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7B67DE" w14:textId="77777777" w:rsidR="00096865" w:rsidRPr="005939DE" w:rsidRDefault="007B188A" w:rsidP="00EF3662">
      <w:pPr>
        <w:pStyle w:val="BodyText"/>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534C6839" w14:textId="77777777" w:rsidR="00B21BA9" w:rsidRPr="00B21BA9" w:rsidRDefault="00B21BA9" w:rsidP="00B21BA9">
      <w:pPr>
        <w:pStyle w:val="BodyText"/>
        <w:spacing w:after="0" w:line="360" w:lineRule="auto"/>
        <w:ind w:firstLine="567"/>
        <w:jc w:val="right"/>
        <w:rPr>
          <w:rFonts w:ascii="GHEA Grapalat" w:hAnsi="GHEA Grapalat" w:cs="Sylfaen"/>
          <w:i/>
          <w:sz w:val="16"/>
          <w:lang w:val="hy-AM"/>
        </w:rPr>
      </w:pPr>
      <w:r w:rsidRPr="00CB7115">
        <w:rPr>
          <w:rFonts w:ascii="GHEA Grapalat" w:hAnsi="GHEA Grapalat" w:cs="Sylfaen"/>
          <w:i/>
          <w:sz w:val="16"/>
        </w:rPr>
        <w:t xml:space="preserve">Հավելված N </w:t>
      </w:r>
      <w:r>
        <w:rPr>
          <w:rFonts w:ascii="GHEA Grapalat" w:hAnsi="GHEA Grapalat" w:cs="Sylfaen"/>
          <w:i/>
          <w:sz w:val="16"/>
          <w:lang w:val="hy-AM"/>
        </w:rPr>
        <w:t>7</w:t>
      </w:r>
    </w:p>
    <w:p w14:paraId="06777484" w14:textId="77777777" w:rsidR="00561FCA" w:rsidRPr="00D908D4" w:rsidRDefault="00561FCA" w:rsidP="00561FCA">
      <w:pPr>
        <w:pStyle w:val="BodyText"/>
        <w:spacing w:after="0" w:line="480" w:lineRule="auto"/>
        <w:ind w:firstLine="567"/>
        <w:jc w:val="right"/>
        <w:rPr>
          <w:rFonts w:ascii="GHEA Grapalat" w:hAnsi="GHEA Grapalat" w:cs="Sylfaen"/>
          <w:i/>
          <w:sz w:val="16"/>
          <w:lang w:val="hy-AM"/>
        </w:rPr>
      </w:pPr>
      <w:r w:rsidRPr="00D908D4">
        <w:rPr>
          <w:rFonts w:ascii="GHEA Grapalat" w:hAnsi="GHEA Grapalat" w:cs="Sylfaen"/>
          <w:i/>
          <w:sz w:val="16"/>
          <w:lang w:val="hy-AM"/>
        </w:rPr>
        <w:t>ՀՀ ֆինանսների նախարարի 2022 թվականի</w:t>
      </w:r>
      <w:r>
        <w:rPr>
          <w:rFonts w:ascii="GHEA Grapalat" w:hAnsi="GHEA Grapalat" w:cs="Sylfaen"/>
          <w:i/>
          <w:sz w:val="16"/>
          <w:lang w:val="hy-AM"/>
        </w:rPr>
        <w:t xml:space="preserve"> նոյեմբերի 2</w:t>
      </w:r>
      <w:r w:rsidRPr="00113342">
        <w:rPr>
          <w:rFonts w:ascii="GHEA Grapalat" w:hAnsi="GHEA Grapalat" w:cs="Sylfaen"/>
          <w:i/>
          <w:sz w:val="16"/>
          <w:lang w:val="hy-AM"/>
        </w:rPr>
        <w:t xml:space="preserve"> </w:t>
      </w:r>
      <w:r>
        <w:rPr>
          <w:rFonts w:ascii="GHEA Grapalat" w:hAnsi="GHEA Grapalat" w:cs="Sylfaen"/>
          <w:i/>
          <w:sz w:val="16"/>
          <w:lang w:val="hy-AM"/>
        </w:rPr>
        <w:t>-ի</w:t>
      </w:r>
      <w:r w:rsidRPr="00D908D4">
        <w:rPr>
          <w:rFonts w:ascii="GHEA Grapalat" w:hAnsi="GHEA Grapalat" w:cs="Sylfaen"/>
          <w:i/>
          <w:sz w:val="16"/>
          <w:lang w:val="hy-AM"/>
        </w:rPr>
        <w:t xml:space="preserve"> </w:t>
      </w:r>
    </w:p>
    <w:p w14:paraId="6F4D84DA" w14:textId="6DC72CCB" w:rsidR="00096865" w:rsidRDefault="00561FCA" w:rsidP="00561FCA">
      <w:pPr>
        <w:pStyle w:val="BodyText"/>
        <w:spacing w:after="0"/>
        <w:ind w:right="-7" w:firstLine="567"/>
        <w:jc w:val="right"/>
        <w:rPr>
          <w:rFonts w:ascii="GHEA Grapalat" w:hAnsi="GHEA Grapalat" w:cs="Sylfaen"/>
          <w:i/>
          <w:sz w:val="16"/>
          <w:lang w:val="hy-AM"/>
        </w:rPr>
      </w:pPr>
      <w:r w:rsidRPr="00D908D4">
        <w:rPr>
          <w:rFonts w:ascii="GHEA Grapalat" w:hAnsi="GHEA Grapalat" w:cs="Sylfaen"/>
          <w:i/>
          <w:sz w:val="16"/>
          <w:lang w:val="hy-AM"/>
        </w:rPr>
        <w:t xml:space="preserve"> N </w:t>
      </w:r>
      <w:r>
        <w:rPr>
          <w:rFonts w:ascii="GHEA Grapalat" w:hAnsi="GHEA Grapalat" w:cs="Sylfaen"/>
          <w:i/>
          <w:sz w:val="16"/>
          <w:lang w:val="hy-AM"/>
        </w:rPr>
        <w:t>451</w:t>
      </w:r>
      <w:r w:rsidRPr="00D908D4">
        <w:rPr>
          <w:rFonts w:ascii="GHEA Grapalat" w:hAnsi="GHEA Grapalat" w:cs="Sylfaen"/>
          <w:i/>
          <w:sz w:val="16"/>
          <w:lang w:val="hy-AM"/>
        </w:rPr>
        <w:t xml:space="preserve"> -Ա հրամանի    </w:t>
      </w:r>
    </w:p>
    <w:p w14:paraId="0D0E62A2" w14:textId="77777777" w:rsidR="00561FCA" w:rsidRPr="00A71D81" w:rsidRDefault="00561FCA" w:rsidP="00561FCA">
      <w:pPr>
        <w:pStyle w:val="BodyText"/>
        <w:spacing w:after="0"/>
        <w:ind w:right="-7" w:firstLine="567"/>
        <w:jc w:val="right"/>
        <w:rPr>
          <w:rFonts w:ascii="GHEA Grapalat" w:hAnsi="GHEA Grapalat" w:cs="Sylfaen"/>
          <w:i/>
          <w:sz w:val="18"/>
          <w:szCs w:val="20"/>
          <w:lang w:val="af-ZA" w:eastAsia="ru-RU"/>
        </w:rPr>
      </w:pPr>
    </w:p>
    <w:p w14:paraId="0BEE864D" w14:textId="77777777" w:rsidR="00096865" w:rsidRPr="00A71D81" w:rsidRDefault="00096865" w:rsidP="00EF3662">
      <w:pPr>
        <w:pStyle w:val="BodyText"/>
        <w:spacing w:after="0"/>
        <w:ind w:right="-7" w:firstLine="567"/>
        <w:jc w:val="right"/>
        <w:rPr>
          <w:rFonts w:ascii="GHEA Grapalat" w:hAnsi="GHEA Grapalat" w:cs="Sylfaen"/>
          <w:i/>
          <w:u w:val="single"/>
          <w:lang w:val="af-ZA" w:eastAsia="ru-RU"/>
        </w:rPr>
      </w:pPr>
      <w:r w:rsidRPr="00FC035C">
        <w:rPr>
          <w:rFonts w:ascii="GHEA Grapalat" w:hAnsi="GHEA Grapalat" w:cs="Sylfaen"/>
          <w:i/>
          <w:u w:val="single"/>
          <w:lang w:val="hy-AM" w:eastAsia="ru-RU"/>
        </w:rPr>
        <w:t>Օրինակելի</w:t>
      </w:r>
      <w:r w:rsidRPr="00A71D81">
        <w:rPr>
          <w:rFonts w:ascii="GHEA Grapalat" w:hAnsi="GHEA Grapalat" w:cs="Sylfaen"/>
          <w:i/>
          <w:u w:val="single"/>
          <w:lang w:val="af-ZA" w:eastAsia="ru-RU"/>
        </w:rPr>
        <w:t xml:space="preserve"> </w:t>
      </w:r>
      <w:r w:rsidRPr="00FC035C">
        <w:rPr>
          <w:rFonts w:ascii="GHEA Grapalat" w:hAnsi="GHEA Grapalat" w:cs="Sylfaen"/>
          <w:i/>
          <w:u w:val="single"/>
          <w:lang w:val="hy-AM" w:eastAsia="ru-RU"/>
        </w:rPr>
        <w:t>ձև</w:t>
      </w:r>
    </w:p>
    <w:p w14:paraId="58A2E90D" w14:textId="77777777" w:rsidR="00096865" w:rsidRPr="00A71D81" w:rsidRDefault="00096865" w:rsidP="00EF3662">
      <w:pPr>
        <w:pStyle w:val="BodyTextIndent"/>
        <w:spacing w:line="240" w:lineRule="auto"/>
        <w:jc w:val="center"/>
        <w:rPr>
          <w:rFonts w:ascii="GHEA Grapalat" w:hAnsi="GHEA Grapalat"/>
          <w:i w:val="0"/>
          <w:lang w:val="af-ZA"/>
        </w:rPr>
      </w:pPr>
    </w:p>
    <w:p w14:paraId="7CD37096" w14:textId="77777777" w:rsidR="00642EFE" w:rsidRPr="00A71D81" w:rsidRDefault="00642EFE"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ՀԱՅՏԱՐԱՐՈՒԹՅՈՒՆ</w:t>
      </w:r>
    </w:p>
    <w:p w14:paraId="569314AA" w14:textId="01455E63" w:rsidR="00642EFE" w:rsidRPr="00A71D81" w:rsidRDefault="007C3478" w:rsidP="00EF3662">
      <w:pPr>
        <w:pStyle w:val="BodyTextIndent"/>
        <w:spacing w:line="240" w:lineRule="auto"/>
        <w:jc w:val="center"/>
        <w:rPr>
          <w:rFonts w:ascii="GHEA Grapalat" w:hAnsi="GHEA Grapalat"/>
          <w:i w:val="0"/>
          <w:lang w:val="af-ZA"/>
        </w:rPr>
      </w:pPr>
      <w:r>
        <w:rPr>
          <w:rFonts w:ascii="GHEA Grapalat" w:hAnsi="GHEA Grapalat"/>
          <w:i w:val="0"/>
          <w:lang w:val="ru-RU"/>
        </w:rPr>
        <w:t>ԳՆԱՆՇՄԱՆ</w:t>
      </w:r>
      <w:r w:rsidRPr="008D0D11">
        <w:rPr>
          <w:rFonts w:ascii="GHEA Grapalat" w:hAnsi="GHEA Grapalat"/>
          <w:i w:val="0"/>
          <w:lang w:val="af-ZA"/>
        </w:rPr>
        <w:t xml:space="preserve"> </w:t>
      </w:r>
      <w:r>
        <w:rPr>
          <w:rFonts w:ascii="GHEA Grapalat" w:hAnsi="GHEA Grapalat"/>
          <w:i w:val="0"/>
          <w:lang w:val="ru-RU"/>
        </w:rPr>
        <w:t>ՀԱՐՑՄԱՆ</w:t>
      </w:r>
      <w:r w:rsidR="00642EFE" w:rsidRPr="00A71D81">
        <w:rPr>
          <w:rFonts w:ascii="GHEA Grapalat" w:hAnsi="GHEA Grapalat"/>
          <w:i w:val="0"/>
          <w:lang w:val="af-ZA"/>
        </w:rPr>
        <w:t xml:space="preserve"> ՄԱՍԻՆ</w:t>
      </w:r>
      <w:r w:rsidR="00E449ED" w:rsidRPr="00A71D81">
        <w:rPr>
          <w:rFonts w:ascii="GHEA Grapalat" w:hAnsi="GHEA Grapalat"/>
          <w:i w:val="0"/>
          <w:lang w:val="af-ZA"/>
        </w:rPr>
        <w:t>*</w:t>
      </w:r>
    </w:p>
    <w:p w14:paraId="638CA66E" w14:textId="77777777" w:rsidR="00642EFE" w:rsidRPr="00A71D81" w:rsidRDefault="00642EFE" w:rsidP="00EF3662">
      <w:pPr>
        <w:pStyle w:val="BodyTextIndent"/>
        <w:spacing w:line="240" w:lineRule="auto"/>
        <w:jc w:val="center"/>
        <w:rPr>
          <w:rFonts w:ascii="GHEA Grapalat" w:hAnsi="GHEA Grapalat"/>
          <w:i w:val="0"/>
          <w:lang w:val="af-ZA"/>
        </w:rPr>
      </w:pPr>
    </w:p>
    <w:p w14:paraId="25D9C0A6" w14:textId="77777777" w:rsidR="00642EFE" w:rsidRPr="00A71D81" w:rsidRDefault="00642EFE"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 xml:space="preserve">Հայտարարության սույն տեքստը հաստատված է </w:t>
      </w:r>
      <w:r w:rsidR="00C0193C" w:rsidRPr="00A71D81">
        <w:rPr>
          <w:rFonts w:ascii="GHEA Grapalat" w:hAnsi="GHEA Grapalat"/>
          <w:i w:val="0"/>
          <w:lang w:val="af-ZA"/>
        </w:rPr>
        <w:t xml:space="preserve">գնահատող </w:t>
      </w:r>
      <w:r w:rsidRPr="00A71D81">
        <w:rPr>
          <w:rFonts w:ascii="GHEA Grapalat" w:hAnsi="GHEA Grapalat"/>
          <w:i w:val="0"/>
          <w:lang w:val="af-ZA"/>
        </w:rPr>
        <w:t>հանձնաժողովի</w:t>
      </w:r>
    </w:p>
    <w:p w14:paraId="2DC06F5B" w14:textId="43DA734A" w:rsidR="0091042F" w:rsidRPr="00A71D81" w:rsidRDefault="00642EFE" w:rsidP="00D21F8D">
      <w:pPr>
        <w:pStyle w:val="BodyTextIndent"/>
        <w:spacing w:line="240" w:lineRule="auto"/>
        <w:jc w:val="center"/>
        <w:rPr>
          <w:rFonts w:ascii="GHEA Grapalat" w:hAnsi="GHEA Grapalat"/>
          <w:i w:val="0"/>
          <w:lang w:val="af-ZA"/>
        </w:rPr>
      </w:pPr>
      <w:r w:rsidRPr="00A71D81">
        <w:rPr>
          <w:rFonts w:ascii="GHEA Grapalat" w:hAnsi="GHEA Grapalat"/>
          <w:i w:val="0"/>
          <w:lang w:val="af-ZA"/>
        </w:rPr>
        <w:t>20</w:t>
      </w:r>
      <w:r w:rsidR="007C3478" w:rsidRPr="007C3478">
        <w:rPr>
          <w:rFonts w:ascii="GHEA Grapalat" w:hAnsi="GHEA Grapalat"/>
          <w:i w:val="0"/>
          <w:lang w:val="af-ZA"/>
        </w:rPr>
        <w:t>22</w:t>
      </w:r>
      <w:r w:rsidR="00F5653D" w:rsidRPr="00A71D81">
        <w:rPr>
          <w:rFonts w:ascii="GHEA Grapalat" w:hAnsi="GHEA Grapalat"/>
          <w:i w:val="0"/>
          <w:lang w:val="af-ZA"/>
        </w:rPr>
        <w:t xml:space="preserve"> </w:t>
      </w:r>
      <w:r w:rsidRPr="00A71D81">
        <w:rPr>
          <w:rFonts w:ascii="GHEA Grapalat" w:hAnsi="GHEA Grapalat"/>
          <w:i w:val="0"/>
          <w:lang w:val="af-ZA"/>
        </w:rPr>
        <w:t xml:space="preserve">թվականի </w:t>
      </w:r>
      <w:r w:rsidR="00A76C15" w:rsidRPr="00A71D81">
        <w:rPr>
          <w:rFonts w:ascii="GHEA Grapalat" w:hAnsi="GHEA Grapalat"/>
          <w:i w:val="0"/>
          <w:lang w:val="af-ZA"/>
        </w:rPr>
        <w:t>«</w:t>
      </w:r>
      <w:r w:rsidR="007C3478">
        <w:rPr>
          <w:rFonts w:ascii="GHEA Grapalat" w:hAnsi="GHEA Grapalat"/>
          <w:i w:val="0"/>
          <w:lang w:val="ru-RU"/>
        </w:rPr>
        <w:t>նոյեմբերի</w:t>
      </w:r>
      <w:r w:rsidR="003C53D4" w:rsidRPr="00A71D81">
        <w:rPr>
          <w:rFonts w:ascii="GHEA Grapalat" w:hAnsi="GHEA Grapalat"/>
          <w:i w:val="0"/>
          <w:lang w:val="af-ZA"/>
        </w:rPr>
        <w:t>»</w:t>
      </w:r>
      <w:r w:rsidRPr="00A71D81">
        <w:rPr>
          <w:rFonts w:ascii="GHEA Grapalat" w:hAnsi="GHEA Grapalat"/>
          <w:i w:val="0"/>
          <w:lang w:val="af-ZA"/>
        </w:rPr>
        <w:t xml:space="preserve">  </w:t>
      </w:r>
      <w:r w:rsidR="003C53D4" w:rsidRPr="00A71D81">
        <w:rPr>
          <w:rFonts w:ascii="GHEA Grapalat" w:hAnsi="GHEA Grapalat"/>
          <w:i w:val="0"/>
          <w:lang w:val="af-ZA"/>
        </w:rPr>
        <w:t>«</w:t>
      </w:r>
      <w:r w:rsidR="00394D05" w:rsidRPr="00394D05">
        <w:rPr>
          <w:rFonts w:ascii="GHEA Grapalat" w:hAnsi="GHEA Grapalat"/>
          <w:i w:val="0"/>
          <w:lang w:val="af-ZA"/>
        </w:rPr>
        <w:t>23</w:t>
      </w:r>
      <w:r w:rsidR="003C53D4" w:rsidRPr="00A71D81">
        <w:rPr>
          <w:rFonts w:ascii="GHEA Grapalat" w:hAnsi="GHEA Grapalat"/>
          <w:i w:val="0"/>
          <w:lang w:val="af-ZA"/>
        </w:rPr>
        <w:t>»</w:t>
      </w:r>
      <w:r w:rsidRPr="00A71D81">
        <w:rPr>
          <w:rFonts w:ascii="GHEA Grapalat" w:hAnsi="GHEA Grapalat"/>
          <w:i w:val="0"/>
          <w:lang w:val="af-ZA"/>
        </w:rPr>
        <w:t xml:space="preserve"> </w:t>
      </w:r>
      <w:r w:rsidR="00A76C15" w:rsidRPr="00A71D81">
        <w:rPr>
          <w:rFonts w:ascii="GHEA Grapalat" w:hAnsi="GHEA Grapalat"/>
          <w:i w:val="0"/>
          <w:lang w:val="af-ZA"/>
        </w:rPr>
        <w:t>«</w:t>
      </w:r>
      <w:r w:rsidR="007C3478" w:rsidRPr="007C3478">
        <w:rPr>
          <w:rFonts w:ascii="GHEA Grapalat" w:hAnsi="GHEA Grapalat"/>
          <w:i w:val="0"/>
          <w:lang w:val="af-ZA"/>
        </w:rPr>
        <w:t>1</w:t>
      </w:r>
      <w:r w:rsidR="00A76C15" w:rsidRPr="00A71D81">
        <w:rPr>
          <w:rFonts w:ascii="GHEA Grapalat" w:hAnsi="GHEA Grapalat"/>
          <w:i w:val="0"/>
          <w:lang w:val="af-ZA"/>
        </w:rPr>
        <w:t>»</w:t>
      </w:r>
      <w:r w:rsidR="003C53D4" w:rsidRPr="00A71D81">
        <w:rPr>
          <w:rFonts w:ascii="GHEA Grapalat" w:hAnsi="GHEA Grapalat"/>
          <w:i w:val="0"/>
          <w:lang w:val="af-ZA"/>
        </w:rPr>
        <w:t xml:space="preserve"> </w:t>
      </w:r>
      <w:r w:rsidRPr="00A71D81">
        <w:rPr>
          <w:rFonts w:ascii="GHEA Grapalat" w:hAnsi="GHEA Grapalat"/>
          <w:i w:val="0"/>
          <w:lang w:val="af-ZA"/>
        </w:rPr>
        <w:t xml:space="preserve">որոշմամբ </w:t>
      </w:r>
    </w:p>
    <w:p w14:paraId="4A7CC1BC" w14:textId="77777777" w:rsidR="0091042F" w:rsidRPr="00A71D81" w:rsidRDefault="0091042F" w:rsidP="00EF3662">
      <w:pPr>
        <w:pStyle w:val="BodyTextIndent"/>
        <w:spacing w:line="240" w:lineRule="auto"/>
        <w:jc w:val="center"/>
        <w:rPr>
          <w:rFonts w:ascii="GHEA Grapalat" w:hAnsi="GHEA Grapalat"/>
          <w:i w:val="0"/>
          <w:lang w:val="af-ZA"/>
        </w:rPr>
      </w:pPr>
    </w:p>
    <w:p w14:paraId="2F2134AC" w14:textId="27C431B5" w:rsidR="0091042F" w:rsidRPr="00A71D81" w:rsidRDefault="00496E18"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 xml:space="preserve">Ընթացակարգի </w:t>
      </w:r>
      <w:r w:rsidR="00642EFE" w:rsidRPr="00A71D81">
        <w:rPr>
          <w:rFonts w:ascii="GHEA Grapalat" w:hAnsi="GHEA Grapalat"/>
          <w:i w:val="0"/>
          <w:lang w:val="af-ZA"/>
        </w:rPr>
        <w:t>ծածկագիրը`</w:t>
      </w:r>
      <w:r w:rsidR="0091042F" w:rsidRPr="00A71D81">
        <w:rPr>
          <w:rFonts w:ascii="GHEA Grapalat" w:hAnsi="GHEA Grapalat"/>
          <w:i w:val="0"/>
          <w:lang w:val="af-ZA"/>
        </w:rPr>
        <w:t xml:space="preserve"> </w:t>
      </w:r>
      <w:r w:rsidR="007C3478">
        <w:rPr>
          <w:rFonts w:ascii="GHEA Grapalat" w:hAnsi="GHEA Grapalat"/>
          <w:i w:val="0"/>
          <w:lang w:val="ru-RU"/>
        </w:rPr>
        <w:t>ՀՀ</w:t>
      </w:r>
      <w:r w:rsidR="007C3478" w:rsidRPr="007C3478">
        <w:rPr>
          <w:rFonts w:ascii="GHEA Grapalat" w:hAnsi="GHEA Grapalat"/>
          <w:i w:val="0"/>
          <w:lang w:val="af-ZA"/>
        </w:rPr>
        <w:t xml:space="preserve"> </w:t>
      </w:r>
      <w:r w:rsidR="007C3478">
        <w:rPr>
          <w:rFonts w:ascii="GHEA Grapalat" w:hAnsi="GHEA Grapalat"/>
          <w:i w:val="0"/>
          <w:lang w:val="ru-RU"/>
        </w:rPr>
        <w:t>ԱՄ</w:t>
      </w:r>
      <w:r w:rsidR="007C3478" w:rsidRPr="007C3478">
        <w:rPr>
          <w:rFonts w:ascii="GHEA Grapalat" w:hAnsi="GHEA Grapalat"/>
          <w:i w:val="0"/>
          <w:lang w:val="af-ZA"/>
        </w:rPr>
        <w:t xml:space="preserve"> </w:t>
      </w:r>
      <w:r w:rsidR="007C3478">
        <w:rPr>
          <w:rFonts w:ascii="GHEA Grapalat" w:hAnsi="GHEA Grapalat"/>
          <w:i w:val="0"/>
          <w:lang w:val="ru-RU"/>
        </w:rPr>
        <w:t>Թ</w:t>
      </w:r>
      <w:r w:rsidR="00394D05">
        <w:rPr>
          <w:rFonts w:ascii="GHEA Grapalat" w:hAnsi="GHEA Grapalat"/>
          <w:i w:val="0"/>
          <w:lang w:val="ru-RU"/>
        </w:rPr>
        <w:t>Հ</w:t>
      </w:r>
      <w:r w:rsidR="007C3478" w:rsidRPr="007C3478">
        <w:rPr>
          <w:rFonts w:ascii="GHEA Grapalat" w:hAnsi="GHEA Grapalat"/>
          <w:i w:val="0"/>
          <w:lang w:val="af-ZA"/>
        </w:rPr>
        <w:t>-</w:t>
      </w:r>
      <w:r w:rsidR="00394D05">
        <w:rPr>
          <w:rFonts w:ascii="GHEA Grapalat" w:hAnsi="GHEA Grapalat"/>
          <w:i w:val="0"/>
          <w:lang w:val="ru-RU"/>
        </w:rPr>
        <w:t>ՀՄԱ</w:t>
      </w:r>
      <w:r w:rsidR="007C3478">
        <w:rPr>
          <w:rFonts w:ascii="GHEA Grapalat" w:hAnsi="GHEA Grapalat"/>
          <w:i w:val="0"/>
          <w:lang w:val="ru-RU"/>
        </w:rPr>
        <w:t>Ա</w:t>
      </w:r>
      <w:r w:rsidR="008D0D11">
        <w:rPr>
          <w:rFonts w:ascii="GHEA Grapalat" w:hAnsi="GHEA Grapalat"/>
          <w:i w:val="0"/>
          <w:lang w:val="ru-RU"/>
        </w:rPr>
        <w:t>Պ</w:t>
      </w:r>
      <w:r w:rsidR="007C3478">
        <w:rPr>
          <w:rFonts w:ascii="GHEA Grapalat" w:hAnsi="GHEA Grapalat"/>
          <w:i w:val="0"/>
          <w:lang w:val="ru-RU"/>
        </w:rPr>
        <w:t>ՁԲ</w:t>
      </w:r>
      <w:r w:rsidR="007C3478" w:rsidRPr="007C3478">
        <w:rPr>
          <w:rFonts w:ascii="GHEA Grapalat" w:hAnsi="GHEA Grapalat"/>
          <w:i w:val="0"/>
          <w:lang w:val="af-ZA"/>
        </w:rPr>
        <w:t>-22/</w:t>
      </w:r>
      <w:r w:rsidR="00394D05" w:rsidRPr="00394D05">
        <w:rPr>
          <w:rFonts w:ascii="GHEA Grapalat" w:hAnsi="GHEA Grapalat"/>
          <w:i w:val="0"/>
          <w:lang w:val="af-ZA"/>
        </w:rPr>
        <w:t>15</w:t>
      </w:r>
      <w:r w:rsidR="009F18D0" w:rsidRPr="00A71D81">
        <w:rPr>
          <w:rFonts w:ascii="GHEA Grapalat" w:hAnsi="GHEA Grapalat"/>
          <w:i w:val="0"/>
          <w:u w:val="single"/>
          <w:lang w:val="af-ZA"/>
        </w:rPr>
        <w:t xml:space="preserve">     </w:t>
      </w:r>
    </w:p>
    <w:p w14:paraId="27EE6920" w14:textId="77777777" w:rsidR="0091042F" w:rsidRPr="00A71D81" w:rsidRDefault="0091042F" w:rsidP="00EF3662">
      <w:pPr>
        <w:pStyle w:val="BodyTextIndent"/>
        <w:spacing w:line="240" w:lineRule="auto"/>
        <w:rPr>
          <w:rFonts w:ascii="GHEA Grapalat" w:hAnsi="GHEA Grapalat"/>
          <w:i w:val="0"/>
          <w:lang w:val="af-ZA"/>
        </w:rPr>
      </w:pPr>
    </w:p>
    <w:p w14:paraId="42E092BB" w14:textId="29AA2C86" w:rsidR="00347499" w:rsidRPr="00A71D81" w:rsidRDefault="00642EFE" w:rsidP="007C3478">
      <w:pPr>
        <w:pStyle w:val="BodyTextIndent"/>
        <w:spacing w:line="240" w:lineRule="auto"/>
        <w:ind w:firstLine="708"/>
        <w:jc w:val="left"/>
        <w:rPr>
          <w:rFonts w:ascii="GHEA Grapalat" w:hAnsi="GHEA Grapalat"/>
          <w:i w:val="0"/>
          <w:lang w:val="af-ZA"/>
        </w:rPr>
      </w:pPr>
      <w:r w:rsidRPr="00A71D81">
        <w:rPr>
          <w:rFonts w:ascii="GHEA Grapalat" w:hAnsi="GHEA Grapalat"/>
          <w:i w:val="0"/>
          <w:lang w:val="af-ZA"/>
        </w:rPr>
        <w:t>Պատվիրատուն`</w:t>
      </w:r>
      <w:r w:rsidR="0091042F" w:rsidRPr="00A71D81">
        <w:rPr>
          <w:rFonts w:ascii="GHEA Grapalat" w:hAnsi="GHEA Grapalat"/>
          <w:i w:val="0"/>
          <w:lang w:val="af-ZA"/>
        </w:rPr>
        <w:t xml:space="preserve"> </w:t>
      </w:r>
      <w:r w:rsidR="007C3478">
        <w:rPr>
          <w:rFonts w:ascii="GHEA Grapalat" w:hAnsi="GHEA Grapalat"/>
          <w:i w:val="0"/>
          <w:lang w:val="ru-RU"/>
        </w:rPr>
        <w:t>Թալինի</w:t>
      </w:r>
      <w:r w:rsidR="007C3478" w:rsidRPr="007C3478">
        <w:rPr>
          <w:rFonts w:ascii="GHEA Grapalat" w:hAnsi="GHEA Grapalat"/>
          <w:i w:val="0"/>
          <w:lang w:val="af-ZA"/>
        </w:rPr>
        <w:t xml:space="preserve"> </w:t>
      </w:r>
      <w:r w:rsidR="007C3478">
        <w:rPr>
          <w:rFonts w:ascii="GHEA Grapalat" w:hAnsi="GHEA Grapalat"/>
          <w:i w:val="0"/>
          <w:lang w:val="ru-RU"/>
        </w:rPr>
        <w:t>կոմունալ</w:t>
      </w:r>
      <w:r w:rsidR="007C3478" w:rsidRPr="007C3478">
        <w:rPr>
          <w:rFonts w:ascii="GHEA Grapalat" w:hAnsi="GHEA Grapalat"/>
          <w:i w:val="0"/>
          <w:lang w:val="af-ZA"/>
        </w:rPr>
        <w:t xml:space="preserve"> </w:t>
      </w:r>
      <w:r w:rsidR="007C3478">
        <w:rPr>
          <w:rFonts w:ascii="GHEA Grapalat" w:hAnsi="GHEA Grapalat"/>
          <w:i w:val="0"/>
          <w:lang w:val="ru-RU"/>
        </w:rPr>
        <w:t>ծառայություն</w:t>
      </w:r>
      <w:r w:rsidR="007C3478" w:rsidRPr="007C3478">
        <w:rPr>
          <w:rFonts w:ascii="GHEA Grapalat" w:hAnsi="GHEA Grapalat"/>
          <w:i w:val="0"/>
          <w:lang w:val="af-ZA"/>
        </w:rPr>
        <w:t xml:space="preserve"> </w:t>
      </w:r>
      <w:r w:rsidR="007C3478">
        <w:rPr>
          <w:rFonts w:ascii="GHEA Grapalat" w:hAnsi="GHEA Grapalat"/>
          <w:i w:val="0"/>
          <w:lang w:val="ru-RU"/>
        </w:rPr>
        <w:t>ՀՈԱԿ</w:t>
      </w:r>
      <w:r w:rsidR="007C3478" w:rsidRPr="007C3478">
        <w:rPr>
          <w:rFonts w:ascii="GHEA Grapalat" w:hAnsi="GHEA Grapalat"/>
          <w:i w:val="0"/>
          <w:lang w:val="af-ZA"/>
        </w:rPr>
        <w:t>-</w:t>
      </w:r>
      <w:r w:rsidR="007C3478">
        <w:rPr>
          <w:rFonts w:ascii="GHEA Grapalat" w:hAnsi="GHEA Grapalat"/>
          <w:i w:val="0"/>
          <w:lang w:val="ru-RU"/>
        </w:rPr>
        <w:t>ը</w:t>
      </w:r>
      <w:r w:rsidRPr="00A71D81">
        <w:rPr>
          <w:rFonts w:ascii="GHEA Grapalat" w:hAnsi="GHEA Grapalat"/>
          <w:i w:val="0"/>
          <w:lang w:val="af-ZA"/>
        </w:rPr>
        <w:t>, որը գտնվում է</w:t>
      </w:r>
      <w:r w:rsidR="007C3478" w:rsidRPr="007C3478">
        <w:rPr>
          <w:rFonts w:ascii="GHEA Grapalat" w:hAnsi="GHEA Grapalat"/>
          <w:i w:val="0"/>
          <w:lang w:val="af-ZA"/>
        </w:rPr>
        <w:t xml:space="preserve"> </w:t>
      </w:r>
      <w:r w:rsidR="007C3478">
        <w:rPr>
          <w:rFonts w:ascii="GHEA Grapalat" w:hAnsi="GHEA Grapalat"/>
          <w:i w:val="0"/>
          <w:lang w:val="ru-RU"/>
        </w:rPr>
        <w:t>Արագածոտնի</w:t>
      </w:r>
      <w:r w:rsidR="007C3478" w:rsidRPr="007C3478">
        <w:rPr>
          <w:rFonts w:ascii="GHEA Grapalat" w:hAnsi="GHEA Grapalat"/>
          <w:i w:val="0"/>
          <w:lang w:val="af-ZA"/>
        </w:rPr>
        <w:t xml:space="preserve"> </w:t>
      </w:r>
      <w:r w:rsidR="007C3478">
        <w:rPr>
          <w:rFonts w:ascii="GHEA Grapalat" w:hAnsi="GHEA Grapalat"/>
          <w:i w:val="0"/>
          <w:lang w:val="ru-RU"/>
        </w:rPr>
        <w:t>մարզի</w:t>
      </w:r>
      <w:r w:rsidR="007C3478" w:rsidRPr="007C3478">
        <w:rPr>
          <w:rFonts w:ascii="GHEA Grapalat" w:hAnsi="GHEA Grapalat"/>
          <w:i w:val="0"/>
          <w:lang w:val="af-ZA"/>
        </w:rPr>
        <w:t xml:space="preserve"> </w:t>
      </w:r>
      <w:r w:rsidR="007C3478">
        <w:rPr>
          <w:rFonts w:ascii="GHEA Grapalat" w:hAnsi="GHEA Grapalat"/>
          <w:i w:val="0"/>
          <w:lang w:val="ru-RU"/>
        </w:rPr>
        <w:t>ք</w:t>
      </w:r>
      <w:r w:rsidR="007C3478" w:rsidRPr="007C3478">
        <w:rPr>
          <w:rFonts w:ascii="GHEA Grapalat" w:hAnsi="GHEA Grapalat"/>
          <w:i w:val="0"/>
          <w:lang w:val="af-ZA"/>
        </w:rPr>
        <w:t>.</w:t>
      </w:r>
      <w:r w:rsidR="007C3478">
        <w:rPr>
          <w:rFonts w:ascii="GHEA Grapalat" w:hAnsi="GHEA Grapalat"/>
          <w:i w:val="0"/>
          <w:lang w:val="ru-RU"/>
        </w:rPr>
        <w:t>Թալին</w:t>
      </w:r>
      <w:r w:rsidR="007C3478" w:rsidRPr="007C3478">
        <w:rPr>
          <w:rFonts w:ascii="GHEA Grapalat" w:hAnsi="GHEA Grapalat"/>
          <w:i w:val="0"/>
          <w:lang w:val="af-ZA"/>
        </w:rPr>
        <w:t xml:space="preserve"> </w:t>
      </w:r>
      <w:r w:rsidR="007C3478">
        <w:rPr>
          <w:rFonts w:ascii="GHEA Grapalat" w:hAnsi="GHEA Grapalat"/>
          <w:i w:val="0"/>
          <w:lang w:val="ru-RU"/>
        </w:rPr>
        <w:t>Գայի</w:t>
      </w:r>
      <w:r w:rsidR="007C3478" w:rsidRPr="007C3478">
        <w:rPr>
          <w:rFonts w:ascii="GHEA Grapalat" w:hAnsi="GHEA Grapalat"/>
          <w:i w:val="0"/>
          <w:lang w:val="af-ZA"/>
        </w:rPr>
        <w:t xml:space="preserve"> 1 </w:t>
      </w:r>
      <w:r w:rsidR="00311076" w:rsidRPr="00A71D81">
        <w:rPr>
          <w:rFonts w:ascii="GHEA Grapalat" w:hAnsi="GHEA Grapalat"/>
          <w:i w:val="0"/>
          <w:lang w:val="af-ZA"/>
        </w:rPr>
        <w:t xml:space="preserve"> </w:t>
      </w:r>
      <w:r w:rsidRPr="00A71D81">
        <w:rPr>
          <w:rFonts w:ascii="GHEA Grapalat" w:hAnsi="GHEA Grapalat"/>
          <w:i w:val="0"/>
          <w:lang w:val="af-ZA"/>
        </w:rPr>
        <w:t>հասցեում,</w:t>
      </w:r>
      <w:r w:rsidR="007C3478" w:rsidRPr="007C3478">
        <w:rPr>
          <w:rFonts w:ascii="GHEA Grapalat" w:hAnsi="GHEA Grapalat"/>
          <w:i w:val="0"/>
          <w:lang w:val="af-ZA"/>
        </w:rPr>
        <w:t xml:space="preserve"> </w:t>
      </w:r>
      <w:r w:rsidR="00A12C95" w:rsidRPr="00A71D81">
        <w:rPr>
          <w:rFonts w:ascii="GHEA Grapalat" w:hAnsi="GHEA Grapalat"/>
          <w:i w:val="0"/>
          <w:sz w:val="16"/>
          <w:szCs w:val="16"/>
          <w:lang w:val="af-ZA"/>
        </w:rPr>
        <w:t xml:space="preserve">     </w:t>
      </w:r>
      <w:r w:rsidR="00311076" w:rsidRPr="00A71D81">
        <w:rPr>
          <w:rFonts w:ascii="GHEA Grapalat" w:hAnsi="GHEA Grapalat"/>
          <w:i w:val="0"/>
          <w:sz w:val="16"/>
          <w:szCs w:val="16"/>
          <w:lang w:val="af-ZA"/>
        </w:rPr>
        <w:t xml:space="preserve">  </w:t>
      </w:r>
      <w:r w:rsidR="00347499" w:rsidRPr="00A71D81">
        <w:rPr>
          <w:rFonts w:ascii="GHEA Grapalat" w:hAnsi="GHEA Grapalat"/>
          <w:i w:val="0"/>
          <w:sz w:val="16"/>
          <w:szCs w:val="16"/>
          <w:lang w:val="af-ZA"/>
        </w:rPr>
        <w:t>(պատվիրատուի անվանումը)</w:t>
      </w:r>
      <w:r w:rsidR="00347499" w:rsidRPr="00A71D81">
        <w:rPr>
          <w:rFonts w:ascii="GHEA Grapalat" w:hAnsi="GHEA Grapalat"/>
          <w:i w:val="0"/>
          <w:lang w:val="af-ZA"/>
        </w:rPr>
        <w:t xml:space="preserve">                      </w:t>
      </w:r>
      <w:r w:rsidR="00336F9A" w:rsidRPr="00A71D81">
        <w:rPr>
          <w:rFonts w:ascii="GHEA Grapalat" w:hAnsi="GHEA Grapalat"/>
          <w:i w:val="0"/>
          <w:lang w:val="af-ZA"/>
        </w:rPr>
        <w:t xml:space="preserve">    </w:t>
      </w:r>
      <w:r w:rsidR="00347499" w:rsidRPr="00A71D81">
        <w:rPr>
          <w:rFonts w:ascii="GHEA Grapalat" w:hAnsi="GHEA Grapalat"/>
          <w:i w:val="0"/>
          <w:lang w:val="af-ZA"/>
        </w:rPr>
        <w:t xml:space="preserve">   </w:t>
      </w:r>
      <w:r w:rsidR="00347499" w:rsidRPr="00A71D81">
        <w:rPr>
          <w:rFonts w:ascii="GHEA Grapalat" w:hAnsi="GHEA Grapalat"/>
          <w:i w:val="0"/>
          <w:sz w:val="16"/>
          <w:szCs w:val="16"/>
          <w:lang w:val="af-ZA"/>
        </w:rPr>
        <w:t xml:space="preserve">(պատվիրատուի հասցեն)  </w:t>
      </w:r>
    </w:p>
    <w:p w14:paraId="3C69EF9E" w14:textId="4763864B" w:rsidR="00642EFE" w:rsidRPr="00A71D81" w:rsidRDefault="00642EFE" w:rsidP="00EF3662">
      <w:pPr>
        <w:pStyle w:val="BodyTextIndent"/>
        <w:spacing w:line="240" w:lineRule="auto"/>
        <w:ind w:firstLine="0"/>
        <w:rPr>
          <w:rFonts w:ascii="GHEA Grapalat" w:hAnsi="GHEA Grapalat"/>
          <w:i w:val="0"/>
          <w:lang w:val="af-ZA"/>
        </w:rPr>
      </w:pPr>
      <w:r w:rsidRPr="00A71D81">
        <w:rPr>
          <w:rFonts w:ascii="GHEA Grapalat" w:hAnsi="GHEA Grapalat"/>
          <w:i w:val="0"/>
          <w:lang w:val="af-ZA"/>
        </w:rPr>
        <w:t xml:space="preserve">հայտարարում է </w:t>
      </w:r>
      <w:r w:rsidR="00FA55DD">
        <w:rPr>
          <w:rFonts w:ascii="GHEA Grapalat" w:hAnsi="GHEA Grapalat"/>
          <w:i w:val="0"/>
          <w:lang w:val="ru-RU"/>
        </w:rPr>
        <w:t>գնանշման</w:t>
      </w:r>
      <w:r w:rsidR="00FA55DD" w:rsidRPr="00FA55DD">
        <w:rPr>
          <w:rFonts w:ascii="GHEA Grapalat" w:hAnsi="GHEA Grapalat"/>
          <w:i w:val="0"/>
          <w:lang w:val="af-ZA"/>
        </w:rPr>
        <w:t xml:space="preserve"> </w:t>
      </w:r>
      <w:r w:rsidR="00FA55DD">
        <w:rPr>
          <w:rFonts w:ascii="GHEA Grapalat" w:hAnsi="GHEA Grapalat"/>
          <w:i w:val="0"/>
          <w:lang w:val="ru-RU"/>
        </w:rPr>
        <w:t>հարցում</w:t>
      </w:r>
      <w:r w:rsidR="00A20B69" w:rsidRPr="00A71D81">
        <w:rPr>
          <w:rFonts w:ascii="GHEA Grapalat" w:hAnsi="GHEA Grapalat"/>
          <w:i w:val="0"/>
          <w:lang w:val="af-ZA"/>
        </w:rPr>
        <w:t>, որն իրականացվում է մեկ փուլով</w:t>
      </w:r>
      <w:r w:rsidR="00236B75" w:rsidRPr="00A71D81">
        <w:rPr>
          <w:rFonts w:ascii="GHEA Grapalat" w:hAnsi="GHEA Grapalat"/>
          <w:i w:val="0"/>
          <w:lang w:val="af-ZA"/>
        </w:rPr>
        <w:t>:</w:t>
      </w:r>
    </w:p>
    <w:p w14:paraId="471A66E6" w14:textId="75C51C29" w:rsidR="006265F4" w:rsidRPr="00A71D81" w:rsidRDefault="00A20B69" w:rsidP="006265F4">
      <w:pPr>
        <w:pStyle w:val="BodyTextIndent"/>
        <w:spacing w:line="240" w:lineRule="auto"/>
        <w:ind w:firstLine="0"/>
        <w:rPr>
          <w:rFonts w:ascii="GHEA Grapalat" w:hAnsi="GHEA Grapalat"/>
          <w:i w:val="0"/>
          <w:lang w:val="af-ZA"/>
        </w:rPr>
      </w:pPr>
      <w:r w:rsidRPr="00A71D81">
        <w:rPr>
          <w:rFonts w:ascii="GHEA Grapalat" w:hAnsi="GHEA Grapalat"/>
          <w:i w:val="0"/>
          <w:lang w:val="af-ZA"/>
        </w:rPr>
        <w:tab/>
      </w:r>
      <w:bookmarkStart w:id="0" w:name="_Hlk23167417"/>
      <w:r w:rsidR="00496E18" w:rsidRPr="00A71D81">
        <w:rPr>
          <w:rFonts w:ascii="GHEA Grapalat" w:hAnsi="GHEA Grapalat"/>
          <w:i w:val="0"/>
          <w:lang w:val="af-ZA"/>
        </w:rPr>
        <w:t>Սույն ընթացակարգի</w:t>
      </w:r>
      <w:bookmarkEnd w:id="0"/>
      <w:r w:rsidR="00496E18" w:rsidRPr="00A71D81">
        <w:rPr>
          <w:rFonts w:ascii="GHEA Grapalat" w:hAnsi="GHEA Grapalat"/>
          <w:i w:val="0"/>
          <w:lang w:val="af-ZA"/>
        </w:rPr>
        <w:t xml:space="preserve"> արդյունքում</w:t>
      </w:r>
      <w:r w:rsidR="00642EFE" w:rsidRPr="00A71D81">
        <w:rPr>
          <w:rFonts w:ascii="GHEA Grapalat" w:hAnsi="GHEA Grapalat"/>
          <w:i w:val="0"/>
          <w:lang w:val="af-ZA"/>
        </w:rPr>
        <w:t xml:space="preserve"> </w:t>
      </w:r>
      <w:r w:rsidR="002E7EE1" w:rsidRPr="00A71D81">
        <w:rPr>
          <w:rFonts w:ascii="GHEA Grapalat" w:hAnsi="GHEA Grapalat"/>
          <w:i w:val="0"/>
          <w:lang w:val="hy-AM"/>
        </w:rPr>
        <w:t>ընտրված</w:t>
      </w:r>
      <w:r w:rsidR="00642EFE" w:rsidRPr="00A71D81">
        <w:rPr>
          <w:rFonts w:ascii="GHEA Grapalat" w:hAnsi="GHEA Grapalat"/>
          <w:i w:val="0"/>
          <w:lang w:val="af-ZA"/>
        </w:rPr>
        <w:t xml:space="preserve"> մասնակցին սահմանված կարգով կառաջարկվի կնքել</w:t>
      </w:r>
      <w:r w:rsidR="00496E18" w:rsidRPr="00A71D81">
        <w:rPr>
          <w:rFonts w:ascii="GHEA Grapalat" w:hAnsi="GHEA Grapalat"/>
          <w:i w:val="0"/>
          <w:lang w:val="af-ZA"/>
        </w:rPr>
        <w:t xml:space="preserve"> </w:t>
      </w:r>
      <w:r w:rsidR="00394D05">
        <w:rPr>
          <w:rFonts w:ascii="GHEA Grapalat" w:hAnsi="GHEA Grapalat"/>
          <w:b/>
          <w:i w:val="0"/>
          <w:lang w:val="ru-RU"/>
        </w:rPr>
        <w:t>Տոնածառի</w:t>
      </w:r>
      <w:r w:rsidR="00394D05" w:rsidRPr="00394D05">
        <w:rPr>
          <w:rFonts w:ascii="GHEA Grapalat" w:hAnsi="GHEA Grapalat"/>
          <w:b/>
          <w:i w:val="0"/>
          <w:lang w:val="af-ZA"/>
        </w:rPr>
        <w:t xml:space="preserve"> </w:t>
      </w:r>
      <w:r w:rsidR="007C3478" w:rsidRPr="007C3478">
        <w:rPr>
          <w:rFonts w:ascii="GHEA Grapalat" w:hAnsi="GHEA Grapalat"/>
          <w:b/>
          <w:i w:val="0"/>
          <w:lang w:val="af-ZA"/>
        </w:rPr>
        <w:t xml:space="preserve"> </w:t>
      </w:r>
      <w:r w:rsidR="007C3478" w:rsidRPr="007C3478">
        <w:rPr>
          <w:rFonts w:ascii="GHEA Grapalat" w:hAnsi="GHEA Grapalat"/>
          <w:b/>
          <w:i w:val="0"/>
          <w:lang w:val="ru-RU"/>
        </w:rPr>
        <w:t>ձեռքբերման</w:t>
      </w:r>
      <w:r w:rsidR="007C3478" w:rsidRPr="007C3478">
        <w:rPr>
          <w:rFonts w:ascii="GHEA Grapalat" w:hAnsi="GHEA Grapalat"/>
          <w:i w:val="0"/>
          <w:lang w:val="af-ZA"/>
        </w:rPr>
        <w:t xml:space="preserve"> </w:t>
      </w:r>
      <w:r w:rsidR="00E765B7" w:rsidRPr="00A71D81">
        <w:rPr>
          <w:rFonts w:ascii="GHEA Grapalat" w:hAnsi="GHEA Grapalat"/>
          <w:i w:val="0"/>
          <w:lang w:val="af-ZA"/>
        </w:rPr>
        <w:t xml:space="preserve">    </w:t>
      </w:r>
      <w:r w:rsidR="00341A74" w:rsidRPr="00A71D81">
        <w:rPr>
          <w:rFonts w:ascii="GHEA Grapalat" w:hAnsi="GHEA Grapalat"/>
          <w:i w:val="0"/>
          <w:lang w:val="af-ZA"/>
        </w:rPr>
        <w:t xml:space="preserve">մատակարարման պայմանագիր (այսուհետ` </w:t>
      </w:r>
      <w:r w:rsidR="006265F4" w:rsidRPr="00A71D81">
        <w:rPr>
          <w:rFonts w:ascii="GHEA Grapalat" w:hAnsi="GHEA Grapalat"/>
          <w:i w:val="0"/>
          <w:lang w:val="af-ZA"/>
        </w:rPr>
        <w:t xml:space="preserve">պայմանագիր)։ </w:t>
      </w:r>
    </w:p>
    <w:p w14:paraId="5AEA71F9" w14:textId="77777777" w:rsidR="00496E18" w:rsidRPr="00A71D81" w:rsidRDefault="00496E18" w:rsidP="00EF3662">
      <w:pPr>
        <w:pStyle w:val="BodyTextIndent"/>
        <w:spacing w:line="240" w:lineRule="auto"/>
        <w:ind w:firstLine="0"/>
        <w:rPr>
          <w:rFonts w:ascii="GHEA Grapalat" w:hAnsi="GHEA Grapalat"/>
          <w:i w:val="0"/>
          <w:lang w:val="af-ZA"/>
        </w:rPr>
      </w:pPr>
      <w:r w:rsidRPr="00A71D81">
        <w:rPr>
          <w:rFonts w:ascii="GHEA Grapalat" w:hAnsi="GHEA Grapalat"/>
          <w:i w:val="0"/>
          <w:lang w:val="af-ZA"/>
        </w:rPr>
        <w:tab/>
      </w:r>
      <w:r w:rsidRPr="00A71D81">
        <w:rPr>
          <w:rFonts w:ascii="GHEA Grapalat" w:hAnsi="GHEA Grapalat"/>
          <w:i w:val="0"/>
          <w:sz w:val="16"/>
          <w:szCs w:val="16"/>
          <w:lang w:val="af-ZA"/>
        </w:rPr>
        <w:t>ապրանքի անվանումը</w:t>
      </w:r>
    </w:p>
    <w:p w14:paraId="6F23574A" w14:textId="77777777" w:rsidR="00357D48" w:rsidRPr="00A71D81" w:rsidRDefault="00A20B69" w:rsidP="00EF3662">
      <w:pPr>
        <w:pStyle w:val="BodyTextIndent"/>
        <w:spacing w:line="240" w:lineRule="auto"/>
        <w:ind w:firstLine="0"/>
        <w:rPr>
          <w:rFonts w:ascii="GHEA Grapalat" w:hAnsi="GHEA Grapalat"/>
          <w:i w:val="0"/>
          <w:lang w:val="af-ZA"/>
        </w:rPr>
      </w:pPr>
      <w:r w:rsidRPr="00A71D81">
        <w:rPr>
          <w:rFonts w:ascii="GHEA Grapalat" w:hAnsi="GHEA Grapalat"/>
          <w:i w:val="0"/>
          <w:lang w:val="af-ZA"/>
        </w:rPr>
        <w:tab/>
      </w:r>
      <w:r w:rsidR="00A76C15" w:rsidRPr="00A71D81">
        <w:rPr>
          <w:rFonts w:ascii="GHEA Grapalat" w:hAnsi="GHEA Grapalat"/>
          <w:i w:val="0"/>
          <w:lang w:val="af-ZA"/>
        </w:rPr>
        <w:t>«</w:t>
      </w:r>
      <w:r w:rsidR="00357D48" w:rsidRPr="00A71D81">
        <w:rPr>
          <w:rFonts w:ascii="GHEA Grapalat" w:hAnsi="GHEA Grapalat"/>
          <w:i w:val="0"/>
          <w:lang w:val="af-ZA"/>
        </w:rPr>
        <w:t>Գնումների մասին</w:t>
      </w:r>
      <w:r w:rsidR="00A76C15" w:rsidRPr="00A71D81">
        <w:rPr>
          <w:rFonts w:ascii="GHEA Grapalat" w:hAnsi="GHEA Grapalat"/>
          <w:i w:val="0"/>
          <w:lang w:val="af-ZA"/>
        </w:rPr>
        <w:t>»</w:t>
      </w:r>
      <w:r w:rsidR="00A96293" w:rsidRPr="00A71D81">
        <w:rPr>
          <w:rFonts w:ascii="GHEA Grapalat" w:hAnsi="GHEA Grapalat"/>
          <w:i w:val="0"/>
          <w:lang w:val="af-ZA"/>
        </w:rPr>
        <w:t xml:space="preserve"> </w:t>
      </w:r>
      <w:r w:rsidR="00357D48" w:rsidRPr="00A71D81">
        <w:rPr>
          <w:rFonts w:ascii="GHEA Grapalat" w:hAnsi="GHEA Grapalat"/>
          <w:i w:val="0"/>
          <w:lang w:val="af-ZA"/>
        </w:rPr>
        <w:t xml:space="preserve">ՀՀ օրենքի </w:t>
      </w:r>
      <w:r w:rsidR="00955E87" w:rsidRPr="00A71D81">
        <w:rPr>
          <w:rFonts w:ascii="GHEA Grapalat" w:hAnsi="GHEA Grapalat"/>
          <w:i w:val="0"/>
          <w:lang w:val="af-ZA"/>
        </w:rPr>
        <w:t>7</w:t>
      </w:r>
      <w:r w:rsidR="00357D48" w:rsidRPr="00A71D81">
        <w:rPr>
          <w:rFonts w:ascii="GHEA Grapalat" w:hAnsi="GHEA Grapalat"/>
          <w:i w:val="0"/>
          <w:lang w:val="af-ZA"/>
        </w:rPr>
        <w:t xml:space="preserve">-րդ հոդվածի համաձայն` </w:t>
      </w:r>
      <w:r w:rsidR="00DB4CC7" w:rsidRPr="00A71D8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14:paraId="39D8990F" w14:textId="77777777" w:rsidR="00A20B69" w:rsidRPr="00A71D81" w:rsidRDefault="00496E18" w:rsidP="00EF3662">
      <w:pPr>
        <w:ind w:firstLine="720"/>
        <w:jc w:val="both"/>
        <w:rPr>
          <w:rFonts w:ascii="GHEA Grapalat" w:hAnsi="GHEA Grapalat"/>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124461" w:rsidRPr="00A71D81">
        <w:rPr>
          <w:rFonts w:ascii="GHEA Grapalat" w:hAnsi="GHEA Grapalat"/>
          <w:sz w:val="20"/>
          <w:szCs w:val="20"/>
          <w:lang w:val="af-ZA"/>
        </w:rPr>
        <w:t xml:space="preserve"> </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p>
    <w:p w14:paraId="4574B2EF" w14:textId="77777777" w:rsidR="00357D48" w:rsidRPr="00A71D81" w:rsidRDefault="00EE73A8"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1" w:name="_Hlk23167512"/>
      <w:r w:rsidR="00496E18" w:rsidRPr="00A71D81">
        <w:rPr>
          <w:rFonts w:ascii="GHEA Grapalat" w:hAnsi="GHEA Grapalat"/>
          <w:i w:val="0"/>
          <w:lang w:val="af-ZA"/>
        </w:rPr>
        <w:t xml:space="preserve">ոչ գնային պայմաններով բավարար գնահատված </w:t>
      </w:r>
      <w:bookmarkEnd w:id="1"/>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r w:rsidR="00357D48" w:rsidRPr="00A71D81">
        <w:rPr>
          <w:rFonts w:ascii="GHEA Grapalat" w:hAnsi="GHEA Grapalat"/>
          <w:i w:val="0"/>
          <w:lang w:val="af-ZA"/>
        </w:rPr>
        <w:t xml:space="preserve"> </w:t>
      </w:r>
    </w:p>
    <w:p w14:paraId="2901568A" w14:textId="77777777" w:rsidR="000E2427" w:rsidRPr="00A71D81" w:rsidRDefault="000E2427"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 </w:t>
      </w:r>
      <w:r w:rsidRPr="00A71D81">
        <w:rPr>
          <w:rFonts w:ascii="GHEA Grapalat" w:hAnsi="GHEA Grapalat"/>
          <w:i w:val="0"/>
          <w:lang w:val="af-ZA"/>
        </w:rPr>
        <w:t>նկատմամբ կիրառվում են Առևտրի համաշխարհային կազմակերպության պետական գնումների համաձայնագրի դրույթները:</w:t>
      </w:r>
      <w:r w:rsidRPr="00A71D81">
        <w:rPr>
          <w:rStyle w:val="FootnoteReference"/>
          <w:rFonts w:ascii="GHEA Grapalat" w:hAnsi="GHEA Grapalat"/>
          <w:i w:val="0"/>
          <w:lang w:val="af-ZA"/>
        </w:rPr>
        <w:footnoteReference w:id="1"/>
      </w:r>
    </w:p>
    <w:p w14:paraId="3361AC33" w14:textId="77777777" w:rsidR="0067579A" w:rsidRPr="00A71D81" w:rsidRDefault="00357D48"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r w:rsidRPr="00A71D81">
        <w:rPr>
          <w:rFonts w:ascii="GHEA Grapalat" w:hAnsi="GHEA Grapalat"/>
          <w:i w:val="0"/>
          <w:lang w:val="af-ZA"/>
        </w:rPr>
        <w:t xml:space="preserve"> </w:t>
      </w:r>
    </w:p>
    <w:p w14:paraId="4517DF9E" w14:textId="25D6402A" w:rsidR="00332EE7" w:rsidRPr="00A71D81" w:rsidRDefault="00332EE7" w:rsidP="00332EE7">
      <w:pPr>
        <w:pStyle w:val="BodyTextIndent"/>
        <w:spacing w:line="240" w:lineRule="auto"/>
        <w:rPr>
          <w:rFonts w:ascii="GHEA Grapalat" w:hAnsi="GHEA Grapalat"/>
          <w:i w:val="0"/>
          <w:lang w:val="af-ZA"/>
        </w:rPr>
      </w:pPr>
      <w:r w:rsidRPr="00A71D81">
        <w:rPr>
          <w:rFonts w:ascii="GHEA Grapalat" w:hAnsi="GHEA Grapalat"/>
          <w:i w:val="0"/>
          <w:lang w:val="af-ZA"/>
        </w:rPr>
        <w:t>Սույն ընթացակարգին մասնակցության հայտերն անհրաժեշտ է ներկայացնել</w:t>
      </w:r>
      <w:r w:rsidRPr="00A71D81">
        <w:rPr>
          <w:rFonts w:ascii="GHEA Grapalat" w:hAnsi="GHEA Grapalat"/>
          <w:i w:val="0"/>
          <w:lang w:val="af-ZA" w:eastAsia="ru-RU"/>
        </w:rPr>
        <w:t xml:space="preserve">    </w:t>
      </w:r>
      <w:r w:rsidR="007C3478">
        <w:rPr>
          <w:rFonts w:ascii="GHEA Grapalat" w:hAnsi="GHEA Grapalat"/>
          <w:i w:val="0"/>
          <w:lang w:val="ru-RU" w:eastAsia="ru-RU"/>
        </w:rPr>
        <w:t>ք</w:t>
      </w:r>
      <w:r w:rsidR="007C3478" w:rsidRPr="007C3478">
        <w:rPr>
          <w:rFonts w:ascii="GHEA Grapalat" w:hAnsi="GHEA Grapalat"/>
          <w:i w:val="0"/>
          <w:lang w:val="af-ZA" w:eastAsia="ru-RU"/>
        </w:rPr>
        <w:t>.</w:t>
      </w:r>
      <w:r w:rsidR="007C3478">
        <w:rPr>
          <w:rFonts w:ascii="GHEA Grapalat" w:hAnsi="GHEA Grapalat"/>
          <w:i w:val="0"/>
          <w:lang w:val="ru-RU" w:eastAsia="ru-RU"/>
        </w:rPr>
        <w:t>Թալին</w:t>
      </w:r>
      <w:r w:rsidR="007C3478" w:rsidRPr="007C3478">
        <w:rPr>
          <w:rFonts w:ascii="GHEA Grapalat" w:hAnsi="GHEA Grapalat"/>
          <w:i w:val="0"/>
          <w:lang w:val="af-ZA" w:eastAsia="ru-RU"/>
        </w:rPr>
        <w:t xml:space="preserve"> </w:t>
      </w:r>
      <w:r w:rsidR="007C3478">
        <w:rPr>
          <w:rFonts w:ascii="GHEA Grapalat" w:hAnsi="GHEA Grapalat"/>
          <w:i w:val="0"/>
          <w:lang w:val="ru-RU" w:eastAsia="ru-RU"/>
        </w:rPr>
        <w:t>Գայի</w:t>
      </w:r>
      <w:r w:rsidR="007C3478" w:rsidRPr="007C3478">
        <w:rPr>
          <w:rFonts w:ascii="GHEA Grapalat" w:hAnsi="GHEA Grapalat"/>
          <w:i w:val="0"/>
          <w:lang w:val="af-ZA" w:eastAsia="ru-RU"/>
        </w:rPr>
        <w:t xml:space="preserve"> 1, 3-</w:t>
      </w:r>
      <w:r w:rsidR="007C3478">
        <w:rPr>
          <w:rFonts w:ascii="GHEA Grapalat" w:hAnsi="GHEA Grapalat"/>
          <w:i w:val="0"/>
          <w:lang w:val="ru-RU" w:eastAsia="ru-RU"/>
        </w:rPr>
        <w:t>րդ</w:t>
      </w:r>
      <w:r w:rsidR="007C3478" w:rsidRPr="007C3478">
        <w:rPr>
          <w:rFonts w:ascii="GHEA Grapalat" w:hAnsi="GHEA Grapalat"/>
          <w:i w:val="0"/>
          <w:lang w:val="af-ZA" w:eastAsia="ru-RU"/>
        </w:rPr>
        <w:t xml:space="preserve"> </w:t>
      </w:r>
      <w:r w:rsidR="007C3478">
        <w:rPr>
          <w:rFonts w:ascii="GHEA Grapalat" w:hAnsi="GHEA Grapalat"/>
          <w:i w:val="0"/>
          <w:lang w:val="ru-RU" w:eastAsia="ru-RU"/>
        </w:rPr>
        <w:t>հարկ</w:t>
      </w:r>
      <w:r w:rsidR="007C3478" w:rsidRPr="007C3478">
        <w:rPr>
          <w:rFonts w:ascii="GHEA Grapalat" w:hAnsi="GHEA Grapalat"/>
          <w:i w:val="0"/>
          <w:lang w:val="af-ZA" w:eastAsia="ru-RU"/>
        </w:rPr>
        <w:t xml:space="preserve"> </w:t>
      </w:r>
      <w:r w:rsidRPr="00A71D81">
        <w:rPr>
          <w:rFonts w:ascii="GHEA Grapalat" w:hAnsi="GHEA Grapalat"/>
          <w:i w:val="0"/>
          <w:lang w:val="af-ZA"/>
        </w:rPr>
        <w:t xml:space="preserve">հասցեով, </w:t>
      </w:r>
      <w:r w:rsidR="006265F4" w:rsidRPr="00A71D81">
        <w:rPr>
          <w:rFonts w:ascii="GHEA Grapalat" w:hAnsi="GHEA Grapalat"/>
          <w:i w:val="0"/>
          <w:lang w:val="af-ZA"/>
        </w:rPr>
        <w:t>փաստաթղթային ձևով</w:t>
      </w:r>
      <w:r w:rsidR="006265F4" w:rsidRPr="00A71D81">
        <w:rPr>
          <w:rFonts w:ascii="GHEA Grapalat" w:hAnsi="GHEA Grapalat"/>
          <w:i w:val="0"/>
          <w:lang w:val="af-ZA" w:eastAsia="ru-RU"/>
        </w:rPr>
        <w:t xml:space="preserve"> </w:t>
      </w:r>
      <w:r w:rsidR="006265F4" w:rsidRPr="00A71D81">
        <w:rPr>
          <w:rFonts w:ascii="GHEA Grapalat" w:hAnsi="GHEA Grapalat"/>
          <w:i w:val="0"/>
          <w:lang w:val="af-ZA"/>
        </w:rPr>
        <w:t xml:space="preserve">մինչև սույն հայտարարության </w:t>
      </w:r>
    </w:p>
    <w:p w14:paraId="3FEA87FD" w14:textId="77777777" w:rsidR="00332EE7" w:rsidRPr="00A71D81" w:rsidRDefault="00332EE7" w:rsidP="00332EE7">
      <w:pPr>
        <w:pStyle w:val="BodyTextIndent"/>
        <w:spacing w:line="240" w:lineRule="auto"/>
        <w:rPr>
          <w:rFonts w:ascii="GHEA Grapalat" w:hAnsi="GHEA Grapalat"/>
          <w:i w:val="0"/>
          <w:lang w:val="af-ZA"/>
        </w:rPr>
      </w:pPr>
      <w:r w:rsidRPr="00A71D81">
        <w:rPr>
          <w:rFonts w:ascii="GHEA Grapalat" w:hAnsi="GHEA Grapalat"/>
          <w:i w:val="0"/>
          <w:sz w:val="16"/>
          <w:szCs w:val="16"/>
          <w:lang w:val="af-ZA"/>
        </w:rPr>
        <w:t xml:space="preserve">(պատվիրատուի հասցեն)  </w:t>
      </w:r>
    </w:p>
    <w:p w14:paraId="236FDBB7" w14:textId="175237C5" w:rsidR="00332EE7" w:rsidRPr="00A71D81" w:rsidRDefault="006265F4" w:rsidP="00332EE7">
      <w:pPr>
        <w:pStyle w:val="BodyTextIndent"/>
        <w:spacing w:line="240" w:lineRule="auto"/>
        <w:ind w:firstLine="0"/>
        <w:rPr>
          <w:rFonts w:ascii="GHEA Grapalat" w:hAnsi="GHEA Grapalat"/>
          <w:i w:val="0"/>
          <w:lang w:val="af-ZA"/>
        </w:rPr>
      </w:pPr>
      <w:r w:rsidRPr="00A71D81">
        <w:rPr>
          <w:rFonts w:ascii="GHEA Grapalat" w:hAnsi="GHEA Grapalat"/>
          <w:i w:val="0"/>
          <w:lang w:val="af-ZA"/>
        </w:rPr>
        <w:t xml:space="preserve">հրապարակման </w:t>
      </w:r>
      <w:r w:rsidR="00332EE7" w:rsidRPr="00A71D81">
        <w:rPr>
          <w:rFonts w:ascii="GHEA Grapalat" w:hAnsi="GHEA Grapalat"/>
          <w:i w:val="0"/>
          <w:lang w:val="af-ZA"/>
        </w:rPr>
        <w:t xml:space="preserve">օրվանից հաշված </w:t>
      </w:r>
      <w:r w:rsidR="007C3478" w:rsidRPr="007C3478">
        <w:rPr>
          <w:rFonts w:ascii="GHEA Grapalat" w:hAnsi="GHEA Grapalat"/>
          <w:i w:val="0"/>
          <w:lang w:val="af-ZA"/>
        </w:rPr>
        <w:t>7</w:t>
      </w:r>
      <w:r w:rsidR="00332EE7" w:rsidRPr="00A71D81">
        <w:rPr>
          <w:rFonts w:ascii="GHEA Grapalat" w:hAnsi="GHEA Grapalat"/>
          <w:i w:val="0"/>
          <w:lang w:val="af-ZA"/>
        </w:rPr>
        <w:t xml:space="preserve">-րդ օրվա ժամը </w:t>
      </w:r>
      <w:r w:rsidR="007C3478" w:rsidRPr="007C3478">
        <w:rPr>
          <w:rFonts w:ascii="GHEA Grapalat" w:hAnsi="GHEA Grapalat"/>
          <w:i w:val="0"/>
          <w:u w:val="single"/>
          <w:lang w:val="af-ZA"/>
        </w:rPr>
        <w:t>10:00</w:t>
      </w:r>
      <w:r w:rsidR="00332EE7" w:rsidRPr="00A71D81">
        <w:rPr>
          <w:rFonts w:ascii="GHEA Grapalat" w:hAnsi="GHEA Grapalat"/>
          <w:i w:val="0"/>
          <w:lang w:val="af-ZA"/>
        </w:rPr>
        <w:t xml:space="preserve">-ը: </w:t>
      </w:r>
    </w:p>
    <w:p w14:paraId="154CB70D" w14:textId="77777777" w:rsidR="00357D48" w:rsidRPr="00A71D81" w:rsidRDefault="000076A1" w:rsidP="006265F4">
      <w:pPr>
        <w:pStyle w:val="BodyTextIndent"/>
        <w:spacing w:line="240" w:lineRule="auto"/>
        <w:ind w:firstLine="708"/>
        <w:rPr>
          <w:rFonts w:ascii="GHEA Grapalat" w:hAnsi="GHEA Grapalat"/>
          <w:i w:val="0"/>
          <w:lang w:val="af-ZA"/>
        </w:rPr>
      </w:pPr>
      <w:r w:rsidRPr="00A71D81">
        <w:rPr>
          <w:rFonts w:ascii="GHEA Grapalat" w:hAnsi="GHEA Grapalat"/>
          <w:i w:val="0"/>
          <w:lang w:val="af-ZA"/>
        </w:rPr>
        <w:t>Հայտերը, հայերենից բացի, կարող են ներկայացվել նաև անգլերեն կամ ռուսերեն:</w:t>
      </w:r>
      <w:r w:rsidR="00357D48" w:rsidRPr="00A71D81">
        <w:rPr>
          <w:rFonts w:ascii="GHEA Grapalat" w:hAnsi="GHEA Grapalat"/>
          <w:i w:val="0"/>
          <w:lang w:val="af-ZA"/>
        </w:rPr>
        <w:t xml:space="preserve"> </w:t>
      </w:r>
    </w:p>
    <w:p w14:paraId="3B1730B6" w14:textId="0B3AF528" w:rsidR="00332EE7" w:rsidRPr="00A71D81" w:rsidRDefault="00332EE7" w:rsidP="00332EE7">
      <w:pPr>
        <w:pStyle w:val="BodyTextIndent"/>
        <w:spacing w:line="240" w:lineRule="auto"/>
        <w:ind w:firstLine="708"/>
        <w:rPr>
          <w:rFonts w:ascii="GHEA Grapalat" w:hAnsi="GHEA Grapalat"/>
          <w:i w:val="0"/>
          <w:lang w:val="af-ZA"/>
        </w:rPr>
      </w:pPr>
      <w:r w:rsidRPr="00A71D81">
        <w:rPr>
          <w:rFonts w:ascii="GHEA Grapalat" w:hAnsi="GHEA Grapalat"/>
          <w:i w:val="0"/>
          <w:lang w:val="af-ZA"/>
        </w:rPr>
        <w:t xml:space="preserve">Հայտերի բացումը տեղի կունենա </w:t>
      </w:r>
      <w:r w:rsidR="007C3478" w:rsidRPr="00A71D81">
        <w:rPr>
          <w:rFonts w:ascii="GHEA Grapalat" w:hAnsi="GHEA Grapalat"/>
          <w:i w:val="0"/>
          <w:lang w:val="af-ZA"/>
        </w:rPr>
        <w:t>ներկայացնել</w:t>
      </w:r>
      <w:r w:rsidR="007C3478" w:rsidRPr="00A71D81">
        <w:rPr>
          <w:rFonts w:ascii="GHEA Grapalat" w:hAnsi="GHEA Grapalat"/>
          <w:i w:val="0"/>
          <w:lang w:val="af-ZA" w:eastAsia="ru-RU"/>
        </w:rPr>
        <w:t xml:space="preserve">    </w:t>
      </w:r>
      <w:r w:rsidR="007C3478">
        <w:rPr>
          <w:rFonts w:ascii="GHEA Grapalat" w:hAnsi="GHEA Grapalat"/>
          <w:i w:val="0"/>
          <w:lang w:val="ru-RU" w:eastAsia="ru-RU"/>
        </w:rPr>
        <w:t>ք</w:t>
      </w:r>
      <w:r w:rsidR="007C3478" w:rsidRPr="007C3478">
        <w:rPr>
          <w:rFonts w:ascii="GHEA Grapalat" w:hAnsi="GHEA Grapalat"/>
          <w:i w:val="0"/>
          <w:lang w:val="af-ZA" w:eastAsia="ru-RU"/>
        </w:rPr>
        <w:t>.</w:t>
      </w:r>
      <w:r w:rsidR="007C3478">
        <w:rPr>
          <w:rFonts w:ascii="GHEA Grapalat" w:hAnsi="GHEA Grapalat"/>
          <w:i w:val="0"/>
          <w:lang w:val="ru-RU" w:eastAsia="ru-RU"/>
        </w:rPr>
        <w:t>Թալին</w:t>
      </w:r>
      <w:r w:rsidR="007C3478" w:rsidRPr="007C3478">
        <w:rPr>
          <w:rFonts w:ascii="GHEA Grapalat" w:hAnsi="GHEA Grapalat"/>
          <w:i w:val="0"/>
          <w:lang w:val="af-ZA" w:eastAsia="ru-RU"/>
        </w:rPr>
        <w:t xml:space="preserve"> </w:t>
      </w:r>
      <w:r w:rsidR="007C3478">
        <w:rPr>
          <w:rFonts w:ascii="GHEA Grapalat" w:hAnsi="GHEA Grapalat"/>
          <w:i w:val="0"/>
          <w:lang w:val="ru-RU" w:eastAsia="ru-RU"/>
        </w:rPr>
        <w:t>Գայի</w:t>
      </w:r>
      <w:r w:rsidR="007C3478" w:rsidRPr="007C3478">
        <w:rPr>
          <w:rFonts w:ascii="GHEA Grapalat" w:hAnsi="GHEA Grapalat"/>
          <w:i w:val="0"/>
          <w:lang w:val="af-ZA" w:eastAsia="ru-RU"/>
        </w:rPr>
        <w:t xml:space="preserve"> 1, 3-</w:t>
      </w:r>
      <w:r w:rsidR="007C3478">
        <w:rPr>
          <w:rFonts w:ascii="GHEA Grapalat" w:hAnsi="GHEA Grapalat"/>
          <w:i w:val="0"/>
          <w:lang w:val="ru-RU" w:eastAsia="ru-RU"/>
        </w:rPr>
        <w:t>րդ</w:t>
      </w:r>
      <w:r w:rsidR="007C3478" w:rsidRPr="007C3478">
        <w:rPr>
          <w:rFonts w:ascii="GHEA Grapalat" w:hAnsi="GHEA Grapalat"/>
          <w:i w:val="0"/>
          <w:lang w:val="af-ZA" w:eastAsia="ru-RU"/>
        </w:rPr>
        <w:t xml:space="preserve"> </w:t>
      </w:r>
      <w:r w:rsidR="007C3478">
        <w:rPr>
          <w:rFonts w:ascii="GHEA Grapalat" w:hAnsi="GHEA Grapalat"/>
          <w:i w:val="0"/>
          <w:lang w:val="ru-RU" w:eastAsia="ru-RU"/>
        </w:rPr>
        <w:t>հարկ</w:t>
      </w:r>
      <w:r w:rsidR="007C3478" w:rsidRPr="007C3478">
        <w:rPr>
          <w:rFonts w:ascii="GHEA Grapalat" w:hAnsi="GHEA Grapalat"/>
          <w:i w:val="0"/>
          <w:lang w:val="af-ZA" w:eastAsia="ru-RU"/>
        </w:rPr>
        <w:t xml:space="preserve"> </w:t>
      </w:r>
      <w:r w:rsidRPr="00A71D81">
        <w:rPr>
          <w:rFonts w:ascii="GHEA Grapalat" w:hAnsi="GHEA Grapalat"/>
          <w:i w:val="0"/>
          <w:lang w:val="af-ZA"/>
        </w:rPr>
        <w:t xml:space="preserve">հասցեում,  « </w:t>
      </w:r>
      <w:r w:rsidR="007C3478" w:rsidRPr="007C3478">
        <w:rPr>
          <w:rFonts w:ascii="GHEA Grapalat" w:hAnsi="GHEA Grapalat"/>
          <w:i w:val="0"/>
          <w:lang w:val="af-ZA"/>
        </w:rPr>
        <w:t>2022</w:t>
      </w:r>
      <w:r w:rsidR="007C3478">
        <w:rPr>
          <w:rFonts w:ascii="GHEA Grapalat" w:hAnsi="GHEA Grapalat"/>
          <w:i w:val="0"/>
          <w:lang w:val="ru-RU"/>
        </w:rPr>
        <w:t>թ</w:t>
      </w:r>
      <w:r w:rsidRPr="00A71D81">
        <w:rPr>
          <w:rFonts w:ascii="GHEA Grapalat" w:hAnsi="GHEA Grapalat"/>
          <w:i w:val="0"/>
          <w:lang w:val="af-ZA"/>
        </w:rPr>
        <w:t xml:space="preserve"> » « </w:t>
      </w:r>
      <w:r w:rsidR="007C3478">
        <w:rPr>
          <w:rFonts w:ascii="GHEA Grapalat" w:hAnsi="GHEA Grapalat"/>
          <w:i w:val="0"/>
          <w:lang w:val="ru-RU"/>
        </w:rPr>
        <w:t>նոյեմբերի</w:t>
      </w:r>
      <w:r w:rsidRPr="00A71D81">
        <w:rPr>
          <w:rFonts w:ascii="GHEA Grapalat" w:hAnsi="GHEA Grapalat"/>
          <w:i w:val="0"/>
          <w:lang w:val="af-ZA"/>
        </w:rPr>
        <w:t>» «</w:t>
      </w:r>
      <w:r w:rsidR="007C3478" w:rsidRPr="007C3478">
        <w:rPr>
          <w:rFonts w:ascii="GHEA Grapalat" w:hAnsi="GHEA Grapalat"/>
          <w:i w:val="0"/>
          <w:lang w:val="af-ZA"/>
        </w:rPr>
        <w:t>2</w:t>
      </w:r>
      <w:r w:rsidR="00394D05" w:rsidRPr="00394D05">
        <w:rPr>
          <w:rFonts w:ascii="GHEA Grapalat" w:hAnsi="GHEA Grapalat"/>
          <w:i w:val="0"/>
          <w:lang w:val="af-ZA"/>
        </w:rPr>
        <w:t>8</w:t>
      </w:r>
      <w:r w:rsidRPr="00A71D81">
        <w:rPr>
          <w:rFonts w:ascii="GHEA Grapalat" w:hAnsi="GHEA Grapalat"/>
          <w:i w:val="0"/>
          <w:lang w:val="af-ZA"/>
        </w:rPr>
        <w:t xml:space="preserve">» -ին ժամը  </w:t>
      </w:r>
      <w:r w:rsidR="007C3478" w:rsidRPr="007C3478">
        <w:rPr>
          <w:rFonts w:ascii="GHEA Grapalat" w:hAnsi="GHEA Grapalat"/>
          <w:i w:val="0"/>
          <w:lang w:val="af-ZA"/>
        </w:rPr>
        <w:t>10:</w:t>
      </w:r>
      <w:r w:rsidR="007C3478" w:rsidRPr="008A0425">
        <w:rPr>
          <w:rFonts w:ascii="GHEA Grapalat" w:hAnsi="GHEA Grapalat"/>
          <w:i w:val="0"/>
          <w:lang w:val="af-ZA"/>
        </w:rPr>
        <w:t>00</w:t>
      </w:r>
      <w:r w:rsidRPr="00A71D81">
        <w:rPr>
          <w:rFonts w:ascii="GHEA Grapalat" w:hAnsi="GHEA Grapalat"/>
          <w:i w:val="0"/>
          <w:lang w:val="af-ZA"/>
        </w:rPr>
        <w:t xml:space="preserve">-ին։   </w:t>
      </w:r>
    </w:p>
    <w:p w14:paraId="03B4786F" w14:textId="77777777" w:rsidR="006675F2" w:rsidRPr="006675F2" w:rsidRDefault="006675F2" w:rsidP="006675F2">
      <w:pPr>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14:paraId="681163F5" w14:textId="77777777" w:rsidR="008A0425" w:rsidRDefault="008A0425" w:rsidP="008A0425">
      <w:pPr>
        <w:pStyle w:val="BodyTextIndent"/>
        <w:spacing w:line="240" w:lineRule="auto"/>
        <w:rPr>
          <w:rFonts w:ascii="GHEA Grapalat" w:hAnsi="GHEA Grapalat"/>
          <w:i w:val="0"/>
          <w:lang w:val="hy-AM"/>
        </w:rPr>
      </w:pPr>
      <w:r w:rsidRPr="00AE2768">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 `</w:t>
      </w:r>
      <w:r>
        <w:rPr>
          <w:rFonts w:ascii="GHEA Grapalat" w:hAnsi="GHEA Grapalat"/>
          <w:i w:val="0"/>
          <w:lang w:val="hy-AM"/>
        </w:rPr>
        <w:t xml:space="preserve"> Աղավնի Հովհաննիսյանին</w:t>
      </w:r>
    </w:p>
    <w:p w14:paraId="7E348B5C" w14:textId="77777777" w:rsidR="008A0425" w:rsidRPr="00AE2768" w:rsidRDefault="008A0425" w:rsidP="008A0425">
      <w:pPr>
        <w:pStyle w:val="BodyTextIndent"/>
        <w:spacing w:line="240" w:lineRule="auto"/>
        <w:rPr>
          <w:rFonts w:ascii="GHEA Grapalat" w:hAnsi="GHEA Grapalat"/>
          <w:i w:val="0"/>
          <w:lang w:val="af-ZA"/>
        </w:rPr>
      </w:pPr>
      <w:r>
        <w:rPr>
          <w:rFonts w:ascii="GHEA Grapalat" w:hAnsi="GHEA Grapalat"/>
          <w:i w:val="0"/>
          <w:lang w:val="hy-AM"/>
        </w:rPr>
        <w:t xml:space="preserve">                                    </w:t>
      </w:r>
      <w:r w:rsidRPr="00AE2768">
        <w:rPr>
          <w:rFonts w:ascii="GHEA Grapalat" w:hAnsi="GHEA Grapalat"/>
          <w:i w:val="0"/>
          <w:lang w:val="af-ZA"/>
        </w:rPr>
        <w:tab/>
        <w:t xml:space="preserve">             </w:t>
      </w:r>
      <w:r w:rsidRPr="00AE2768">
        <w:rPr>
          <w:rFonts w:ascii="GHEA Grapalat" w:hAnsi="GHEA Grapalat"/>
          <w:i w:val="0"/>
          <w:sz w:val="16"/>
          <w:szCs w:val="16"/>
          <w:lang w:val="af-ZA"/>
        </w:rPr>
        <w:t>անունը, ազգանունը</w:t>
      </w:r>
    </w:p>
    <w:p w14:paraId="40D35510" w14:textId="77777777" w:rsidR="008A0425" w:rsidRPr="00AE2768" w:rsidRDefault="008A0425" w:rsidP="008A0425">
      <w:pPr>
        <w:pStyle w:val="BodyTextIndent"/>
        <w:spacing w:line="240" w:lineRule="auto"/>
        <w:contextualSpacing/>
        <w:rPr>
          <w:rFonts w:ascii="GHEA Grapalat" w:hAnsi="GHEA Grapalat"/>
          <w:i w:val="0"/>
          <w:u w:val="single"/>
          <w:lang w:val="af-ZA"/>
        </w:rPr>
      </w:pPr>
      <w:r w:rsidRPr="00AE2768">
        <w:rPr>
          <w:rFonts w:ascii="GHEA Grapalat" w:hAnsi="GHEA Grapalat"/>
          <w:i w:val="0"/>
          <w:lang w:val="af-ZA"/>
        </w:rPr>
        <w:t xml:space="preserve">                                      Հեռախոս </w:t>
      </w:r>
      <w:r>
        <w:rPr>
          <w:rFonts w:ascii="GHEA Grapalat" w:hAnsi="GHEA Grapalat"/>
          <w:i w:val="0"/>
          <w:lang w:val="hy-AM"/>
        </w:rPr>
        <w:t>+37493637127</w:t>
      </w:r>
    </w:p>
    <w:p w14:paraId="06731E68" w14:textId="77777777" w:rsidR="008A0425" w:rsidRPr="00AE2768" w:rsidRDefault="008A0425" w:rsidP="008A0425">
      <w:pPr>
        <w:pStyle w:val="BodyTextIndent"/>
        <w:spacing w:line="240" w:lineRule="auto"/>
        <w:contextualSpacing/>
        <w:rPr>
          <w:rFonts w:ascii="GHEA Grapalat" w:hAnsi="GHEA Grapalat"/>
          <w:i w:val="0"/>
          <w:lang w:val="af-ZA"/>
        </w:rPr>
      </w:pPr>
      <w:r w:rsidRPr="00AE2768">
        <w:rPr>
          <w:rFonts w:ascii="GHEA Grapalat" w:hAnsi="GHEA Grapalat"/>
          <w:i w:val="0"/>
          <w:lang w:val="af-ZA"/>
        </w:rPr>
        <w:t xml:space="preserve">                                        Էլ. փոստ </w:t>
      </w:r>
      <w:r>
        <w:rPr>
          <w:rFonts w:ascii="GHEA Grapalat" w:hAnsi="GHEA Grapalat"/>
          <w:i w:val="0"/>
          <w:u w:val="single"/>
          <w:lang w:val="af-ZA"/>
        </w:rPr>
        <w:t>talingnumner@mail.ru</w:t>
      </w:r>
    </w:p>
    <w:p w14:paraId="09623C39" w14:textId="5CAB2BA9" w:rsidR="008A0425" w:rsidRPr="00046032" w:rsidRDefault="008A0425" w:rsidP="008A0425">
      <w:pPr>
        <w:pStyle w:val="BodyTextIndent"/>
        <w:spacing w:line="240" w:lineRule="auto"/>
        <w:ind w:firstLine="0"/>
        <w:contextualSpacing/>
        <w:jc w:val="left"/>
        <w:rPr>
          <w:rFonts w:ascii="GHEA Grapalat" w:hAnsi="GHEA Grapalat"/>
          <w:i w:val="0"/>
          <w:u w:val="single"/>
          <w:lang w:val="af-ZA"/>
        </w:rPr>
      </w:pPr>
      <w:r w:rsidRPr="00AE2768">
        <w:rPr>
          <w:rFonts w:ascii="GHEA Grapalat" w:hAnsi="GHEA Grapalat"/>
          <w:i w:val="0"/>
          <w:lang w:val="af-ZA"/>
        </w:rPr>
        <w:t xml:space="preserve">Պատվիրատու </w:t>
      </w:r>
      <w:r>
        <w:rPr>
          <w:rFonts w:ascii="GHEA Grapalat" w:hAnsi="GHEA Grapalat"/>
          <w:i w:val="0"/>
          <w:u w:val="single"/>
          <w:lang w:val="hy-AM"/>
        </w:rPr>
        <w:t xml:space="preserve">Թալինի </w:t>
      </w:r>
      <w:r w:rsidR="00394D05">
        <w:rPr>
          <w:rFonts w:ascii="GHEA Grapalat" w:hAnsi="GHEA Grapalat"/>
          <w:i w:val="0"/>
          <w:u w:val="single"/>
          <w:lang w:val="ru-RU"/>
        </w:rPr>
        <w:t>համայնքապետարան</w:t>
      </w:r>
    </w:p>
    <w:p w14:paraId="18AD1247" w14:textId="77777777" w:rsidR="008A0425" w:rsidRPr="00AE2768" w:rsidRDefault="008A0425" w:rsidP="008A0425">
      <w:pPr>
        <w:pStyle w:val="BodyTextIndent"/>
        <w:spacing w:line="240" w:lineRule="auto"/>
        <w:ind w:firstLine="0"/>
        <w:contextualSpacing/>
        <w:rPr>
          <w:rFonts w:ascii="GHEA Grapalat" w:hAnsi="GHEA Grapalat"/>
          <w:i w:val="0"/>
          <w:lang w:val="af-ZA"/>
        </w:rPr>
      </w:pPr>
      <w:r w:rsidRPr="00AE2768">
        <w:rPr>
          <w:rFonts w:ascii="GHEA Grapalat" w:hAnsi="GHEA Grapalat"/>
          <w:i w:val="0"/>
          <w:lang w:val="af-ZA"/>
        </w:rPr>
        <w:tab/>
      </w:r>
      <w:r w:rsidRPr="00AE2768">
        <w:rPr>
          <w:rFonts w:ascii="GHEA Grapalat" w:hAnsi="GHEA Grapalat"/>
          <w:i w:val="0"/>
          <w:lang w:val="af-ZA"/>
        </w:rPr>
        <w:tab/>
      </w:r>
      <w:r w:rsidRPr="00AE2768">
        <w:rPr>
          <w:rFonts w:ascii="GHEA Grapalat" w:hAnsi="GHEA Grapalat"/>
          <w:i w:val="0"/>
          <w:lang w:val="af-ZA"/>
        </w:rPr>
        <w:tab/>
      </w:r>
      <w:r w:rsidRPr="00AE2768">
        <w:rPr>
          <w:rFonts w:ascii="GHEA Grapalat" w:hAnsi="GHEA Grapalat"/>
          <w:i w:val="0"/>
          <w:sz w:val="16"/>
          <w:szCs w:val="16"/>
          <w:lang w:val="af-ZA"/>
        </w:rPr>
        <w:t>անվանումը</w:t>
      </w:r>
    </w:p>
    <w:p w14:paraId="7917E9D0" w14:textId="42A2F0C7" w:rsidR="00096865" w:rsidRPr="00A71D81" w:rsidRDefault="00096865" w:rsidP="00EF3662">
      <w:pPr>
        <w:pStyle w:val="BodyText"/>
        <w:spacing w:after="0"/>
        <w:ind w:firstLine="567"/>
        <w:jc w:val="right"/>
        <w:rPr>
          <w:rFonts w:ascii="GHEA Grapalat" w:hAnsi="GHEA Grapalat" w:cs="Sylfaen"/>
          <w:i/>
          <w:sz w:val="20"/>
          <w:szCs w:val="20"/>
          <w:lang w:val="af-ZA"/>
        </w:rPr>
      </w:pPr>
      <w:r w:rsidRPr="00A71D81">
        <w:rPr>
          <w:rFonts w:ascii="GHEA Grapalat" w:hAnsi="GHEA Grapalat" w:cs="Sylfaen"/>
          <w:i/>
          <w:sz w:val="20"/>
          <w:szCs w:val="20"/>
        </w:rPr>
        <w:lastRenderedPageBreak/>
        <w:t>Հաստատված</w:t>
      </w:r>
      <w:r w:rsidRPr="00A71D81">
        <w:rPr>
          <w:rFonts w:ascii="GHEA Grapalat" w:hAnsi="GHEA Grapalat" w:cs="Times Armenian"/>
          <w:i/>
          <w:sz w:val="20"/>
          <w:szCs w:val="20"/>
          <w:lang w:val="af-ZA"/>
        </w:rPr>
        <w:t xml:space="preserve"> </w:t>
      </w:r>
      <w:r w:rsidRPr="00A71D81">
        <w:rPr>
          <w:rFonts w:ascii="GHEA Grapalat" w:hAnsi="GHEA Grapalat" w:cs="Sylfaen"/>
          <w:i/>
          <w:sz w:val="20"/>
          <w:szCs w:val="20"/>
        </w:rPr>
        <w:t>է</w:t>
      </w:r>
    </w:p>
    <w:p w14:paraId="2571BC9C" w14:textId="59C4E20F" w:rsidR="00096865" w:rsidRPr="00A71D81" w:rsidRDefault="00394D05" w:rsidP="00EF3662">
      <w:pPr>
        <w:pStyle w:val="BodyText"/>
        <w:spacing w:after="0"/>
        <w:ind w:firstLine="567"/>
        <w:jc w:val="right"/>
        <w:rPr>
          <w:rFonts w:ascii="GHEA Grapalat" w:hAnsi="GHEA Grapalat" w:cs="Sylfaen"/>
          <w:i/>
          <w:sz w:val="20"/>
          <w:szCs w:val="20"/>
          <w:lang w:val="af-ZA"/>
        </w:rPr>
      </w:pPr>
      <w:r w:rsidRPr="00DA6D82">
        <w:rPr>
          <w:rFonts w:ascii="GHEA Grapalat" w:hAnsi="GHEA Grapalat"/>
          <w:sz w:val="20"/>
          <w:szCs w:val="20"/>
          <w:lang w:val="ru-RU"/>
        </w:rPr>
        <w:t>ՀՀ</w:t>
      </w:r>
      <w:r w:rsidRPr="00DA6D82">
        <w:rPr>
          <w:rFonts w:ascii="GHEA Grapalat" w:hAnsi="GHEA Grapalat"/>
          <w:sz w:val="20"/>
          <w:szCs w:val="20"/>
          <w:lang w:val="af-ZA"/>
        </w:rPr>
        <w:t xml:space="preserve"> </w:t>
      </w:r>
      <w:r w:rsidRPr="00DA6D82">
        <w:rPr>
          <w:rFonts w:ascii="GHEA Grapalat" w:hAnsi="GHEA Grapalat"/>
          <w:sz w:val="20"/>
          <w:szCs w:val="20"/>
          <w:lang w:val="ru-RU"/>
        </w:rPr>
        <w:t>ԱՄ</w:t>
      </w:r>
      <w:r w:rsidRPr="00DA6D82">
        <w:rPr>
          <w:rFonts w:ascii="GHEA Grapalat" w:hAnsi="GHEA Grapalat"/>
          <w:sz w:val="20"/>
          <w:szCs w:val="20"/>
          <w:lang w:val="af-ZA"/>
        </w:rPr>
        <w:t xml:space="preserve"> </w:t>
      </w:r>
      <w:r w:rsidRPr="00DA6D82">
        <w:rPr>
          <w:rFonts w:ascii="GHEA Grapalat" w:hAnsi="GHEA Grapalat"/>
          <w:sz w:val="20"/>
          <w:szCs w:val="20"/>
          <w:lang w:val="ru-RU"/>
        </w:rPr>
        <w:t>Թ</w:t>
      </w:r>
      <w:r w:rsidRPr="00DA6D82">
        <w:rPr>
          <w:rFonts w:ascii="GHEA Grapalat" w:hAnsi="GHEA Grapalat"/>
          <w:i/>
          <w:sz w:val="20"/>
          <w:szCs w:val="20"/>
          <w:lang w:val="ru-RU"/>
        </w:rPr>
        <w:t>Հ</w:t>
      </w:r>
      <w:r w:rsidRPr="00DA6D82">
        <w:rPr>
          <w:rFonts w:ascii="GHEA Grapalat" w:hAnsi="GHEA Grapalat"/>
          <w:sz w:val="20"/>
          <w:szCs w:val="20"/>
          <w:lang w:val="af-ZA"/>
        </w:rPr>
        <w:t>-</w:t>
      </w:r>
      <w:r w:rsidRPr="00DA6D82">
        <w:rPr>
          <w:rFonts w:ascii="GHEA Grapalat" w:hAnsi="GHEA Grapalat"/>
          <w:i/>
          <w:sz w:val="20"/>
          <w:szCs w:val="20"/>
          <w:lang w:val="ru-RU"/>
        </w:rPr>
        <w:t>ՀՄԱ</w:t>
      </w:r>
      <w:r w:rsidRPr="00DA6D82">
        <w:rPr>
          <w:rFonts w:ascii="GHEA Grapalat" w:hAnsi="GHEA Grapalat"/>
          <w:sz w:val="20"/>
          <w:szCs w:val="20"/>
          <w:lang w:val="ru-RU"/>
        </w:rPr>
        <w:t>ԱՊՁԲ</w:t>
      </w:r>
      <w:r w:rsidRPr="00DA6D82">
        <w:rPr>
          <w:rFonts w:ascii="GHEA Grapalat" w:hAnsi="GHEA Grapalat"/>
          <w:sz w:val="20"/>
          <w:szCs w:val="20"/>
          <w:lang w:val="af-ZA"/>
        </w:rPr>
        <w:t>-22/</w:t>
      </w:r>
      <w:r w:rsidRPr="00DA6D82">
        <w:rPr>
          <w:rFonts w:ascii="GHEA Grapalat" w:hAnsi="GHEA Grapalat"/>
          <w:i/>
          <w:sz w:val="20"/>
          <w:szCs w:val="20"/>
          <w:lang w:val="af-ZA"/>
        </w:rPr>
        <w:t>15</w:t>
      </w:r>
      <w:r w:rsidR="00DA6D82" w:rsidRPr="00046032">
        <w:rPr>
          <w:rFonts w:ascii="GHEA Grapalat" w:hAnsi="GHEA Grapalat"/>
          <w:i/>
          <w:lang w:val="af-ZA"/>
        </w:rPr>
        <w:t xml:space="preserve"> </w:t>
      </w:r>
      <w:r w:rsidR="00096865" w:rsidRPr="00A71D81">
        <w:rPr>
          <w:rFonts w:ascii="GHEA Grapalat" w:hAnsi="GHEA Grapalat" w:cs="Sylfaen"/>
          <w:i/>
          <w:sz w:val="20"/>
          <w:szCs w:val="20"/>
        </w:rPr>
        <w:t>ծածկա</w:t>
      </w:r>
      <w:r w:rsidR="00096865" w:rsidRPr="00A71D81">
        <w:rPr>
          <w:rFonts w:ascii="GHEA Grapalat" w:hAnsi="GHEA Grapalat" w:cs="Times Armenian"/>
          <w:i/>
          <w:sz w:val="20"/>
          <w:szCs w:val="20"/>
        </w:rPr>
        <w:t>գ</w:t>
      </w:r>
      <w:r w:rsidR="00096865" w:rsidRPr="00A71D81">
        <w:rPr>
          <w:rFonts w:ascii="GHEA Grapalat" w:hAnsi="GHEA Grapalat" w:cs="Sylfaen"/>
          <w:i/>
          <w:sz w:val="20"/>
          <w:szCs w:val="20"/>
        </w:rPr>
        <w:t>րով</w:t>
      </w:r>
      <w:r w:rsidR="00096865" w:rsidRPr="00A71D81">
        <w:rPr>
          <w:rFonts w:ascii="GHEA Grapalat" w:hAnsi="GHEA Grapalat" w:cs="Times Armenian"/>
          <w:i/>
          <w:sz w:val="20"/>
          <w:szCs w:val="20"/>
          <w:lang w:val="af-ZA"/>
        </w:rPr>
        <w:t xml:space="preserve"> </w:t>
      </w:r>
    </w:p>
    <w:p w14:paraId="459A4734" w14:textId="77777777" w:rsidR="00394D05" w:rsidRPr="00394D05" w:rsidRDefault="00394D05" w:rsidP="00394D05">
      <w:pPr>
        <w:ind w:firstLine="567"/>
        <w:jc w:val="right"/>
        <w:rPr>
          <w:rFonts w:ascii="GHEA Grapalat" w:hAnsi="GHEA Grapalat" w:cs="Times Armenian"/>
          <w:i/>
          <w:sz w:val="20"/>
          <w:szCs w:val="20"/>
          <w:lang w:val="af-ZA"/>
        </w:rPr>
      </w:pPr>
      <w:proofErr w:type="gramStart"/>
      <w:r w:rsidRPr="00394D05">
        <w:rPr>
          <w:rFonts w:ascii="GHEA Grapalat" w:hAnsi="GHEA Grapalat" w:cs="Sylfaen"/>
          <w:i/>
          <w:sz w:val="20"/>
          <w:szCs w:val="20"/>
        </w:rPr>
        <w:t>հրատապ</w:t>
      </w:r>
      <w:proofErr w:type="gramEnd"/>
      <w:r w:rsidRPr="00394D05">
        <w:rPr>
          <w:rFonts w:ascii="GHEA Grapalat" w:hAnsi="GHEA Grapalat" w:cs="Sylfaen"/>
          <w:i/>
          <w:sz w:val="20"/>
          <w:szCs w:val="20"/>
          <w:lang w:val="af-ZA"/>
        </w:rPr>
        <w:t xml:space="preserve"> </w:t>
      </w:r>
      <w:r w:rsidRPr="00394D05">
        <w:rPr>
          <w:rFonts w:ascii="GHEA Grapalat" w:hAnsi="GHEA Grapalat" w:cs="Sylfaen"/>
          <w:i/>
          <w:sz w:val="20"/>
          <w:szCs w:val="20"/>
        </w:rPr>
        <w:t>մեկ</w:t>
      </w:r>
      <w:r w:rsidRPr="00394D05">
        <w:rPr>
          <w:rFonts w:ascii="GHEA Grapalat" w:hAnsi="GHEA Grapalat" w:cs="Sylfaen"/>
          <w:i/>
          <w:sz w:val="20"/>
          <w:szCs w:val="20"/>
          <w:lang w:val="af-ZA"/>
        </w:rPr>
        <w:t xml:space="preserve"> </w:t>
      </w:r>
      <w:r w:rsidRPr="00394D05">
        <w:rPr>
          <w:rFonts w:ascii="GHEA Grapalat" w:hAnsi="GHEA Grapalat" w:cs="Sylfaen"/>
          <w:i/>
          <w:sz w:val="20"/>
          <w:szCs w:val="20"/>
        </w:rPr>
        <w:t>անձի</w:t>
      </w:r>
      <w:r w:rsidRPr="00394D05">
        <w:rPr>
          <w:rFonts w:ascii="GHEA Grapalat" w:hAnsi="GHEA Grapalat" w:cs="Times Armenian"/>
          <w:i/>
          <w:sz w:val="20"/>
          <w:szCs w:val="20"/>
          <w:lang w:val="af-ZA"/>
        </w:rPr>
        <w:t xml:space="preserve"> գնահատող </w:t>
      </w:r>
      <w:r w:rsidRPr="00394D05">
        <w:rPr>
          <w:rFonts w:ascii="GHEA Grapalat" w:hAnsi="GHEA Grapalat" w:cs="Sylfaen"/>
          <w:i/>
          <w:sz w:val="20"/>
          <w:szCs w:val="20"/>
        </w:rPr>
        <w:t>հանձնաժողովի</w:t>
      </w:r>
    </w:p>
    <w:p w14:paraId="4AAA659D" w14:textId="26867E76" w:rsidR="00394D05" w:rsidRPr="00394D05" w:rsidRDefault="00394D05" w:rsidP="00394D05">
      <w:pPr>
        <w:ind w:firstLine="567"/>
        <w:jc w:val="right"/>
        <w:rPr>
          <w:rFonts w:ascii="GHEA Grapalat" w:hAnsi="GHEA Grapalat"/>
          <w:sz w:val="20"/>
          <w:szCs w:val="20"/>
          <w:lang w:val="af-ZA"/>
        </w:rPr>
      </w:pPr>
      <w:r w:rsidRPr="00394D05">
        <w:rPr>
          <w:rFonts w:ascii="GHEA Grapalat" w:hAnsi="GHEA Grapalat" w:cs="Sylfaen"/>
          <w:sz w:val="20"/>
          <w:szCs w:val="20"/>
          <w:lang w:val="af-ZA"/>
        </w:rPr>
        <w:t>20</w:t>
      </w:r>
      <w:r w:rsidRPr="00394D05">
        <w:rPr>
          <w:rFonts w:ascii="GHEA Grapalat" w:hAnsi="GHEA Grapalat" w:cs="Sylfaen"/>
          <w:sz w:val="20"/>
          <w:szCs w:val="20"/>
          <w:lang w:val="hy-AM"/>
        </w:rPr>
        <w:t>22</w:t>
      </w:r>
      <w:r w:rsidRPr="00394D05">
        <w:rPr>
          <w:rFonts w:ascii="GHEA Grapalat" w:hAnsi="GHEA Grapalat" w:cs="Sylfaen"/>
          <w:sz w:val="20"/>
          <w:szCs w:val="20"/>
        </w:rPr>
        <w:t>թ</w:t>
      </w:r>
      <w:r w:rsidRPr="00394D05">
        <w:rPr>
          <w:rFonts w:ascii="GHEA Grapalat" w:hAnsi="GHEA Grapalat" w:cs="Times Armenian"/>
          <w:sz w:val="20"/>
          <w:szCs w:val="20"/>
          <w:lang w:val="af-ZA"/>
        </w:rPr>
        <w:t xml:space="preserve">.  </w:t>
      </w:r>
      <w:r w:rsidRPr="00394D05">
        <w:rPr>
          <w:rFonts w:ascii="GHEA Grapalat" w:hAnsi="GHEA Grapalat" w:cs="Times Armenian"/>
          <w:sz w:val="20"/>
          <w:szCs w:val="20"/>
          <w:lang w:val="hy-AM"/>
        </w:rPr>
        <w:t>նոյեմբերի  2</w:t>
      </w:r>
      <w:r w:rsidRPr="00394D05">
        <w:rPr>
          <w:rFonts w:ascii="GHEA Grapalat" w:hAnsi="GHEA Grapalat" w:cs="Times Armenian"/>
          <w:sz w:val="20"/>
          <w:szCs w:val="20"/>
          <w:lang w:val="af-ZA"/>
        </w:rPr>
        <w:t xml:space="preserve">3-ի </w:t>
      </w:r>
      <w:r w:rsidRPr="00394D05">
        <w:rPr>
          <w:rFonts w:ascii="GHEA Grapalat" w:hAnsi="GHEA Grapalat" w:cs="Times Armenian"/>
          <w:sz w:val="20"/>
          <w:szCs w:val="20"/>
          <w:vertAlign w:val="subscript"/>
          <w:lang w:val="af-ZA"/>
        </w:rPr>
        <w:t xml:space="preserve"> </w:t>
      </w:r>
      <w:r w:rsidRPr="00394D05">
        <w:rPr>
          <w:rFonts w:ascii="GHEA Grapalat" w:hAnsi="GHEA Grapalat" w:cs="Times Armenian"/>
          <w:sz w:val="20"/>
          <w:szCs w:val="20"/>
          <w:lang w:val="af-ZA"/>
        </w:rPr>
        <w:t xml:space="preserve">N </w:t>
      </w:r>
      <w:r w:rsidRPr="00394D05">
        <w:rPr>
          <w:rFonts w:ascii="GHEA Grapalat" w:hAnsi="GHEA Grapalat" w:cs="Times Armenian"/>
          <w:sz w:val="20"/>
          <w:szCs w:val="20"/>
          <w:lang w:val="hy-AM"/>
        </w:rPr>
        <w:t xml:space="preserve">1 </w:t>
      </w:r>
      <w:r w:rsidRPr="00394D05">
        <w:rPr>
          <w:rFonts w:ascii="GHEA Grapalat" w:hAnsi="GHEA Grapalat" w:cs="Sylfaen"/>
          <w:sz w:val="20"/>
          <w:szCs w:val="20"/>
        </w:rPr>
        <w:t>որոշմամբ</w:t>
      </w:r>
    </w:p>
    <w:p w14:paraId="2367FCAB" w14:textId="77777777" w:rsidR="00096865" w:rsidRPr="00A71D81" w:rsidRDefault="00096865" w:rsidP="00EF3662">
      <w:pPr>
        <w:pStyle w:val="BodyText"/>
        <w:ind w:right="-7" w:firstLine="567"/>
        <w:jc w:val="center"/>
        <w:rPr>
          <w:rFonts w:ascii="GHEA Grapalat" w:hAnsi="GHEA Grapalat"/>
          <w:lang w:val="af-ZA"/>
        </w:rPr>
      </w:pPr>
    </w:p>
    <w:p w14:paraId="6754ECEF" w14:textId="77777777" w:rsidR="00096865" w:rsidRPr="00A71D81" w:rsidRDefault="00096865" w:rsidP="00EF3662">
      <w:pPr>
        <w:pStyle w:val="BodyText"/>
        <w:ind w:right="-7" w:firstLine="567"/>
        <w:jc w:val="center"/>
        <w:rPr>
          <w:rFonts w:ascii="GHEA Grapalat" w:hAnsi="GHEA Grapalat"/>
          <w:lang w:val="af-ZA"/>
        </w:rPr>
      </w:pPr>
    </w:p>
    <w:p w14:paraId="40126B3C" w14:textId="77777777" w:rsidR="00096865" w:rsidRPr="00A71D81" w:rsidRDefault="00096865" w:rsidP="00EF3662">
      <w:pPr>
        <w:pStyle w:val="BodyText"/>
        <w:ind w:right="-7" w:firstLine="567"/>
        <w:jc w:val="center"/>
        <w:rPr>
          <w:rFonts w:ascii="GHEA Grapalat" w:hAnsi="GHEA Grapalat"/>
          <w:lang w:val="af-ZA"/>
        </w:rPr>
      </w:pPr>
    </w:p>
    <w:p w14:paraId="1DA8B18B" w14:textId="77777777" w:rsidR="00096865" w:rsidRPr="00A71D81" w:rsidRDefault="00096865" w:rsidP="00EF3662">
      <w:pPr>
        <w:pStyle w:val="BodyText"/>
        <w:ind w:right="-7" w:firstLine="567"/>
        <w:jc w:val="center"/>
        <w:rPr>
          <w:rFonts w:ascii="GHEA Grapalat" w:hAnsi="GHEA Grapalat"/>
          <w:lang w:val="af-ZA"/>
        </w:rPr>
      </w:pPr>
    </w:p>
    <w:p w14:paraId="6BAFE5AE" w14:textId="77777777" w:rsidR="00096865" w:rsidRPr="00A71D81" w:rsidRDefault="00096865" w:rsidP="00EF3662">
      <w:pPr>
        <w:pStyle w:val="BodyText"/>
        <w:ind w:right="-7" w:firstLine="567"/>
        <w:jc w:val="center"/>
        <w:rPr>
          <w:rFonts w:ascii="GHEA Grapalat" w:hAnsi="GHEA Grapalat"/>
          <w:lang w:val="af-ZA"/>
        </w:rPr>
      </w:pPr>
    </w:p>
    <w:p w14:paraId="560B294A" w14:textId="7D753BDF" w:rsidR="00096865" w:rsidRPr="006F3D9B" w:rsidRDefault="00A76C15" w:rsidP="00EF3662">
      <w:pPr>
        <w:pStyle w:val="BodyText"/>
        <w:ind w:right="-7" w:firstLine="567"/>
        <w:jc w:val="center"/>
        <w:rPr>
          <w:rFonts w:ascii="GHEA Grapalat" w:hAnsi="GHEA Grapalat"/>
          <w:lang w:val="af-ZA"/>
        </w:rPr>
      </w:pPr>
      <w:r w:rsidRPr="006F3D9B">
        <w:rPr>
          <w:rFonts w:ascii="GHEA Grapalat" w:hAnsi="GHEA Grapalat" w:cs="Times Armenian"/>
          <w:i/>
          <w:lang w:val="af-ZA"/>
        </w:rPr>
        <w:t>«</w:t>
      </w:r>
      <w:r w:rsidR="00394D05" w:rsidRPr="006F3D9B">
        <w:rPr>
          <w:rFonts w:ascii="GHEA Grapalat" w:hAnsi="GHEA Grapalat" w:cs="Times Armenian"/>
          <w:i/>
          <w:lang w:val="ru-RU"/>
        </w:rPr>
        <w:t>ԹԱԼԻՆԻ</w:t>
      </w:r>
      <w:r w:rsidR="00394D05" w:rsidRPr="008D0D11">
        <w:rPr>
          <w:rFonts w:ascii="GHEA Grapalat" w:hAnsi="GHEA Grapalat" w:cs="Times Armenian"/>
          <w:i/>
          <w:lang w:val="af-ZA"/>
        </w:rPr>
        <w:t xml:space="preserve"> </w:t>
      </w:r>
      <w:r w:rsidR="00394D05">
        <w:rPr>
          <w:rFonts w:ascii="GHEA Grapalat" w:hAnsi="GHEA Grapalat" w:cs="Times Armenian"/>
          <w:i/>
          <w:lang w:val="ru-RU"/>
        </w:rPr>
        <w:t>ՀԱՄԱՅՆՔԱՊԵՏԱՐԱՆ</w:t>
      </w:r>
      <w:r w:rsidR="00394D05" w:rsidRPr="006F3D9B">
        <w:rPr>
          <w:rFonts w:ascii="GHEA Grapalat" w:hAnsi="GHEA Grapalat" w:cs="Sylfaen"/>
          <w:i/>
          <w:lang w:val="af-ZA"/>
        </w:rPr>
        <w:t>»</w:t>
      </w:r>
    </w:p>
    <w:p w14:paraId="053BD713" w14:textId="77777777" w:rsidR="00096865" w:rsidRPr="00A71D81" w:rsidRDefault="00096865" w:rsidP="00EF3662">
      <w:pPr>
        <w:pStyle w:val="BodyText"/>
        <w:tabs>
          <w:tab w:val="left" w:pos="5968"/>
        </w:tabs>
        <w:ind w:right="-7" w:firstLine="567"/>
        <w:rPr>
          <w:rFonts w:ascii="GHEA Grapalat" w:hAnsi="GHEA Grapalat"/>
          <w:lang w:val="af-ZA"/>
        </w:rPr>
      </w:pPr>
      <w:r w:rsidRPr="00A71D81">
        <w:rPr>
          <w:rFonts w:ascii="GHEA Grapalat" w:hAnsi="GHEA Grapalat"/>
          <w:lang w:val="af-ZA"/>
        </w:rPr>
        <w:tab/>
      </w:r>
    </w:p>
    <w:p w14:paraId="63B6A98D" w14:textId="77777777" w:rsidR="00096865" w:rsidRPr="00A71D81" w:rsidRDefault="00096865" w:rsidP="00EF3662">
      <w:pPr>
        <w:pStyle w:val="BodyText"/>
        <w:ind w:right="-7" w:firstLine="567"/>
        <w:jc w:val="center"/>
        <w:rPr>
          <w:rFonts w:ascii="GHEA Grapalat" w:hAnsi="GHEA Grapalat"/>
          <w:lang w:val="af-ZA"/>
        </w:rPr>
      </w:pPr>
    </w:p>
    <w:p w14:paraId="71936228" w14:textId="77777777" w:rsidR="00096865" w:rsidRPr="00A71D81" w:rsidRDefault="00096865" w:rsidP="00EF3662">
      <w:pPr>
        <w:pStyle w:val="BodyText"/>
        <w:ind w:right="-7" w:firstLine="567"/>
        <w:jc w:val="center"/>
        <w:rPr>
          <w:rFonts w:ascii="GHEA Grapalat" w:hAnsi="GHEA Grapalat"/>
          <w:lang w:val="af-ZA"/>
        </w:rPr>
      </w:pPr>
    </w:p>
    <w:p w14:paraId="3E2993DD" w14:textId="77777777" w:rsidR="00CE0D95" w:rsidRPr="00A71D81" w:rsidRDefault="00CE0D95" w:rsidP="00EF3662">
      <w:pPr>
        <w:pStyle w:val="BodyText"/>
        <w:ind w:right="-7" w:firstLine="567"/>
        <w:jc w:val="center"/>
        <w:rPr>
          <w:rFonts w:ascii="GHEA Grapalat" w:hAnsi="GHEA Grapalat"/>
          <w:lang w:val="af-ZA"/>
        </w:rPr>
      </w:pPr>
    </w:p>
    <w:p w14:paraId="5C1A5E86" w14:textId="77777777" w:rsidR="00096865" w:rsidRPr="00A71D81" w:rsidRDefault="00096865" w:rsidP="00EF3662">
      <w:pPr>
        <w:pStyle w:val="BodyText"/>
        <w:ind w:right="-7" w:firstLine="567"/>
        <w:jc w:val="center"/>
        <w:rPr>
          <w:rFonts w:ascii="GHEA Grapalat" w:hAnsi="GHEA Grapalat"/>
          <w:lang w:val="af-ZA"/>
        </w:rPr>
      </w:pPr>
    </w:p>
    <w:p w14:paraId="7AA92154" w14:textId="77777777" w:rsidR="00096865" w:rsidRPr="00A71D81" w:rsidRDefault="00096865" w:rsidP="00EF3662">
      <w:pPr>
        <w:pStyle w:val="BodyText"/>
        <w:ind w:right="-7" w:firstLine="567"/>
        <w:jc w:val="center"/>
        <w:rPr>
          <w:rFonts w:ascii="GHEA Grapalat" w:hAnsi="GHEA Grapalat" w:cs="Sylfaen"/>
          <w:lang w:val="af-ZA"/>
        </w:rPr>
      </w:pPr>
      <w:r w:rsidRPr="00A71D81">
        <w:rPr>
          <w:rFonts w:ascii="GHEA Grapalat" w:hAnsi="GHEA Grapalat" w:cs="Sylfaen"/>
        </w:rPr>
        <w:t>Հ</w:t>
      </w:r>
      <w:r w:rsidRPr="00A71D81">
        <w:rPr>
          <w:rFonts w:ascii="GHEA Grapalat" w:hAnsi="GHEA Grapalat" w:cs="Times Armenian"/>
          <w:lang w:val="af-ZA"/>
        </w:rPr>
        <w:t xml:space="preserve"> </w:t>
      </w:r>
      <w:r w:rsidRPr="00A71D81">
        <w:rPr>
          <w:rFonts w:ascii="GHEA Grapalat" w:hAnsi="GHEA Grapalat" w:cs="Sylfaen"/>
        </w:rPr>
        <w:t>Ր</w:t>
      </w:r>
      <w:r w:rsidRPr="00A71D81">
        <w:rPr>
          <w:rFonts w:ascii="GHEA Grapalat" w:hAnsi="GHEA Grapalat" w:cs="Times Armenian"/>
          <w:lang w:val="af-ZA"/>
        </w:rPr>
        <w:t xml:space="preserve"> </w:t>
      </w:r>
      <w:r w:rsidRPr="00A71D81">
        <w:rPr>
          <w:rFonts w:ascii="GHEA Grapalat" w:hAnsi="GHEA Grapalat" w:cs="Sylfaen"/>
        </w:rPr>
        <w:t>Ա</w:t>
      </w:r>
      <w:r w:rsidRPr="00A71D81">
        <w:rPr>
          <w:rFonts w:ascii="GHEA Grapalat" w:hAnsi="GHEA Grapalat" w:cs="Times Armenian"/>
          <w:lang w:val="af-ZA"/>
        </w:rPr>
        <w:t xml:space="preserve"> </w:t>
      </w:r>
      <w:r w:rsidRPr="00A71D81">
        <w:rPr>
          <w:rFonts w:ascii="GHEA Grapalat" w:hAnsi="GHEA Grapalat" w:cs="Sylfaen"/>
        </w:rPr>
        <w:t>Վ</w:t>
      </w:r>
      <w:r w:rsidRPr="00A71D81">
        <w:rPr>
          <w:rFonts w:ascii="GHEA Grapalat" w:hAnsi="GHEA Grapalat" w:cs="Times Armenian"/>
          <w:lang w:val="af-ZA"/>
        </w:rPr>
        <w:t xml:space="preserve"> </w:t>
      </w:r>
      <w:r w:rsidRPr="00A71D81">
        <w:rPr>
          <w:rFonts w:ascii="GHEA Grapalat" w:hAnsi="GHEA Grapalat" w:cs="Sylfaen"/>
        </w:rPr>
        <w:t>Ե</w:t>
      </w:r>
      <w:r w:rsidRPr="00A71D81">
        <w:rPr>
          <w:rFonts w:ascii="GHEA Grapalat" w:hAnsi="GHEA Grapalat" w:cs="Times Armenian"/>
          <w:lang w:val="af-ZA"/>
        </w:rPr>
        <w:t xml:space="preserve"> </w:t>
      </w:r>
      <w:r w:rsidRPr="00A71D81">
        <w:rPr>
          <w:rFonts w:ascii="GHEA Grapalat" w:hAnsi="GHEA Grapalat" w:cs="Sylfaen"/>
        </w:rPr>
        <w:t>Ր</w:t>
      </w:r>
    </w:p>
    <w:p w14:paraId="45708DE0" w14:textId="77777777" w:rsidR="00096865" w:rsidRPr="00A71D81" w:rsidRDefault="00096865" w:rsidP="00EF3662">
      <w:pPr>
        <w:pStyle w:val="BodyText"/>
        <w:ind w:right="-7" w:firstLine="567"/>
        <w:jc w:val="center"/>
        <w:rPr>
          <w:rFonts w:ascii="GHEA Grapalat" w:hAnsi="GHEA Grapalat" w:cs="Sylfaen"/>
          <w:lang w:val="af-ZA"/>
        </w:rPr>
      </w:pPr>
    </w:p>
    <w:p w14:paraId="09FF95AE" w14:textId="77777777" w:rsidR="00096865" w:rsidRPr="00A71D81" w:rsidRDefault="00096865" w:rsidP="00EF3662">
      <w:pPr>
        <w:pStyle w:val="BodyText"/>
        <w:ind w:right="-7" w:firstLine="567"/>
        <w:jc w:val="center"/>
        <w:rPr>
          <w:rFonts w:ascii="GHEA Grapalat" w:hAnsi="GHEA Grapalat" w:cs="Sylfaen"/>
          <w:lang w:val="af-ZA"/>
        </w:rPr>
      </w:pPr>
    </w:p>
    <w:p w14:paraId="29661DF0" w14:textId="77777777" w:rsidR="00394D05" w:rsidRPr="00394D05" w:rsidRDefault="006F3D9B" w:rsidP="00394D05">
      <w:pPr>
        <w:pStyle w:val="BodyText"/>
        <w:ind w:right="-7"/>
        <w:jc w:val="center"/>
        <w:rPr>
          <w:rFonts w:ascii="GHEA Grapalat" w:hAnsi="GHEA Grapalat"/>
          <w:szCs w:val="22"/>
          <w:lang w:val="af-ZA"/>
        </w:rPr>
      </w:pPr>
      <w:r w:rsidRPr="006F3D9B">
        <w:rPr>
          <w:rFonts w:ascii="GHEA Grapalat" w:hAnsi="GHEA Grapalat" w:cs="Times Armenian"/>
          <w:i/>
          <w:lang w:val="af-ZA"/>
        </w:rPr>
        <w:t>«</w:t>
      </w:r>
      <w:r w:rsidR="00394D05" w:rsidRPr="00394D05">
        <w:rPr>
          <w:rFonts w:ascii="GHEA Grapalat" w:hAnsi="GHEA Grapalat" w:cs="Times Armenian"/>
          <w:i/>
          <w:lang w:val="af-ZA"/>
        </w:rPr>
        <w:t xml:space="preserve"> </w:t>
      </w:r>
      <w:r w:rsidR="00394D05" w:rsidRPr="006F3D9B">
        <w:rPr>
          <w:rFonts w:ascii="GHEA Grapalat" w:hAnsi="GHEA Grapalat" w:cs="Times Armenian"/>
          <w:i/>
          <w:lang w:val="ru-RU"/>
        </w:rPr>
        <w:t>ԹԱԼԻՆԻ</w:t>
      </w:r>
      <w:r w:rsidR="00394D05" w:rsidRPr="008D0D11">
        <w:rPr>
          <w:rFonts w:ascii="GHEA Grapalat" w:hAnsi="GHEA Grapalat" w:cs="Times Armenian"/>
          <w:i/>
          <w:lang w:val="af-ZA"/>
        </w:rPr>
        <w:t xml:space="preserve"> </w:t>
      </w:r>
      <w:r w:rsidR="00394D05">
        <w:rPr>
          <w:rFonts w:ascii="GHEA Grapalat" w:hAnsi="GHEA Grapalat" w:cs="Times Armenian"/>
          <w:i/>
          <w:lang w:val="ru-RU"/>
        </w:rPr>
        <w:t>ՀԱՄԱՅՆՔԱՊԵՏԱՐԱՆ</w:t>
      </w:r>
      <w:r w:rsidR="00394D05" w:rsidRPr="006F3D9B">
        <w:rPr>
          <w:rFonts w:ascii="GHEA Grapalat" w:hAnsi="GHEA Grapalat" w:cs="Sylfaen"/>
          <w:i/>
          <w:lang w:val="af-ZA"/>
        </w:rPr>
        <w:t xml:space="preserve"> </w:t>
      </w:r>
      <w:r w:rsidRPr="006F3D9B">
        <w:rPr>
          <w:rFonts w:ascii="GHEA Grapalat" w:hAnsi="GHEA Grapalat" w:cs="Sylfaen"/>
          <w:i/>
          <w:lang w:val="af-ZA"/>
        </w:rPr>
        <w:t>»</w:t>
      </w:r>
      <w:r w:rsidR="002B32D6" w:rsidRPr="00A71D81">
        <w:rPr>
          <w:rFonts w:ascii="GHEA Grapalat" w:hAnsi="GHEA Grapalat" w:cs="Sylfaen"/>
          <w:lang w:val="af-ZA"/>
        </w:rPr>
        <w:t>-</w:t>
      </w:r>
      <w:r w:rsidR="002B32D6" w:rsidRPr="00A71D81">
        <w:rPr>
          <w:rFonts w:ascii="GHEA Grapalat" w:hAnsi="GHEA Grapalat" w:cs="Sylfaen"/>
        </w:rPr>
        <w:t>Ի</w:t>
      </w:r>
      <w:r w:rsidR="002B32D6" w:rsidRPr="00A71D81">
        <w:rPr>
          <w:rFonts w:ascii="GHEA Grapalat" w:hAnsi="GHEA Grapalat" w:cs="Sylfaen"/>
          <w:lang w:val="af-ZA"/>
        </w:rPr>
        <w:t xml:space="preserve"> </w:t>
      </w:r>
      <w:r w:rsidR="002B32D6" w:rsidRPr="00A71D81">
        <w:rPr>
          <w:rFonts w:ascii="GHEA Grapalat" w:hAnsi="GHEA Grapalat" w:cs="Sylfaen"/>
        </w:rPr>
        <w:t>ԿԱՐԻՔՆԵՐԻ</w:t>
      </w:r>
      <w:r w:rsidR="002B32D6" w:rsidRPr="00A71D81">
        <w:rPr>
          <w:rFonts w:ascii="GHEA Grapalat" w:hAnsi="GHEA Grapalat" w:cs="Times Armenian"/>
          <w:lang w:val="af-ZA"/>
        </w:rPr>
        <w:t xml:space="preserve"> </w:t>
      </w:r>
      <w:r w:rsidR="002B32D6" w:rsidRPr="00A71D81">
        <w:rPr>
          <w:rFonts w:ascii="GHEA Grapalat" w:hAnsi="GHEA Grapalat" w:cs="Sylfaen"/>
        </w:rPr>
        <w:t>ՀԱՄԱՐ</w:t>
      </w:r>
      <w:r w:rsidR="002B32D6" w:rsidRPr="00A71D81">
        <w:rPr>
          <w:rFonts w:ascii="GHEA Grapalat" w:hAnsi="GHEA Grapalat" w:cs="Times Armenian"/>
          <w:lang w:val="af-ZA"/>
        </w:rPr>
        <w:t xml:space="preserve">` </w:t>
      </w:r>
      <w:r w:rsidR="002B32D6" w:rsidRPr="00A71D81">
        <w:rPr>
          <w:rFonts w:ascii="GHEA Grapalat" w:hAnsi="GHEA Grapalat" w:cs="Sylfaen"/>
          <w:lang w:val="af-ZA"/>
        </w:rPr>
        <w:t>«</w:t>
      </w:r>
      <w:r w:rsidR="00394D05">
        <w:rPr>
          <w:rFonts w:ascii="GHEA Grapalat" w:hAnsi="GHEA Grapalat" w:cs="Sylfaen"/>
          <w:lang w:val="ru-RU"/>
        </w:rPr>
        <w:t>ՏՈՆԱԾԱՌԻ</w:t>
      </w:r>
      <w:r w:rsidR="002B32D6" w:rsidRPr="00A71D81">
        <w:rPr>
          <w:rFonts w:ascii="GHEA Grapalat" w:hAnsi="GHEA Grapalat" w:cs="Sylfaen"/>
          <w:lang w:val="af-ZA"/>
        </w:rPr>
        <w:t xml:space="preserve">» </w:t>
      </w:r>
      <w:r w:rsidR="002B32D6" w:rsidRPr="00A71D81">
        <w:rPr>
          <w:rFonts w:ascii="GHEA Grapalat" w:hAnsi="GHEA Grapalat" w:cs="Sylfaen"/>
        </w:rPr>
        <w:t>ՁԵՌՔԲԵՐՄԱՆ</w:t>
      </w:r>
      <w:r w:rsidR="002B32D6" w:rsidRPr="00A71D81">
        <w:rPr>
          <w:rFonts w:ascii="GHEA Grapalat" w:hAnsi="GHEA Grapalat" w:cs="Times Armenian"/>
          <w:lang w:val="af-ZA"/>
        </w:rPr>
        <w:t xml:space="preserve"> </w:t>
      </w:r>
      <w:r w:rsidR="002B32D6" w:rsidRPr="00A71D81">
        <w:rPr>
          <w:rFonts w:ascii="GHEA Grapalat" w:hAnsi="GHEA Grapalat" w:cs="Sylfaen"/>
        </w:rPr>
        <w:t>ՆՊԱՏԱԿՈՎ</w:t>
      </w:r>
      <w:r w:rsidR="002B32D6" w:rsidRPr="00A71D81">
        <w:rPr>
          <w:rFonts w:ascii="GHEA Grapalat" w:hAnsi="GHEA Grapalat" w:cs="Sylfaen"/>
          <w:lang w:val="af-ZA"/>
        </w:rPr>
        <w:t xml:space="preserve"> </w:t>
      </w:r>
      <w:r w:rsidR="002B32D6" w:rsidRPr="00A71D81">
        <w:rPr>
          <w:rFonts w:ascii="GHEA Grapalat" w:hAnsi="GHEA Grapalat" w:cs="Times Armenian"/>
          <w:lang w:val="af-ZA"/>
        </w:rPr>
        <w:t xml:space="preserve"> </w:t>
      </w:r>
      <w:r w:rsidR="002B32D6" w:rsidRPr="00A71D81">
        <w:rPr>
          <w:rFonts w:ascii="GHEA Grapalat" w:hAnsi="GHEA Grapalat" w:cs="Sylfaen"/>
        </w:rPr>
        <w:t>ՀԱՅՏԱՐԱՐՎԱԾ</w:t>
      </w:r>
      <w:r w:rsidR="002B32D6" w:rsidRPr="00A71D81">
        <w:rPr>
          <w:rFonts w:ascii="GHEA Grapalat" w:hAnsi="GHEA Grapalat" w:cs="Times Armenian"/>
          <w:lang w:val="af-ZA"/>
        </w:rPr>
        <w:t xml:space="preserve"> </w:t>
      </w:r>
      <w:r w:rsidR="00394D05" w:rsidRPr="00394D05">
        <w:rPr>
          <w:rFonts w:ascii="GHEA Grapalat" w:hAnsi="GHEA Grapalat" w:cs="Sylfaen"/>
          <w:i/>
        </w:rPr>
        <w:t>ՀՐԱՏԱՊ</w:t>
      </w:r>
      <w:r w:rsidR="00394D05" w:rsidRPr="00394D05">
        <w:rPr>
          <w:rFonts w:ascii="GHEA Grapalat" w:hAnsi="GHEA Grapalat" w:cs="Sylfaen"/>
          <w:i/>
          <w:lang w:val="af-ZA"/>
        </w:rPr>
        <w:t xml:space="preserve"> </w:t>
      </w:r>
      <w:r w:rsidR="00394D05" w:rsidRPr="00394D05">
        <w:rPr>
          <w:rFonts w:ascii="GHEA Grapalat" w:hAnsi="GHEA Grapalat" w:cs="Sylfaen"/>
          <w:i/>
        </w:rPr>
        <w:t>ՄԵԿ</w:t>
      </w:r>
      <w:r w:rsidR="00394D05" w:rsidRPr="00394D05">
        <w:rPr>
          <w:rFonts w:ascii="GHEA Grapalat" w:hAnsi="GHEA Grapalat" w:cs="Sylfaen"/>
          <w:i/>
          <w:lang w:val="af-ZA"/>
        </w:rPr>
        <w:t xml:space="preserve"> </w:t>
      </w:r>
      <w:r w:rsidR="00394D05" w:rsidRPr="00394D05">
        <w:rPr>
          <w:rFonts w:ascii="GHEA Grapalat" w:hAnsi="GHEA Grapalat" w:cs="Sylfaen"/>
          <w:i/>
        </w:rPr>
        <w:t>ԱՆՁԻ</w:t>
      </w:r>
    </w:p>
    <w:p w14:paraId="2D1DFCBE" w14:textId="15E265BF" w:rsidR="00096865" w:rsidRPr="006F3D9B" w:rsidRDefault="00096865" w:rsidP="006F3D9B">
      <w:pPr>
        <w:pStyle w:val="BodyText"/>
        <w:ind w:right="-7" w:firstLine="567"/>
        <w:jc w:val="center"/>
        <w:rPr>
          <w:rFonts w:ascii="GHEA Grapalat" w:hAnsi="GHEA Grapalat"/>
          <w:szCs w:val="22"/>
          <w:lang w:val="af-ZA"/>
        </w:rPr>
      </w:pPr>
    </w:p>
    <w:p w14:paraId="7275D844" w14:textId="77777777" w:rsidR="00096865" w:rsidRPr="00A71D81" w:rsidRDefault="00096865" w:rsidP="00EF3662">
      <w:pPr>
        <w:pStyle w:val="BodyText"/>
        <w:ind w:right="-7"/>
        <w:jc w:val="center"/>
        <w:rPr>
          <w:rFonts w:ascii="GHEA Grapalat" w:hAnsi="GHEA Grapalat"/>
          <w:szCs w:val="22"/>
          <w:lang w:val="af-ZA"/>
        </w:rPr>
      </w:pPr>
    </w:p>
    <w:p w14:paraId="2DF6A157" w14:textId="77777777" w:rsidR="00096865" w:rsidRPr="00A71D81" w:rsidRDefault="00096865" w:rsidP="00EF3662">
      <w:pPr>
        <w:pStyle w:val="BodyText"/>
        <w:ind w:right="-7" w:firstLine="567"/>
        <w:jc w:val="center"/>
        <w:rPr>
          <w:rFonts w:ascii="GHEA Grapalat" w:hAnsi="GHEA Grapalat"/>
          <w:lang w:val="af-ZA"/>
        </w:rPr>
      </w:pPr>
    </w:p>
    <w:p w14:paraId="69984B2A" w14:textId="77777777" w:rsidR="00096865" w:rsidRPr="00A71D81" w:rsidRDefault="00096865" w:rsidP="00EF3662">
      <w:pPr>
        <w:pStyle w:val="BodyText"/>
        <w:ind w:right="-7" w:firstLine="567"/>
        <w:jc w:val="center"/>
        <w:rPr>
          <w:rFonts w:ascii="GHEA Grapalat" w:hAnsi="GHEA Grapalat"/>
          <w:lang w:val="af-ZA"/>
        </w:rPr>
      </w:pPr>
    </w:p>
    <w:p w14:paraId="12886BD1" w14:textId="77777777" w:rsidR="00096865" w:rsidRPr="00A71D81" w:rsidRDefault="00096865" w:rsidP="00EF3662">
      <w:pPr>
        <w:pStyle w:val="BodyText"/>
        <w:ind w:right="-7" w:firstLine="567"/>
        <w:jc w:val="center"/>
        <w:rPr>
          <w:rFonts w:ascii="GHEA Grapalat" w:hAnsi="GHEA Grapalat"/>
          <w:lang w:val="af-ZA"/>
        </w:rPr>
      </w:pPr>
    </w:p>
    <w:p w14:paraId="169CF770" w14:textId="77777777" w:rsidR="00096865" w:rsidRPr="00A71D81" w:rsidRDefault="00096865" w:rsidP="00EF3662">
      <w:pPr>
        <w:pStyle w:val="BodyText"/>
        <w:ind w:right="-7" w:firstLine="567"/>
        <w:jc w:val="center"/>
        <w:rPr>
          <w:rFonts w:ascii="GHEA Grapalat" w:hAnsi="GHEA Grapalat"/>
          <w:lang w:val="af-ZA"/>
        </w:rPr>
      </w:pPr>
    </w:p>
    <w:p w14:paraId="1ECD343E" w14:textId="77777777" w:rsidR="00096865" w:rsidRPr="00A71D81" w:rsidRDefault="00096865" w:rsidP="00EF3662">
      <w:pPr>
        <w:pStyle w:val="BodyText"/>
        <w:ind w:right="-7" w:firstLine="567"/>
        <w:jc w:val="center"/>
        <w:rPr>
          <w:rFonts w:ascii="GHEA Grapalat" w:hAnsi="GHEA Grapalat"/>
          <w:lang w:val="af-ZA"/>
        </w:rPr>
      </w:pPr>
    </w:p>
    <w:p w14:paraId="4159FCF9" w14:textId="77777777" w:rsidR="00096865" w:rsidRPr="00A71D81" w:rsidRDefault="00096865" w:rsidP="00EF3662">
      <w:pPr>
        <w:pStyle w:val="BodyText"/>
        <w:ind w:right="-7" w:firstLine="567"/>
        <w:jc w:val="center"/>
        <w:rPr>
          <w:rFonts w:ascii="GHEA Grapalat" w:hAnsi="GHEA Grapalat"/>
          <w:lang w:val="af-ZA"/>
        </w:rPr>
      </w:pPr>
    </w:p>
    <w:p w14:paraId="344ABD1E" w14:textId="77777777" w:rsidR="00096865" w:rsidRPr="00A71D81" w:rsidRDefault="00096865" w:rsidP="00EF3662">
      <w:pPr>
        <w:pStyle w:val="BodyText"/>
        <w:ind w:right="-7" w:firstLine="567"/>
        <w:jc w:val="center"/>
        <w:rPr>
          <w:rFonts w:ascii="GHEA Grapalat" w:hAnsi="GHEA Grapalat"/>
          <w:lang w:val="af-ZA"/>
        </w:rPr>
      </w:pPr>
    </w:p>
    <w:p w14:paraId="3245E784" w14:textId="77777777" w:rsidR="00096865" w:rsidRPr="00A71D81" w:rsidRDefault="00096865" w:rsidP="00EF3662">
      <w:pPr>
        <w:pStyle w:val="BodyText"/>
        <w:ind w:right="-7" w:firstLine="567"/>
        <w:jc w:val="center"/>
        <w:rPr>
          <w:rFonts w:ascii="GHEA Grapalat" w:hAnsi="GHEA Grapalat"/>
          <w:lang w:val="af-ZA"/>
        </w:rPr>
      </w:pPr>
    </w:p>
    <w:p w14:paraId="3ECF6E99" w14:textId="77777777" w:rsidR="002B32D6" w:rsidRPr="00A71D81" w:rsidRDefault="002B32D6" w:rsidP="00EF3662">
      <w:pPr>
        <w:pStyle w:val="BodyText"/>
        <w:ind w:right="-7" w:firstLine="567"/>
        <w:jc w:val="center"/>
        <w:rPr>
          <w:rFonts w:ascii="GHEA Grapalat" w:hAnsi="GHEA Grapalat"/>
          <w:lang w:val="af-ZA"/>
        </w:rPr>
      </w:pPr>
    </w:p>
    <w:p w14:paraId="36D2AD8A" w14:textId="77777777" w:rsidR="00096865" w:rsidRPr="00A71D81" w:rsidRDefault="00096865" w:rsidP="00EF3662">
      <w:pPr>
        <w:pStyle w:val="BodyText"/>
        <w:ind w:right="-7" w:firstLine="567"/>
        <w:jc w:val="center"/>
        <w:rPr>
          <w:rFonts w:ascii="GHEA Grapalat" w:hAnsi="GHEA Grapalat"/>
          <w:lang w:val="af-ZA"/>
        </w:rPr>
      </w:pPr>
    </w:p>
    <w:p w14:paraId="4B584553" w14:textId="77777777" w:rsidR="00CE0D95" w:rsidRPr="00A71D81" w:rsidRDefault="00CE0D95" w:rsidP="00EF3662">
      <w:pPr>
        <w:pStyle w:val="BodyText"/>
        <w:ind w:right="-7" w:firstLine="567"/>
        <w:jc w:val="center"/>
        <w:rPr>
          <w:rFonts w:ascii="GHEA Grapalat" w:hAnsi="GHEA Grapalat"/>
          <w:lang w:val="af-ZA"/>
        </w:rPr>
      </w:pPr>
    </w:p>
    <w:p w14:paraId="146851DA" w14:textId="77777777" w:rsidR="00CE0D95" w:rsidRPr="00A71D81" w:rsidRDefault="00CE0D95" w:rsidP="00EF3662">
      <w:pPr>
        <w:pStyle w:val="BodyText"/>
        <w:ind w:right="-7" w:firstLine="567"/>
        <w:jc w:val="center"/>
        <w:rPr>
          <w:rFonts w:ascii="GHEA Grapalat" w:hAnsi="GHEA Grapalat"/>
          <w:lang w:val="af-ZA"/>
        </w:rPr>
      </w:pPr>
    </w:p>
    <w:p w14:paraId="0118E3BA" w14:textId="77777777" w:rsidR="00CE0D95" w:rsidRPr="00A71D81" w:rsidRDefault="00CE0D95" w:rsidP="00EF3662">
      <w:pPr>
        <w:pStyle w:val="BodyText"/>
        <w:ind w:right="-7" w:firstLine="567"/>
        <w:jc w:val="center"/>
        <w:rPr>
          <w:rFonts w:ascii="GHEA Grapalat" w:hAnsi="GHEA Grapalat"/>
          <w:lang w:val="af-ZA"/>
        </w:rPr>
      </w:pPr>
    </w:p>
    <w:p w14:paraId="32E50DA5" w14:textId="77777777" w:rsidR="00096865" w:rsidRPr="00A71D81" w:rsidRDefault="00096865" w:rsidP="00EF3662">
      <w:pPr>
        <w:pStyle w:val="BodyText"/>
        <w:ind w:right="-7" w:firstLine="567"/>
        <w:jc w:val="center"/>
        <w:rPr>
          <w:rFonts w:ascii="GHEA Grapalat" w:hAnsi="GHEA Grapalat"/>
          <w:lang w:val="af-ZA"/>
        </w:rPr>
      </w:pPr>
    </w:p>
    <w:p w14:paraId="184939D4" w14:textId="77777777" w:rsidR="001A43A4" w:rsidRPr="00A71D81" w:rsidRDefault="006F0D3F" w:rsidP="00EF3662">
      <w:pPr>
        <w:ind w:firstLine="567"/>
        <w:jc w:val="both"/>
        <w:rPr>
          <w:rFonts w:ascii="GHEA Grapalat" w:hAnsi="GHEA Grapalat" w:cs="Sylfaen"/>
          <w:i/>
          <w:sz w:val="22"/>
          <w:szCs w:val="22"/>
          <w:lang w:val="af-ZA"/>
        </w:rPr>
      </w:pPr>
      <w:r w:rsidRPr="00A71D81">
        <w:rPr>
          <w:rFonts w:ascii="GHEA Grapalat" w:hAnsi="GHEA Grapalat" w:cs="Sylfaen"/>
          <w:i/>
          <w:sz w:val="22"/>
          <w:szCs w:val="22"/>
          <w:lang w:val="af-ZA"/>
        </w:rPr>
        <w:br w:type="page"/>
      </w:r>
      <w:r w:rsidR="00096865" w:rsidRPr="00A71D81">
        <w:rPr>
          <w:rFonts w:ascii="GHEA Grapalat" w:hAnsi="GHEA Grapalat" w:cs="Sylfaen"/>
          <w:i/>
          <w:sz w:val="22"/>
          <w:szCs w:val="22"/>
        </w:rPr>
        <w:lastRenderedPageBreak/>
        <w:t>Հարգելի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մասնակից</w:t>
      </w:r>
      <w:r w:rsidR="00677658" w:rsidRPr="00A71D81">
        <w:rPr>
          <w:rFonts w:ascii="GHEA Grapalat" w:hAnsi="GHEA Grapalat" w:cs="Sylfaen"/>
          <w:i/>
          <w:sz w:val="22"/>
          <w:szCs w:val="22"/>
          <w:lang w:val="af-ZA"/>
        </w:rPr>
        <w:t xml:space="preserve"> </w:t>
      </w:r>
      <w:r w:rsidR="00884204" w:rsidRPr="00A71D81">
        <w:rPr>
          <w:rFonts w:ascii="GHEA Grapalat" w:hAnsi="GHEA Grapalat" w:cs="Sylfaen"/>
          <w:i/>
          <w:sz w:val="22"/>
          <w:szCs w:val="22"/>
        </w:rPr>
        <w:t>ն</w:t>
      </w:r>
      <w:r w:rsidR="00096865" w:rsidRPr="00A71D81">
        <w:rPr>
          <w:rFonts w:ascii="GHEA Grapalat" w:hAnsi="GHEA Grapalat" w:cs="Sylfaen"/>
          <w:i/>
          <w:sz w:val="22"/>
          <w:szCs w:val="22"/>
        </w:rPr>
        <w:t>ախքան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կազմելը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և</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ներկայացնելը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խնդրում</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ենք</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մանրամասնորեն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ուսումնասիրել</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սույն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քանի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որ</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հրավերին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չհամապատասխանող</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ենթակա</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մերժման</w:t>
      </w:r>
      <w:r w:rsidR="0046586E" w:rsidRPr="00A71D81">
        <w:rPr>
          <w:rFonts w:ascii="GHEA Grapalat" w:hAnsi="GHEA Grapalat" w:cs="Sylfaen"/>
          <w:i/>
          <w:sz w:val="22"/>
          <w:szCs w:val="22"/>
          <w:lang w:val="af-ZA"/>
        </w:rPr>
        <w:t xml:space="preserve">: </w:t>
      </w:r>
    </w:p>
    <w:p w14:paraId="4C3C328C" w14:textId="77777777" w:rsidR="00096865" w:rsidRPr="00A71D81" w:rsidRDefault="00096865" w:rsidP="00EF3662">
      <w:pPr>
        <w:ind w:firstLine="567"/>
        <w:jc w:val="center"/>
        <w:rPr>
          <w:rFonts w:ascii="GHEA Grapalat" w:hAnsi="GHEA Grapalat"/>
          <w:b/>
          <w:sz w:val="20"/>
          <w:szCs w:val="22"/>
          <w:lang w:val="af-ZA"/>
        </w:rPr>
      </w:pPr>
    </w:p>
    <w:p w14:paraId="3C6C13B7" w14:textId="77777777" w:rsidR="00160AE4" w:rsidRPr="00A71D81" w:rsidRDefault="00160AE4" w:rsidP="00EF3662">
      <w:pPr>
        <w:ind w:firstLine="567"/>
        <w:jc w:val="center"/>
        <w:rPr>
          <w:rFonts w:ascii="GHEA Grapalat" w:hAnsi="GHEA Grapalat" w:cs="Sylfaen"/>
          <w:b/>
          <w:sz w:val="22"/>
          <w:szCs w:val="22"/>
          <w:lang w:val="af-ZA"/>
        </w:rPr>
      </w:pPr>
    </w:p>
    <w:p w14:paraId="193D3663" w14:textId="77777777" w:rsidR="00160AE4" w:rsidRPr="00A71D81" w:rsidRDefault="00160AE4" w:rsidP="00EF3662">
      <w:pPr>
        <w:ind w:firstLine="567"/>
        <w:jc w:val="center"/>
        <w:rPr>
          <w:rFonts w:ascii="GHEA Grapalat" w:hAnsi="GHEA Grapalat"/>
          <w:b/>
          <w:sz w:val="20"/>
          <w:szCs w:val="20"/>
          <w:lang w:val="af-ZA"/>
        </w:rPr>
      </w:pPr>
      <w:r w:rsidRPr="00A71D81">
        <w:rPr>
          <w:rFonts w:ascii="GHEA Grapalat" w:hAnsi="GHEA Grapalat" w:cs="Sylfaen"/>
          <w:b/>
          <w:sz w:val="20"/>
          <w:szCs w:val="20"/>
        </w:rPr>
        <w:t>ԲՈՎԱՆԴԱԿՈւԹՅՈւՆ</w:t>
      </w:r>
    </w:p>
    <w:p w14:paraId="5C5C44D0" w14:textId="77777777" w:rsidR="00160AE4" w:rsidRPr="00A71D81" w:rsidRDefault="00160AE4" w:rsidP="00EF3662">
      <w:pPr>
        <w:ind w:firstLine="567"/>
        <w:jc w:val="center"/>
        <w:rPr>
          <w:rFonts w:ascii="GHEA Grapalat" w:hAnsi="GHEA Grapalat"/>
          <w:i/>
          <w:sz w:val="20"/>
          <w:lang w:val="af-ZA"/>
        </w:rPr>
      </w:pPr>
    </w:p>
    <w:p w14:paraId="5AC8B907" w14:textId="1CF02589" w:rsidR="00160AE4" w:rsidRPr="00A71D81" w:rsidRDefault="006F3D9B" w:rsidP="00EF3662">
      <w:pPr>
        <w:ind w:firstLine="567"/>
        <w:rPr>
          <w:rFonts w:ascii="GHEA Grapalat" w:hAnsi="GHEA Grapalat"/>
          <w:sz w:val="20"/>
          <w:lang w:val="af-ZA"/>
        </w:rPr>
      </w:pPr>
      <w:r w:rsidRPr="006F3D9B">
        <w:rPr>
          <w:rFonts w:ascii="GHEA Grapalat" w:hAnsi="GHEA Grapalat" w:cs="Times Armenian"/>
          <w:b/>
          <w:i/>
          <w:sz w:val="22"/>
          <w:szCs w:val="22"/>
          <w:lang w:val="af-ZA"/>
        </w:rPr>
        <w:t>«</w:t>
      </w:r>
      <w:r w:rsidRPr="006F3D9B">
        <w:rPr>
          <w:rFonts w:ascii="GHEA Grapalat" w:hAnsi="GHEA Grapalat" w:cs="Times Armenian"/>
          <w:b/>
          <w:i/>
          <w:sz w:val="22"/>
          <w:szCs w:val="22"/>
          <w:lang w:val="ru-RU"/>
        </w:rPr>
        <w:t>ԹԱԼԻՆԻ</w:t>
      </w:r>
      <w:r w:rsidRPr="006F3D9B">
        <w:rPr>
          <w:rFonts w:ascii="GHEA Grapalat" w:hAnsi="GHEA Grapalat" w:cs="Times Armenian"/>
          <w:b/>
          <w:i/>
          <w:sz w:val="22"/>
          <w:szCs w:val="22"/>
          <w:lang w:val="af-ZA"/>
        </w:rPr>
        <w:t xml:space="preserve"> </w:t>
      </w:r>
      <w:r w:rsidR="00394D05">
        <w:rPr>
          <w:rFonts w:ascii="GHEA Grapalat" w:hAnsi="GHEA Grapalat" w:cs="Times Armenian"/>
          <w:b/>
          <w:i/>
          <w:sz w:val="22"/>
          <w:szCs w:val="22"/>
          <w:lang w:val="ru-RU"/>
        </w:rPr>
        <w:t>ՀԱՄԱՅՆՔԱՊԵՏԱՐԱՆԻ</w:t>
      </w:r>
      <w:r w:rsidRPr="006F3D9B">
        <w:rPr>
          <w:rFonts w:ascii="GHEA Grapalat" w:hAnsi="GHEA Grapalat" w:cs="Sylfaen"/>
          <w:b/>
          <w:i/>
          <w:sz w:val="22"/>
          <w:szCs w:val="22"/>
          <w:lang w:val="af-ZA"/>
        </w:rPr>
        <w:t>»</w:t>
      </w:r>
      <w:r w:rsidRPr="006F3D9B">
        <w:rPr>
          <w:rFonts w:ascii="GHEA Grapalat" w:hAnsi="GHEA Grapalat" w:cs="Sylfaen"/>
          <w:b/>
          <w:sz w:val="22"/>
          <w:szCs w:val="22"/>
          <w:lang w:val="af-ZA"/>
        </w:rPr>
        <w:t>-</w:t>
      </w:r>
      <w:r w:rsidRPr="006F3D9B">
        <w:rPr>
          <w:rFonts w:ascii="GHEA Grapalat" w:hAnsi="GHEA Grapalat" w:cs="Sylfaen"/>
          <w:b/>
          <w:sz w:val="22"/>
          <w:szCs w:val="22"/>
        </w:rPr>
        <w:t>Ի</w:t>
      </w:r>
      <w:r w:rsidR="00160AE4" w:rsidRPr="006F3D9B">
        <w:rPr>
          <w:rFonts w:ascii="GHEA Grapalat" w:hAnsi="GHEA Grapalat"/>
          <w:b/>
          <w:sz w:val="22"/>
          <w:szCs w:val="22"/>
          <w:lang w:val="af-ZA"/>
        </w:rPr>
        <w:t xml:space="preserve"> </w:t>
      </w:r>
      <w:r w:rsidR="00160AE4" w:rsidRPr="00A71D81">
        <w:rPr>
          <w:rFonts w:ascii="GHEA Grapalat" w:hAnsi="GHEA Grapalat"/>
          <w:b/>
          <w:sz w:val="20"/>
          <w:lang w:val="af-ZA"/>
        </w:rPr>
        <w:t>ԿԱՐԻՔՆԵՐԻ ՀԱՄԱՐ</w:t>
      </w:r>
      <w:r w:rsidR="00160AE4" w:rsidRPr="00A71D81">
        <w:rPr>
          <w:rFonts w:ascii="GHEA Grapalat" w:hAnsi="GHEA Grapalat"/>
          <w:sz w:val="20"/>
          <w:lang w:val="af-ZA"/>
        </w:rPr>
        <w:t xml:space="preserve">   </w:t>
      </w:r>
      <w:r w:rsidR="00394D05">
        <w:rPr>
          <w:rFonts w:ascii="GHEA Grapalat" w:hAnsi="GHEA Grapalat"/>
          <w:b/>
          <w:sz w:val="20"/>
          <w:lang w:val="ru-RU"/>
        </w:rPr>
        <w:t>ՏՈՆԱԾԱՌԻ</w:t>
      </w:r>
    </w:p>
    <w:p w14:paraId="616F16BC" w14:textId="229C38DE" w:rsidR="00160AE4" w:rsidRPr="00A71D81" w:rsidRDefault="00160AE4" w:rsidP="00EF3662">
      <w:pPr>
        <w:ind w:firstLine="567"/>
        <w:rPr>
          <w:rFonts w:ascii="GHEA Grapalat" w:hAnsi="GHEA Grapalat"/>
          <w:sz w:val="16"/>
          <w:szCs w:val="16"/>
          <w:lang w:val="af-ZA"/>
        </w:rPr>
      </w:pPr>
      <w:r w:rsidRPr="00A71D81">
        <w:rPr>
          <w:rFonts w:ascii="GHEA Grapalat" w:hAnsi="GHEA Grapalat"/>
          <w:sz w:val="20"/>
          <w:lang w:val="af-ZA"/>
        </w:rPr>
        <w:t xml:space="preserve">   </w:t>
      </w:r>
      <w:r w:rsidR="006F3D9B" w:rsidRPr="006F3D9B">
        <w:rPr>
          <w:rFonts w:ascii="GHEA Grapalat" w:hAnsi="GHEA Grapalat"/>
          <w:sz w:val="20"/>
          <w:lang w:val="af-ZA"/>
        </w:rPr>
        <w:t xml:space="preserve">              </w:t>
      </w:r>
      <w:r w:rsidRPr="00A71D81">
        <w:rPr>
          <w:rFonts w:ascii="GHEA Grapalat" w:hAnsi="GHEA Grapalat"/>
          <w:sz w:val="20"/>
          <w:lang w:val="af-ZA"/>
        </w:rPr>
        <w:t>(</w:t>
      </w:r>
      <w:r w:rsidRPr="00A71D81">
        <w:rPr>
          <w:rFonts w:ascii="GHEA Grapalat" w:hAnsi="GHEA Grapalat"/>
          <w:sz w:val="16"/>
          <w:szCs w:val="16"/>
          <w:lang w:val="af-ZA"/>
        </w:rPr>
        <w:t xml:space="preserve">պատվիրատուի անվանումը)                                                           </w:t>
      </w:r>
      <w:r w:rsidR="006F3D9B" w:rsidRPr="006F3D9B">
        <w:rPr>
          <w:rFonts w:ascii="GHEA Grapalat" w:hAnsi="GHEA Grapalat"/>
          <w:sz w:val="16"/>
          <w:szCs w:val="16"/>
          <w:lang w:val="af-ZA"/>
        </w:rPr>
        <w:t xml:space="preserve">           </w:t>
      </w:r>
      <w:r w:rsidRPr="00A71D81">
        <w:rPr>
          <w:rFonts w:ascii="GHEA Grapalat" w:hAnsi="GHEA Grapalat"/>
          <w:sz w:val="16"/>
          <w:szCs w:val="16"/>
          <w:lang w:val="af-ZA"/>
        </w:rPr>
        <w:t xml:space="preserve">       ապրանքի անվանումը</w:t>
      </w:r>
    </w:p>
    <w:p w14:paraId="7DC8184A" w14:textId="43930C0F" w:rsidR="00096865" w:rsidRPr="00A71D81" w:rsidRDefault="00160AE4" w:rsidP="00EF3662">
      <w:pPr>
        <w:ind w:firstLine="567"/>
        <w:jc w:val="center"/>
        <w:rPr>
          <w:rFonts w:ascii="GHEA Grapalat" w:hAnsi="GHEA Grapalat"/>
          <w:i/>
          <w:sz w:val="20"/>
          <w:lang w:val="af-ZA"/>
        </w:rPr>
      </w:pPr>
      <w:r w:rsidRPr="00A71D81">
        <w:rPr>
          <w:rFonts w:ascii="GHEA Grapalat" w:hAnsi="GHEA Grapalat"/>
          <w:b/>
          <w:sz w:val="20"/>
          <w:lang w:val="af-ZA"/>
        </w:rPr>
        <w:t xml:space="preserve">ՁԵՌՔԲԵՐՄԱՆ ՆՊԱՏԱԿՈՎ ՀԱՅՏԱՐԱՐՎԱԾ </w:t>
      </w:r>
      <w:r w:rsidR="00394D05">
        <w:rPr>
          <w:rFonts w:ascii="GHEA Grapalat" w:hAnsi="GHEA Grapalat"/>
          <w:b/>
          <w:sz w:val="20"/>
          <w:lang w:val="ru-RU"/>
        </w:rPr>
        <w:t>ՀՐԱՏԱՊ</w:t>
      </w:r>
      <w:r w:rsidR="00394D05" w:rsidRPr="00394D05">
        <w:rPr>
          <w:rFonts w:ascii="GHEA Grapalat" w:hAnsi="GHEA Grapalat"/>
          <w:b/>
          <w:sz w:val="20"/>
          <w:lang w:val="af-ZA"/>
        </w:rPr>
        <w:t xml:space="preserve"> </w:t>
      </w:r>
      <w:r w:rsidR="00394D05">
        <w:rPr>
          <w:rFonts w:ascii="GHEA Grapalat" w:hAnsi="GHEA Grapalat"/>
          <w:b/>
          <w:sz w:val="20"/>
          <w:lang w:val="ru-RU"/>
        </w:rPr>
        <w:t>ՄԵԿ</w:t>
      </w:r>
      <w:r w:rsidR="00394D05" w:rsidRPr="00394D05">
        <w:rPr>
          <w:rFonts w:ascii="GHEA Grapalat" w:hAnsi="GHEA Grapalat"/>
          <w:b/>
          <w:sz w:val="20"/>
          <w:lang w:val="af-ZA"/>
        </w:rPr>
        <w:t xml:space="preserve"> </w:t>
      </w:r>
      <w:r w:rsidR="00394D05">
        <w:rPr>
          <w:rFonts w:ascii="GHEA Grapalat" w:hAnsi="GHEA Grapalat"/>
          <w:b/>
          <w:sz w:val="20"/>
          <w:lang w:val="ru-RU"/>
        </w:rPr>
        <w:t>ԱՆՁԻ</w:t>
      </w:r>
      <w:r w:rsidRPr="00A71D81">
        <w:rPr>
          <w:rFonts w:ascii="GHEA Grapalat" w:hAnsi="GHEA Grapalat"/>
          <w:b/>
          <w:sz w:val="20"/>
          <w:lang w:val="af-ZA"/>
        </w:rPr>
        <w:t xml:space="preserve"> ՀՐԱՎԵՐԻ</w:t>
      </w:r>
    </w:p>
    <w:p w14:paraId="0058C19A" w14:textId="77777777" w:rsidR="00C67E80" w:rsidRPr="00A71D81" w:rsidRDefault="00C67E80" w:rsidP="00EF3662">
      <w:pPr>
        <w:ind w:firstLine="567"/>
        <w:jc w:val="center"/>
        <w:rPr>
          <w:rFonts w:ascii="GHEA Grapalat" w:hAnsi="GHEA Grapalat" w:cs="Sylfaen"/>
          <w:b/>
          <w:sz w:val="20"/>
          <w:szCs w:val="22"/>
          <w:lang w:val="af-ZA"/>
        </w:rPr>
      </w:pPr>
    </w:p>
    <w:p w14:paraId="6807E804" w14:textId="77777777" w:rsidR="009F5D9B" w:rsidRPr="00A71D81" w:rsidRDefault="009F5D9B" w:rsidP="00EF3662">
      <w:pPr>
        <w:ind w:firstLine="567"/>
        <w:jc w:val="center"/>
        <w:rPr>
          <w:rFonts w:ascii="GHEA Grapalat" w:hAnsi="GHEA Grapalat" w:cs="Sylfaen"/>
          <w:b/>
          <w:sz w:val="20"/>
          <w:szCs w:val="22"/>
          <w:lang w:val="af-ZA"/>
        </w:rPr>
      </w:pPr>
    </w:p>
    <w:p w14:paraId="125CCEB4" w14:textId="77777777" w:rsidR="00096865" w:rsidRPr="00A71D81" w:rsidRDefault="00096865" w:rsidP="00EF3662">
      <w:pPr>
        <w:ind w:firstLine="567"/>
        <w:jc w:val="center"/>
        <w:rPr>
          <w:rFonts w:ascii="GHEA Grapalat" w:hAnsi="GHEA Grapalat"/>
          <w:sz w:val="20"/>
          <w:lang w:val="af-ZA"/>
        </w:rPr>
      </w:pPr>
      <w:proofErr w:type="gramStart"/>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roofErr w:type="gramEnd"/>
      <w:r w:rsidRPr="00A71D81">
        <w:rPr>
          <w:rFonts w:ascii="GHEA Grapalat" w:hAnsi="GHEA Grapalat" w:cs="Times Armenian"/>
          <w:b/>
          <w:sz w:val="20"/>
          <w:szCs w:val="22"/>
          <w:lang w:val="af-ZA"/>
        </w:rPr>
        <w:t>.</w:t>
      </w:r>
    </w:p>
    <w:p w14:paraId="0D728AD0" w14:textId="77777777" w:rsidR="00096865" w:rsidRPr="00A71D81" w:rsidRDefault="00096865" w:rsidP="00EF3662">
      <w:pPr>
        <w:ind w:firstLine="567"/>
        <w:jc w:val="both"/>
        <w:rPr>
          <w:rFonts w:ascii="GHEA Grapalat" w:hAnsi="GHEA Grapalat"/>
          <w:sz w:val="20"/>
          <w:lang w:val="af-ZA"/>
        </w:rPr>
      </w:pPr>
    </w:p>
    <w:p w14:paraId="7E44029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sz w:val="20"/>
          <w:lang w:val="af-ZA"/>
        </w:rPr>
        <w:t xml:space="preserve"> </w:t>
      </w:r>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r w:rsidRPr="00A71D81">
        <w:rPr>
          <w:rFonts w:ascii="GHEA Grapalat" w:hAnsi="GHEA Grapalat" w:cs="Times Armenian"/>
          <w:sz w:val="20"/>
          <w:lang w:val="af-ZA"/>
        </w:rPr>
        <w:tab/>
        <w:t xml:space="preserve"> </w:t>
      </w:r>
    </w:p>
    <w:p w14:paraId="12250B98"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մասնակցության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իրավունքի</w:t>
      </w:r>
      <w:r w:rsidRPr="00A71D81">
        <w:rPr>
          <w:rFonts w:ascii="GHEA Grapalat" w:hAnsi="GHEA Grapalat" w:cs="Times Armenian"/>
          <w:sz w:val="20"/>
          <w:lang w:val="af-ZA"/>
        </w:rPr>
        <w:t xml:space="preserve"> </w:t>
      </w:r>
      <w:r w:rsidRPr="00A71D81">
        <w:rPr>
          <w:rFonts w:ascii="GHEA Grapalat" w:hAnsi="GHEA Grapalat" w:cs="Sylfaen"/>
          <w:sz w:val="20"/>
        </w:rPr>
        <w:t>պահանջները</w:t>
      </w:r>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դրանց</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գնահատման</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կարգը</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r w:rsidRPr="00A71D81">
        <w:rPr>
          <w:rFonts w:ascii="GHEA Grapalat" w:hAnsi="GHEA Grapalat" w:cs="Sylfaen"/>
          <w:sz w:val="20"/>
        </w:rPr>
        <w:t>որակավորման</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14:paraId="323A6F8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r w:rsidRPr="00A71D81">
        <w:rPr>
          <w:rFonts w:ascii="GHEA Grapalat" w:hAnsi="GHEA Grapalat" w:cs="Sylfaen"/>
          <w:sz w:val="20"/>
        </w:rPr>
        <w:t>Հրավերի</w:t>
      </w:r>
      <w:r w:rsidRPr="00A71D81">
        <w:rPr>
          <w:rFonts w:ascii="GHEA Grapalat" w:hAnsi="GHEA Grapalat" w:cs="Times Armenian"/>
          <w:sz w:val="20"/>
          <w:lang w:val="af-ZA"/>
        </w:rPr>
        <w:t xml:space="preserve"> </w:t>
      </w:r>
      <w:r w:rsidRPr="00A71D81">
        <w:rPr>
          <w:rFonts w:ascii="GHEA Grapalat" w:hAnsi="GHEA Grapalat" w:cs="Sylfaen"/>
          <w:sz w:val="20"/>
        </w:rPr>
        <w:t>պարզաբանումը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հրավերում</w:t>
      </w:r>
      <w:r w:rsidRPr="00A71D81">
        <w:rPr>
          <w:rFonts w:ascii="GHEA Grapalat" w:hAnsi="GHEA Grapalat" w:cs="Times Armenian"/>
          <w:sz w:val="20"/>
          <w:lang w:val="af-ZA"/>
        </w:rPr>
        <w:t xml:space="preserve"> </w:t>
      </w:r>
      <w:r w:rsidRPr="00A71D81">
        <w:rPr>
          <w:rFonts w:ascii="GHEA Grapalat" w:hAnsi="GHEA Grapalat" w:cs="Sylfaen"/>
          <w:sz w:val="20"/>
        </w:rPr>
        <w:t>փոփոխություն</w:t>
      </w:r>
      <w:r w:rsidRPr="00A71D81">
        <w:rPr>
          <w:rFonts w:ascii="GHEA Grapalat" w:hAnsi="GHEA Grapalat" w:cs="Times Armenian"/>
          <w:sz w:val="20"/>
          <w:lang w:val="af-ZA"/>
        </w:rPr>
        <w:t xml:space="preserve"> </w:t>
      </w:r>
      <w:r w:rsidRPr="00A71D81">
        <w:rPr>
          <w:rFonts w:ascii="GHEA Grapalat" w:hAnsi="GHEA Grapalat" w:cs="Sylfaen"/>
          <w:sz w:val="20"/>
        </w:rPr>
        <w:t>կատարելու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06D484EE" w14:textId="77777777"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ներկայացնելու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
    <w:p w14:paraId="21FC4281"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r w:rsidRPr="00A71D81">
        <w:rPr>
          <w:rFonts w:ascii="GHEA Grapalat" w:hAnsi="GHEA Grapalat" w:cs="Sylfaen"/>
          <w:sz w:val="20"/>
        </w:rPr>
        <w:t>Հայտի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նային</w:t>
      </w:r>
      <w:r w:rsidRPr="00A71D81">
        <w:rPr>
          <w:rFonts w:ascii="GHEA Grapalat" w:hAnsi="GHEA Grapalat" w:cs="Times Armenian"/>
          <w:sz w:val="20"/>
          <w:lang w:val="af-ZA"/>
        </w:rPr>
        <w:t xml:space="preserve"> </w:t>
      </w:r>
      <w:r w:rsidRPr="00A71D81">
        <w:rPr>
          <w:rFonts w:ascii="GHEA Grapalat" w:hAnsi="GHEA Grapalat" w:cs="Sylfaen"/>
          <w:sz w:val="20"/>
        </w:rPr>
        <w:t>առաջարկը</w:t>
      </w:r>
      <w:r w:rsidR="00096865" w:rsidRPr="00A71D81">
        <w:rPr>
          <w:rFonts w:ascii="GHEA Grapalat" w:hAnsi="GHEA Grapalat" w:cs="Times Armenian"/>
          <w:sz w:val="20"/>
          <w:lang w:val="af-ZA"/>
        </w:rPr>
        <w:tab/>
        <w:t xml:space="preserve"> </w:t>
      </w:r>
    </w:p>
    <w:p w14:paraId="65901080"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r w:rsidR="00096865" w:rsidRPr="00A71D81">
        <w:rPr>
          <w:rFonts w:ascii="GHEA Grapalat" w:hAnsi="GHEA Grapalat" w:cs="Sylfaen"/>
          <w:sz w:val="20"/>
        </w:rPr>
        <w:t>Հայտի</w:t>
      </w:r>
      <w:r w:rsidR="00096865" w:rsidRPr="00A71D81">
        <w:rPr>
          <w:rFonts w:ascii="GHEA Grapalat" w:hAnsi="GHEA Grapalat" w:cs="Times Armenian"/>
          <w:sz w:val="20"/>
          <w:lang w:val="af-ZA"/>
        </w:rPr>
        <w:t xml:space="preserve"> </w:t>
      </w:r>
      <w:r w:rsidR="00096865" w:rsidRPr="00A71D81">
        <w:rPr>
          <w:rFonts w:ascii="GHEA Grapalat" w:hAnsi="GHEA Grapalat" w:cs="Times Armenian"/>
          <w:sz w:val="20"/>
        </w:rPr>
        <w:t>գ</w:t>
      </w:r>
      <w:r w:rsidR="00096865" w:rsidRPr="00A71D81">
        <w:rPr>
          <w:rFonts w:ascii="GHEA Grapalat" w:hAnsi="GHEA Grapalat" w:cs="Sylfaen"/>
          <w:sz w:val="20"/>
        </w:rPr>
        <w:t>ործողության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ժամկետը</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հայտերում</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փոփոխություն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կատարելու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դրանք</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հետ</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վերցնելու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185CB85" w14:textId="77777777" w:rsidR="00096865" w:rsidRPr="00A71D81" w:rsidRDefault="00087A30" w:rsidP="00EF3662">
      <w:pPr>
        <w:ind w:firstLine="1134"/>
        <w:jc w:val="both"/>
        <w:rPr>
          <w:rFonts w:ascii="GHEA Grapalat" w:hAnsi="GHEA Grapalat" w:cs="Sylfaen"/>
          <w:sz w:val="20"/>
          <w:lang w:val="af-ZA"/>
        </w:rPr>
      </w:pPr>
      <w:r w:rsidRPr="00A71D81">
        <w:rPr>
          <w:rFonts w:ascii="GHEA Grapalat" w:hAnsi="GHEA Grapalat"/>
          <w:sz w:val="20"/>
          <w:lang w:val="af-ZA"/>
        </w:rPr>
        <w:t>8</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r w:rsidR="00AF7BE8" w:rsidRPr="00A71D81">
        <w:rPr>
          <w:rFonts w:ascii="GHEA Grapalat" w:hAnsi="GHEA Grapalat" w:cs="Sylfaen"/>
          <w:sz w:val="20"/>
        </w:rPr>
        <w:t>այտերի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բացումը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գնահատումը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արդյունքների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ամփոփումը</w:t>
      </w:r>
      <w:r w:rsidR="00096865" w:rsidRPr="00A71D81">
        <w:rPr>
          <w:rFonts w:ascii="GHEA Grapalat" w:hAnsi="GHEA Grapalat" w:cs="Sylfaen"/>
          <w:sz w:val="20"/>
          <w:lang w:val="af-ZA"/>
        </w:rPr>
        <w:tab/>
      </w:r>
    </w:p>
    <w:p w14:paraId="44DD759F"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9</w:t>
      </w:r>
      <w:r w:rsidR="00096865" w:rsidRPr="00A71D81">
        <w:rPr>
          <w:rFonts w:ascii="GHEA Grapalat" w:hAnsi="GHEA Grapalat"/>
          <w:sz w:val="20"/>
          <w:lang w:val="af-ZA"/>
        </w:rPr>
        <w:t xml:space="preserve">. </w:t>
      </w:r>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կնքումը</w:t>
      </w:r>
      <w:r w:rsidR="00096865" w:rsidRPr="00A71D81">
        <w:rPr>
          <w:rFonts w:ascii="GHEA Grapalat" w:hAnsi="GHEA Grapalat" w:cs="Times Armenian"/>
          <w:sz w:val="20"/>
          <w:lang w:val="af-ZA"/>
        </w:rPr>
        <w:tab/>
      </w:r>
    </w:p>
    <w:p w14:paraId="7EF63976"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10</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70768DD"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1</w:t>
      </w:r>
      <w:r w:rsidRPr="00A71D81">
        <w:rPr>
          <w:rFonts w:ascii="GHEA Grapalat" w:hAnsi="GHEA Grapalat"/>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 xml:space="preserve"> </w:t>
      </w:r>
      <w:r w:rsidRPr="00A71D81">
        <w:rPr>
          <w:rFonts w:ascii="GHEA Grapalat" w:hAnsi="GHEA Grapalat" w:cs="Sylfaen"/>
          <w:sz w:val="20"/>
        </w:rPr>
        <w:t>չկայացած</w:t>
      </w:r>
      <w:r w:rsidRPr="00A71D81">
        <w:rPr>
          <w:rFonts w:ascii="GHEA Grapalat" w:hAnsi="GHEA Grapalat" w:cs="Times Armenian"/>
          <w:sz w:val="20"/>
          <w:lang w:val="af-ZA"/>
        </w:rPr>
        <w:t xml:space="preserve"> </w:t>
      </w:r>
      <w:r w:rsidRPr="00A71D81">
        <w:rPr>
          <w:rFonts w:ascii="GHEA Grapalat" w:hAnsi="GHEA Grapalat" w:cs="Sylfaen"/>
          <w:sz w:val="20"/>
        </w:rPr>
        <w:t>հայտարարելը</w:t>
      </w:r>
      <w:r w:rsidRPr="00A71D81">
        <w:rPr>
          <w:rFonts w:ascii="GHEA Grapalat" w:hAnsi="GHEA Grapalat" w:cs="Times Armenian"/>
          <w:sz w:val="20"/>
          <w:lang w:val="af-ZA"/>
        </w:rPr>
        <w:tab/>
        <w:t xml:space="preserve"> </w:t>
      </w:r>
    </w:p>
    <w:p w14:paraId="024ED003"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2</w:t>
      </w:r>
      <w:r w:rsidRPr="00A71D81">
        <w:rPr>
          <w:rFonts w:ascii="GHEA Grapalat" w:hAnsi="GHEA Grapalat"/>
          <w:sz w:val="20"/>
          <w:lang w:val="af-ZA"/>
        </w:rPr>
        <w:t xml:space="preserve">.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ործողությունները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կամ</w:t>
      </w:r>
      <w:r w:rsidRPr="00A71D81">
        <w:rPr>
          <w:rFonts w:ascii="GHEA Grapalat" w:hAnsi="GHEA Grapalat" w:cs="Times Armenian"/>
          <w:sz w:val="20"/>
          <w:lang w:val="af-ZA"/>
        </w:rPr>
        <w:t xml:space="preserve">) </w:t>
      </w:r>
      <w:r w:rsidRPr="00A71D81">
        <w:rPr>
          <w:rFonts w:ascii="GHEA Grapalat" w:hAnsi="GHEA Grapalat" w:cs="Sylfaen"/>
          <w:sz w:val="20"/>
        </w:rPr>
        <w:t>ընդունված</w:t>
      </w:r>
      <w:r w:rsidRPr="00A71D81">
        <w:rPr>
          <w:rFonts w:ascii="GHEA Grapalat" w:hAnsi="GHEA Grapalat" w:cs="Times Armenian"/>
          <w:sz w:val="20"/>
          <w:lang w:val="af-ZA"/>
        </w:rPr>
        <w:t xml:space="preserve"> </w:t>
      </w:r>
      <w:r w:rsidRPr="00A71D81">
        <w:rPr>
          <w:rFonts w:ascii="GHEA Grapalat" w:hAnsi="GHEA Grapalat" w:cs="Sylfaen"/>
          <w:sz w:val="20"/>
        </w:rPr>
        <w:t>որոշումները</w:t>
      </w:r>
      <w:r w:rsidRPr="00A71D81">
        <w:rPr>
          <w:rFonts w:ascii="GHEA Grapalat" w:hAnsi="GHEA Grapalat" w:cs="Times Armenian"/>
          <w:sz w:val="20"/>
          <w:lang w:val="af-ZA"/>
        </w:rPr>
        <w:t xml:space="preserve"> </w:t>
      </w:r>
      <w:r w:rsidRPr="00A71D81">
        <w:rPr>
          <w:rFonts w:ascii="GHEA Grapalat" w:hAnsi="GHEA Grapalat" w:cs="Sylfaen"/>
          <w:sz w:val="20"/>
        </w:rPr>
        <w:t>բողոքարկելու</w:t>
      </w:r>
      <w:r w:rsidRPr="00A71D81">
        <w:rPr>
          <w:rFonts w:ascii="GHEA Grapalat" w:hAnsi="GHEA Grapalat" w:cs="Times Armenian"/>
          <w:sz w:val="20"/>
          <w:lang w:val="af-ZA"/>
        </w:rPr>
        <w:t xml:space="preserve">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248EC1E2" w14:textId="77777777" w:rsidR="00096865" w:rsidRPr="00A71D81" w:rsidRDefault="00096865" w:rsidP="00EF3662">
      <w:pPr>
        <w:ind w:firstLine="567"/>
        <w:jc w:val="both"/>
        <w:rPr>
          <w:rFonts w:ascii="GHEA Grapalat" w:hAnsi="GHEA Grapalat"/>
          <w:sz w:val="20"/>
          <w:lang w:val="af-ZA"/>
        </w:rPr>
      </w:pPr>
    </w:p>
    <w:p w14:paraId="13B0B6D3" w14:textId="77777777" w:rsidR="00096865" w:rsidRPr="00A71D81" w:rsidRDefault="00096865" w:rsidP="00EF3662">
      <w:pPr>
        <w:ind w:firstLine="567"/>
        <w:jc w:val="both"/>
        <w:rPr>
          <w:rFonts w:ascii="GHEA Grapalat" w:hAnsi="GHEA Grapalat"/>
          <w:sz w:val="20"/>
          <w:lang w:val="af-ZA"/>
        </w:rPr>
      </w:pPr>
    </w:p>
    <w:p w14:paraId="7D627E36" w14:textId="17353A90" w:rsidR="00096865" w:rsidRPr="00A71D81" w:rsidRDefault="00096865" w:rsidP="00EF3662">
      <w:pPr>
        <w:ind w:firstLine="567"/>
        <w:jc w:val="center"/>
        <w:rPr>
          <w:rFonts w:ascii="GHEA Grapalat" w:hAnsi="GHEA Grapalat"/>
          <w:b/>
          <w:sz w:val="20"/>
          <w:lang w:val="af-ZA"/>
        </w:rPr>
      </w:pPr>
      <w:proofErr w:type="gramStart"/>
      <w:r w:rsidRPr="00A71D81">
        <w:rPr>
          <w:rFonts w:ascii="GHEA Grapalat" w:hAnsi="GHEA Grapalat" w:cs="Sylfaen"/>
          <w:b/>
          <w:sz w:val="20"/>
        </w:rPr>
        <w:t>ՄԱՍ</w:t>
      </w:r>
      <w:r w:rsidRPr="00A71D81">
        <w:rPr>
          <w:rFonts w:ascii="GHEA Grapalat" w:hAnsi="GHEA Grapalat" w:cs="Times Armenian"/>
          <w:b/>
          <w:sz w:val="20"/>
          <w:lang w:val="af-ZA"/>
        </w:rPr>
        <w:t xml:space="preserve">  II</w:t>
      </w:r>
      <w:proofErr w:type="gramEnd"/>
      <w:r w:rsidRPr="00A71D81">
        <w:rPr>
          <w:rFonts w:ascii="GHEA Grapalat" w:hAnsi="GHEA Grapalat" w:cs="Times Armenian"/>
          <w:b/>
          <w:sz w:val="20"/>
          <w:lang w:val="af-ZA"/>
        </w:rPr>
        <w:t xml:space="preserve">.  </w:t>
      </w:r>
      <w:r w:rsidR="008D0D11">
        <w:rPr>
          <w:rFonts w:ascii="GHEA Grapalat" w:hAnsi="GHEA Grapalat" w:cs="Sylfaen"/>
          <w:b/>
          <w:sz w:val="20"/>
          <w:lang w:val="ru-RU"/>
        </w:rPr>
        <w:t>ԳՆԱՆՇՄԱՆ</w:t>
      </w:r>
      <w:r w:rsidR="008D0D11" w:rsidRPr="009742EA">
        <w:rPr>
          <w:rFonts w:ascii="GHEA Grapalat" w:hAnsi="GHEA Grapalat" w:cs="Sylfaen"/>
          <w:b/>
          <w:sz w:val="20"/>
          <w:lang w:val="af-ZA"/>
        </w:rPr>
        <w:t xml:space="preserve"> </w:t>
      </w:r>
      <w:r w:rsidR="008D0D11">
        <w:rPr>
          <w:rFonts w:ascii="GHEA Grapalat" w:hAnsi="GHEA Grapalat" w:cs="Sylfaen"/>
          <w:b/>
          <w:sz w:val="20"/>
          <w:lang w:val="ru-RU"/>
        </w:rPr>
        <w:t>ՀԱՐՑՄԱՆ</w:t>
      </w:r>
      <w:r w:rsidRPr="00A71D81">
        <w:rPr>
          <w:rFonts w:ascii="GHEA Grapalat" w:hAnsi="GHEA Grapalat" w:cs="Times Armenian"/>
          <w:b/>
          <w:sz w:val="20"/>
          <w:lang w:val="af-ZA"/>
        </w:rPr>
        <w:t xml:space="preserve">  </w:t>
      </w:r>
      <w:r w:rsidRPr="00A71D81">
        <w:rPr>
          <w:rFonts w:ascii="GHEA Grapalat" w:hAnsi="GHEA Grapalat" w:cs="Sylfaen"/>
          <w:b/>
          <w:sz w:val="20"/>
        </w:rPr>
        <w:t>ՀԱՅՏԸ</w:t>
      </w:r>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14:paraId="4690DB59" w14:textId="77777777" w:rsidR="00096865" w:rsidRPr="00A71D81" w:rsidRDefault="00096865" w:rsidP="00EF3662">
      <w:pPr>
        <w:ind w:firstLine="567"/>
        <w:jc w:val="both"/>
        <w:rPr>
          <w:rFonts w:ascii="GHEA Grapalat" w:hAnsi="GHEA Grapalat"/>
          <w:sz w:val="20"/>
          <w:lang w:val="af-ZA"/>
        </w:rPr>
      </w:pPr>
    </w:p>
    <w:p w14:paraId="3E3BB76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proofErr w:type="gramStart"/>
      <w:r w:rsidRPr="00A71D81">
        <w:rPr>
          <w:rFonts w:ascii="GHEA Grapalat" w:hAnsi="GHEA Grapalat" w:cs="Sylfaen"/>
          <w:sz w:val="20"/>
        </w:rPr>
        <w:t>Ընդհանուր</w:t>
      </w:r>
      <w:r w:rsidRPr="00A71D81">
        <w:rPr>
          <w:rFonts w:ascii="GHEA Grapalat" w:hAnsi="GHEA Grapalat" w:cs="Times Armenian"/>
          <w:sz w:val="20"/>
          <w:lang w:val="af-ZA"/>
        </w:rPr>
        <w:t xml:space="preserve">  </w:t>
      </w:r>
      <w:r w:rsidRPr="00A71D81">
        <w:rPr>
          <w:rFonts w:ascii="GHEA Grapalat" w:hAnsi="GHEA Grapalat" w:cs="Sylfaen"/>
          <w:sz w:val="20"/>
        </w:rPr>
        <w:t>դրույթներ</w:t>
      </w:r>
      <w:proofErr w:type="gramEnd"/>
      <w:r w:rsidRPr="00A71D81">
        <w:rPr>
          <w:rFonts w:ascii="GHEA Grapalat" w:hAnsi="GHEA Grapalat" w:cs="Times Armenian"/>
          <w:sz w:val="20"/>
          <w:lang w:val="af-ZA"/>
        </w:rPr>
        <w:tab/>
      </w:r>
    </w:p>
    <w:p w14:paraId="13F6DA1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ab/>
      </w:r>
    </w:p>
    <w:p w14:paraId="001A1DCC" w14:textId="77777777"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r w:rsidR="00096865" w:rsidRPr="00A71D81">
        <w:rPr>
          <w:rFonts w:ascii="GHEA Grapalat" w:hAnsi="GHEA Grapalat" w:cs="Sylfaen"/>
          <w:sz w:val="20"/>
        </w:rPr>
        <w:t>Հավելվածներ</w:t>
      </w:r>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14:paraId="04F5C260" w14:textId="77777777" w:rsidR="00037DDE" w:rsidRPr="00A71D81" w:rsidRDefault="00037DDE" w:rsidP="00EF3662">
      <w:pPr>
        <w:ind w:firstLine="1134"/>
        <w:jc w:val="both"/>
        <w:rPr>
          <w:rFonts w:ascii="GHEA Grapalat" w:hAnsi="GHEA Grapalat" w:cs="Times Armenian"/>
          <w:sz w:val="20"/>
          <w:lang w:val="af-ZA"/>
        </w:rPr>
      </w:pPr>
    </w:p>
    <w:p w14:paraId="632E973E" w14:textId="77777777" w:rsidR="00037DDE" w:rsidRPr="00A71D81" w:rsidRDefault="00037DDE" w:rsidP="00EF3662">
      <w:pPr>
        <w:ind w:firstLine="1134"/>
        <w:jc w:val="both"/>
        <w:rPr>
          <w:rFonts w:ascii="GHEA Grapalat" w:hAnsi="GHEA Grapalat" w:cs="Times Armenian"/>
          <w:sz w:val="20"/>
          <w:lang w:val="af-ZA"/>
        </w:rPr>
      </w:pPr>
    </w:p>
    <w:p w14:paraId="0D6D20D8" w14:textId="77777777" w:rsidR="00037DDE" w:rsidRPr="00A71D81" w:rsidRDefault="00037DDE" w:rsidP="00EF3662">
      <w:pPr>
        <w:ind w:firstLine="1134"/>
        <w:jc w:val="both"/>
        <w:rPr>
          <w:rFonts w:ascii="GHEA Grapalat" w:hAnsi="GHEA Grapalat" w:cs="Times Armenian"/>
          <w:sz w:val="20"/>
          <w:lang w:val="af-ZA"/>
        </w:rPr>
      </w:pPr>
    </w:p>
    <w:p w14:paraId="2E91C0B5" w14:textId="77777777" w:rsidR="006265F4" w:rsidRPr="00A71D81" w:rsidRDefault="006265F4" w:rsidP="00EF3662">
      <w:pPr>
        <w:ind w:firstLine="1134"/>
        <w:jc w:val="both"/>
        <w:rPr>
          <w:rFonts w:ascii="GHEA Grapalat" w:hAnsi="GHEA Grapalat" w:cs="Times Armenian"/>
          <w:sz w:val="20"/>
          <w:lang w:val="af-ZA"/>
        </w:rPr>
      </w:pPr>
    </w:p>
    <w:p w14:paraId="289AA91C" w14:textId="77777777" w:rsidR="00037DDE" w:rsidRPr="00A71D81" w:rsidRDefault="00037DDE" w:rsidP="00EF3662">
      <w:pPr>
        <w:ind w:firstLine="1134"/>
        <w:jc w:val="both"/>
        <w:rPr>
          <w:rFonts w:ascii="GHEA Grapalat" w:hAnsi="GHEA Grapalat" w:cs="Times Armenian"/>
          <w:sz w:val="20"/>
          <w:lang w:val="af-ZA"/>
        </w:rPr>
      </w:pPr>
    </w:p>
    <w:p w14:paraId="50566A57" w14:textId="77777777" w:rsidR="00A55E59" w:rsidRPr="00A71D81" w:rsidRDefault="00A55E59" w:rsidP="00EF3662">
      <w:pPr>
        <w:ind w:firstLine="1134"/>
        <w:jc w:val="both"/>
        <w:rPr>
          <w:rFonts w:ascii="GHEA Grapalat" w:hAnsi="GHEA Grapalat" w:cs="Times Armenian"/>
          <w:sz w:val="20"/>
          <w:lang w:val="af-ZA"/>
        </w:rPr>
      </w:pPr>
    </w:p>
    <w:p w14:paraId="1E3A7D46" w14:textId="77777777" w:rsidR="00096865" w:rsidRPr="00A71D81" w:rsidRDefault="007F349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00994A77" w:rsidRPr="00A71D81">
        <w:rPr>
          <w:rFonts w:ascii="GHEA Grapalat" w:hAnsi="GHEA Grapalat" w:cs="Times Armenian"/>
          <w:sz w:val="20"/>
          <w:lang w:val="af-ZA"/>
        </w:rPr>
        <w:br w:type="page"/>
      </w:r>
      <w:r w:rsidR="00096865" w:rsidRPr="00A71D81">
        <w:rPr>
          <w:rFonts w:ascii="GHEA Grapalat" w:hAnsi="GHEA Grapalat" w:cs="Times Armenian"/>
          <w:sz w:val="20"/>
          <w:lang w:val="af-ZA"/>
        </w:rPr>
        <w:lastRenderedPageBreak/>
        <w:tab/>
      </w:r>
    </w:p>
    <w:p w14:paraId="44E4AEF6" w14:textId="06C18509" w:rsidR="00096865" w:rsidRPr="00A71D81" w:rsidRDefault="00096865" w:rsidP="00EF3662">
      <w:pPr>
        <w:jc w:val="both"/>
        <w:rPr>
          <w:rFonts w:ascii="GHEA Grapalat" w:hAnsi="GHEA Grapalat"/>
          <w:sz w:val="20"/>
          <w:lang w:val="af-ZA"/>
        </w:rPr>
      </w:pPr>
      <w:r w:rsidRPr="00A71D81">
        <w:rPr>
          <w:rFonts w:ascii="GHEA Grapalat" w:hAnsi="GHEA Grapalat"/>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տրամադրվում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լրումն</w:t>
      </w:r>
      <w:r w:rsidRPr="00A71D81">
        <w:rPr>
          <w:rFonts w:ascii="GHEA Grapalat" w:hAnsi="GHEA Grapalat"/>
          <w:sz w:val="20"/>
          <w:lang w:val="af-ZA"/>
        </w:rPr>
        <w:t xml:space="preserve"> </w:t>
      </w:r>
      <w:r w:rsidR="008D0D11">
        <w:rPr>
          <w:rFonts w:ascii="GHEA Grapalat" w:hAnsi="GHEA Grapalat"/>
          <w:lang w:val="ru-RU"/>
        </w:rPr>
        <w:t>ՀՀ</w:t>
      </w:r>
      <w:r w:rsidR="008D0D11" w:rsidRPr="007C3478">
        <w:rPr>
          <w:rFonts w:ascii="GHEA Grapalat" w:hAnsi="GHEA Grapalat"/>
          <w:lang w:val="af-ZA"/>
        </w:rPr>
        <w:t xml:space="preserve"> </w:t>
      </w:r>
      <w:r w:rsidR="008D0D11">
        <w:rPr>
          <w:rFonts w:ascii="GHEA Grapalat" w:hAnsi="GHEA Grapalat"/>
          <w:lang w:val="ru-RU"/>
        </w:rPr>
        <w:t>ԱՄ</w:t>
      </w:r>
      <w:r w:rsidR="008D0D11" w:rsidRPr="007C3478">
        <w:rPr>
          <w:rFonts w:ascii="GHEA Grapalat" w:hAnsi="GHEA Grapalat"/>
          <w:lang w:val="af-ZA"/>
        </w:rPr>
        <w:t xml:space="preserve"> </w:t>
      </w:r>
      <w:r w:rsidR="008D0D11">
        <w:rPr>
          <w:rFonts w:ascii="GHEA Grapalat" w:hAnsi="GHEA Grapalat"/>
          <w:lang w:val="ru-RU"/>
        </w:rPr>
        <w:t>Թ</w:t>
      </w:r>
      <w:r w:rsidR="00394D05">
        <w:rPr>
          <w:rFonts w:ascii="GHEA Grapalat" w:hAnsi="GHEA Grapalat"/>
          <w:lang w:val="ru-RU"/>
        </w:rPr>
        <w:t>Հ</w:t>
      </w:r>
      <w:r w:rsidR="008D0D11" w:rsidRPr="007C3478">
        <w:rPr>
          <w:rFonts w:ascii="GHEA Grapalat" w:hAnsi="GHEA Grapalat"/>
          <w:lang w:val="af-ZA"/>
        </w:rPr>
        <w:t>-</w:t>
      </w:r>
      <w:r w:rsidR="00046032">
        <w:rPr>
          <w:rFonts w:ascii="GHEA Grapalat" w:hAnsi="GHEA Grapalat"/>
          <w:lang w:val="ru-RU"/>
        </w:rPr>
        <w:t>Հ</w:t>
      </w:r>
      <w:r w:rsidR="00394D05">
        <w:rPr>
          <w:rFonts w:ascii="GHEA Grapalat" w:hAnsi="GHEA Grapalat"/>
          <w:lang w:val="ru-RU"/>
        </w:rPr>
        <w:t>ՄԱ</w:t>
      </w:r>
      <w:r w:rsidR="008D0D11">
        <w:rPr>
          <w:rFonts w:ascii="GHEA Grapalat" w:hAnsi="GHEA Grapalat"/>
          <w:lang w:val="ru-RU"/>
        </w:rPr>
        <w:t>Ա</w:t>
      </w:r>
      <w:r w:rsidR="008D0D11">
        <w:rPr>
          <w:rFonts w:ascii="GHEA Grapalat" w:hAnsi="GHEA Grapalat"/>
          <w:i/>
          <w:lang w:val="ru-RU"/>
        </w:rPr>
        <w:t>Պ</w:t>
      </w:r>
      <w:r w:rsidR="008D0D11">
        <w:rPr>
          <w:rFonts w:ascii="GHEA Grapalat" w:hAnsi="GHEA Grapalat"/>
          <w:lang w:val="ru-RU"/>
        </w:rPr>
        <w:t>ՁԲ</w:t>
      </w:r>
      <w:r w:rsidR="008D0D11" w:rsidRPr="007C3478">
        <w:rPr>
          <w:rFonts w:ascii="GHEA Grapalat" w:hAnsi="GHEA Grapalat"/>
          <w:lang w:val="af-ZA"/>
        </w:rPr>
        <w:t>-22/</w:t>
      </w:r>
      <w:r w:rsidR="00394D05" w:rsidRPr="00394D05">
        <w:rPr>
          <w:rFonts w:ascii="GHEA Grapalat" w:hAnsi="GHEA Grapalat"/>
          <w:lang w:val="af-ZA"/>
        </w:rPr>
        <w:t>15</w:t>
      </w:r>
      <w:r w:rsidR="00FA55DD" w:rsidRPr="00FA55DD">
        <w:rPr>
          <w:rFonts w:ascii="GHEA Grapalat" w:hAnsi="GHEA Grapalat"/>
          <w:lang w:val="af-ZA"/>
        </w:rPr>
        <w:t xml:space="preserve"> </w:t>
      </w:r>
      <w:r w:rsidRPr="00A71D81">
        <w:rPr>
          <w:rFonts w:ascii="GHEA Grapalat" w:hAnsi="GHEA Grapalat" w:cs="Sylfaen"/>
          <w:sz w:val="20"/>
        </w:rPr>
        <w:t>ծածկա</w:t>
      </w:r>
      <w:r w:rsidRPr="00A71D81">
        <w:rPr>
          <w:rFonts w:ascii="GHEA Grapalat" w:hAnsi="GHEA Grapalat" w:cs="Times Armenian"/>
          <w:sz w:val="20"/>
        </w:rPr>
        <w:t>գ</w:t>
      </w:r>
      <w:r w:rsidRPr="00A71D81">
        <w:rPr>
          <w:rFonts w:ascii="GHEA Grapalat" w:hAnsi="GHEA Grapalat" w:cs="Sylfaen"/>
          <w:sz w:val="20"/>
        </w:rPr>
        <w:t>րով</w:t>
      </w:r>
      <w:r w:rsidRPr="00A71D81">
        <w:rPr>
          <w:rFonts w:ascii="GHEA Grapalat" w:hAnsi="GHEA Grapalat"/>
          <w:sz w:val="20"/>
          <w:lang w:val="af-ZA"/>
        </w:rPr>
        <w:t xml:space="preserve"> </w:t>
      </w:r>
      <w:r w:rsidRPr="00A71D81">
        <w:rPr>
          <w:rFonts w:ascii="GHEA Grapalat" w:hAnsi="GHEA Grapalat" w:cs="Sylfaen"/>
          <w:sz w:val="20"/>
        </w:rPr>
        <w:t>անցկացվող</w:t>
      </w:r>
      <w:r w:rsidRPr="00A71D81">
        <w:rPr>
          <w:rFonts w:ascii="GHEA Grapalat" w:hAnsi="GHEA Grapalat" w:cs="Times Armenian"/>
          <w:sz w:val="20"/>
          <w:lang w:val="af-ZA"/>
        </w:rPr>
        <w:t xml:space="preserve"> </w:t>
      </w:r>
      <w:r w:rsidRPr="00A71D81">
        <w:rPr>
          <w:rFonts w:ascii="GHEA Grapalat" w:hAnsi="GHEA Grapalat" w:cs="Sylfaen"/>
          <w:sz w:val="20"/>
        </w:rPr>
        <w:t>բաց</w:t>
      </w:r>
      <w:r w:rsidRPr="00A71D81">
        <w:rPr>
          <w:rFonts w:ascii="GHEA Grapalat" w:hAnsi="GHEA Grapalat" w:cs="Times Armenian"/>
          <w:sz w:val="20"/>
          <w:lang w:val="af-ZA"/>
        </w:rPr>
        <w:t xml:space="preserve"> </w:t>
      </w:r>
      <w:r w:rsidR="00955E87" w:rsidRPr="00A71D81">
        <w:rPr>
          <w:rFonts w:ascii="GHEA Grapalat" w:hAnsi="GHEA Grapalat" w:cs="Times Armenian"/>
          <w:sz w:val="20"/>
        </w:rPr>
        <w:t>մրցույթ</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այսուհետև</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Times Armenian"/>
          <w:sz w:val="20"/>
          <w:lang w:val="af-ZA"/>
        </w:rPr>
        <w:t xml:space="preserve">) </w:t>
      </w:r>
      <w:r w:rsidRPr="00A71D81">
        <w:rPr>
          <w:rFonts w:ascii="GHEA Grapalat" w:hAnsi="GHEA Grapalat" w:cs="Sylfaen"/>
          <w:sz w:val="20"/>
        </w:rPr>
        <w:t>հայտարարության</w:t>
      </w:r>
      <w:r w:rsidR="004D5671" w:rsidRPr="00A71D81">
        <w:rPr>
          <w:rFonts w:ascii="GHEA Grapalat" w:hAnsi="GHEA Grapalat" w:cs="Times Armenian"/>
          <w:sz w:val="20"/>
          <w:lang w:val="af-ZA"/>
        </w:rPr>
        <w:t>։</w:t>
      </w:r>
    </w:p>
    <w:p w14:paraId="1418E69E" w14:textId="23246D82" w:rsidR="00096865" w:rsidRPr="00A71D81" w:rsidRDefault="00096865" w:rsidP="00EF3662">
      <w:pPr>
        <w:ind w:firstLine="567"/>
        <w:jc w:val="both"/>
        <w:rPr>
          <w:rFonts w:ascii="GHEA Grapalat" w:hAnsi="GHEA Grapalat"/>
          <w:sz w:val="20"/>
          <w:lang w:val="af-ZA"/>
        </w:rPr>
      </w:pPr>
      <w:proofErr w:type="gramStart"/>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կազմվել</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Sylfae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օրենսդրության</w:t>
      </w:r>
      <w:r w:rsidRPr="00A71D81">
        <w:rPr>
          <w:rFonts w:ascii="GHEA Grapalat" w:hAnsi="GHEA Grapalat" w:cs="Times Armenian"/>
          <w:sz w:val="20"/>
          <w:lang w:val="af-ZA"/>
        </w:rPr>
        <w:t xml:space="preserve">, </w:t>
      </w:r>
      <w:r w:rsidRPr="00A71D81">
        <w:rPr>
          <w:rFonts w:ascii="GHEA Grapalat" w:hAnsi="GHEA Grapalat" w:cs="Sylfaen"/>
          <w:sz w:val="20"/>
        </w:rPr>
        <w:t>այդ</w:t>
      </w:r>
      <w:r w:rsidRPr="00A71D81">
        <w:rPr>
          <w:rFonts w:ascii="GHEA Grapalat" w:hAnsi="GHEA Grapalat" w:cs="Times Armenian"/>
          <w:sz w:val="20"/>
          <w:lang w:val="af-ZA"/>
        </w:rPr>
        <w:t xml:space="preserve"> </w:t>
      </w:r>
      <w:r w:rsidRPr="00A71D81">
        <w:rPr>
          <w:rFonts w:ascii="GHEA Grapalat" w:hAnsi="GHEA Grapalat" w:cs="Sylfaen"/>
          <w:sz w:val="20"/>
        </w:rPr>
        <w:t>թվում</w:t>
      </w:r>
      <w:r w:rsidRPr="00A71D81">
        <w:rPr>
          <w:rFonts w:ascii="GHEA Grapalat" w:hAnsi="GHEA Grapalat" w:cs="Times Armenian"/>
          <w:sz w:val="20"/>
          <w:lang w:val="af-ZA"/>
        </w:rPr>
        <w:t>`</w:t>
      </w:r>
      <w:r w:rsidRPr="00A71D81">
        <w:rPr>
          <w:rFonts w:ascii="GHEA Grapalat" w:hAnsi="GHEA Grapalat"/>
          <w:sz w:val="20"/>
          <w:lang w:val="af-ZA"/>
        </w:rPr>
        <w:t xml:space="preserve"> </w:t>
      </w:r>
      <w:r w:rsidR="00A76C15" w:rsidRPr="00A71D81">
        <w:rPr>
          <w:rFonts w:ascii="GHEA Grapalat" w:hAnsi="GHEA Grapalat"/>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00A76C15"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օրենքի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Օրենք</w:t>
      </w:r>
      <w:r w:rsidRPr="00A71D81">
        <w:rPr>
          <w:rFonts w:ascii="GHEA Grapalat" w:hAnsi="GHEA Grapalat" w:cs="Times Armenian"/>
          <w:sz w:val="20"/>
          <w:lang w:val="af-ZA"/>
        </w:rPr>
        <w:t>)</w:t>
      </w:r>
      <w:r w:rsidR="00C4352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կառավարության</w:t>
      </w:r>
      <w:r w:rsidRPr="00A71D81">
        <w:rPr>
          <w:rFonts w:ascii="GHEA Grapalat" w:hAnsi="GHEA Grapalat" w:cs="Times Armenian"/>
          <w:sz w:val="20"/>
          <w:lang w:val="af-ZA"/>
        </w:rPr>
        <w:t xml:space="preserve"> 201</w:t>
      </w:r>
      <w:r w:rsidR="00955E87" w:rsidRPr="00A71D81">
        <w:rPr>
          <w:rFonts w:ascii="GHEA Grapalat" w:hAnsi="GHEA Grapalat" w:cs="Times Armenian"/>
          <w:sz w:val="20"/>
          <w:lang w:val="af-ZA"/>
        </w:rPr>
        <w:t>7</w:t>
      </w:r>
      <w:r w:rsidRPr="00A71D81">
        <w:rPr>
          <w:rFonts w:ascii="GHEA Grapalat" w:hAnsi="GHEA Grapalat" w:cs="Sylfaen"/>
          <w:sz w:val="20"/>
        </w:rPr>
        <w:t>թ</w:t>
      </w:r>
      <w:r w:rsidRPr="00A71D81">
        <w:rPr>
          <w:rFonts w:ascii="GHEA Grapalat" w:hAnsi="GHEA Grapalat" w:cs="Times Armenian"/>
          <w:sz w:val="20"/>
          <w:lang w:val="af-ZA"/>
        </w:rPr>
        <w:t>.</w:t>
      </w:r>
      <w:proofErr w:type="gramEnd"/>
      <w:r w:rsidR="009F18D0" w:rsidRPr="00A71D81">
        <w:rPr>
          <w:rFonts w:ascii="GHEA Grapalat" w:hAnsi="GHEA Grapalat" w:cs="Times Armenian"/>
          <w:sz w:val="20"/>
          <w:lang w:val="af-ZA"/>
        </w:rPr>
        <w:t xml:space="preserve"> մայիսի 4-ի </w:t>
      </w:r>
      <w:r w:rsidRPr="00A71D81">
        <w:rPr>
          <w:rFonts w:ascii="GHEA Grapalat" w:hAnsi="GHEA Grapalat" w:cs="Times Armenian"/>
          <w:sz w:val="20"/>
          <w:lang w:val="af-ZA"/>
        </w:rPr>
        <w:t xml:space="preserve">N </w:t>
      </w:r>
      <w:r w:rsidR="009F18D0" w:rsidRPr="00A71D81">
        <w:rPr>
          <w:rFonts w:ascii="GHEA Grapalat" w:hAnsi="GHEA Grapalat" w:cs="Times Armenian"/>
          <w:sz w:val="20"/>
          <w:lang w:val="af-ZA"/>
        </w:rPr>
        <w:t>526-</w:t>
      </w:r>
      <w:r w:rsidRPr="00A71D81">
        <w:rPr>
          <w:rFonts w:ascii="GHEA Grapalat" w:hAnsi="GHEA Grapalat" w:cs="Sylfaen"/>
          <w:sz w:val="20"/>
        </w:rPr>
        <w:t>Ն</w:t>
      </w:r>
      <w:r w:rsidRPr="00A71D81">
        <w:rPr>
          <w:rFonts w:ascii="GHEA Grapalat" w:hAnsi="GHEA Grapalat" w:cs="Times Armenian"/>
          <w:sz w:val="20"/>
          <w:lang w:val="af-ZA"/>
        </w:rPr>
        <w:t xml:space="preserve"> </w:t>
      </w:r>
      <w:r w:rsidRPr="00A71D81">
        <w:rPr>
          <w:rFonts w:ascii="GHEA Grapalat" w:hAnsi="GHEA Grapalat" w:cs="Sylfaen"/>
          <w:sz w:val="20"/>
        </w:rPr>
        <w:t>որոշմամբ</w:t>
      </w:r>
      <w:r w:rsidRPr="00A71D81">
        <w:rPr>
          <w:rFonts w:ascii="GHEA Grapalat" w:hAnsi="GHEA Grapalat" w:cs="Times Armenian"/>
          <w:sz w:val="20"/>
          <w:lang w:val="af-ZA"/>
        </w:rPr>
        <w:t xml:space="preserve"> </w:t>
      </w:r>
      <w:r w:rsidRPr="00A71D81">
        <w:rPr>
          <w:rFonts w:ascii="GHEA Grapalat" w:hAnsi="GHEA Grapalat" w:cs="Sylfaen"/>
          <w:sz w:val="20"/>
        </w:rPr>
        <w:t>հաստատված</w:t>
      </w:r>
      <w:r w:rsidRPr="00A71D81">
        <w:rPr>
          <w:rFonts w:ascii="GHEA Grapalat" w:hAnsi="GHEA Grapalat" w:cs="Times Armenian"/>
          <w:sz w:val="20"/>
          <w:lang w:val="af-ZA"/>
        </w:rPr>
        <w:t xml:space="preserve"> </w:t>
      </w:r>
      <w:r w:rsidR="00A76C15" w:rsidRPr="00A71D81">
        <w:rPr>
          <w:rFonts w:ascii="GHEA Grapalat" w:hAnsi="GHEA Grapalat" w:cs="Times Armenian"/>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կազմակերպման</w:t>
      </w:r>
      <w:r w:rsidR="003C53D4"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Times Armenian"/>
          <w:sz w:val="20"/>
          <w:lang w:val="af-ZA"/>
        </w:rPr>
        <w:t>)</w:t>
      </w:r>
      <w:r w:rsidR="00F40D4D"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այլ</w:t>
      </w:r>
      <w:r w:rsidRPr="00A71D81">
        <w:rPr>
          <w:rFonts w:ascii="GHEA Grapalat" w:hAnsi="GHEA Grapalat" w:cs="Times Armenian"/>
          <w:sz w:val="20"/>
          <w:lang w:val="af-ZA"/>
        </w:rPr>
        <w:t xml:space="preserve"> </w:t>
      </w:r>
      <w:r w:rsidRPr="00A71D81">
        <w:rPr>
          <w:rFonts w:ascii="GHEA Grapalat" w:hAnsi="GHEA Grapalat" w:cs="Sylfaen"/>
          <w:sz w:val="20"/>
        </w:rPr>
        <w:t>իրավական</w:t>
      </w:r>
      <w:r w:rsidRPr="00A71D81">
        <w:rPr>
          <w:rFonts w:ascii="GHEA Grapalat" w:hAnsi="GHEA Grapalat" w:cs="Times Armenian"/>
          <w:sz w:val="20"/>
          <w:lang w:val="af-ZA"/>
        </w:rPr>
        <w:t xml:space="preserve"> </w:t>
      </w:r>
      <w:r w:rsidRPr="00A71D81">
        <w:rPr>
          <w:rFonts w:ascii="GHEA Grapalat" w:hAnsi="GHEA Grapalat" w:cs="Sylfaen"/>
          <w:sz w:val="20"/>
        </w:rPr>
        <w:t>ակտերի</w:t>
      </w:r>
      <w:r w:rsidRPr="00A71D81">
        <w:rPr>
          <w:rFonts w:ascii="GHEA Grapalat" w:hAnsi="GHEA Grapalat" w:cs="Times Armenian"/>
          <w:sz w:val="20"/>
          <w:lang w:val="af-ZA"/>
        </w:rPr>
        <w:t xml:space="preserve"> </w:t>
      </w:r>
      <w:r w:rsidRPr="00A71D81">
        <w:rPr>
          <w:rFonts w:ascii="GHEA Grapalat" w:hAnsi="GHEA Grapalat" w:cs="Sylfaen"/>
          <w:sz w:val="20"/>
        </w:rPr>
        <w:t>պահանջներին</w:t>
      </w:r>
      <w:r w:rsidRPr="00A71D81">
        <w:rPr>
          <w:rFonts w:ascii="GHEA Grapalat" w:hAnsi="GHEA Grapalat" w:cs="Times Armenian"/>
          <w:sz w:val="20"/>
          <w:lang w:val="af-ZA"/>
        </w:rPr>
        <w:t xml:space="preserve"> </w:t>
      </w:r>
      <w:r w:rsidRPr="00A71D81">
        <w:rPr>
          <w:rFonts w:ascii="GHEA Grapalat" w:hAnsi="GHEA Grapalat" w:cs="Sylfaen"/>
          <w:sz w:val="20"/>
        </w:rPr>
        <w:t>համապատասխան</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նպատակ</w:t>
      </w:r>
      <w:r w:rsidRPr="00A71D81">
        <w:rPr>
          <w:rFonts w:ascii="GHEA Grapalat" w:hAnsi="GHEA Grapalat" w:cs="Times Armenian"/>
          <w:sz w:val="20"/>
          <w:lang w:val="af-ZA"/>
        </w:rPr>
        <w:t xml:space="preserve"> </w:t>
      </w:r>
      <w:r w:rsidRPr="00A71D81">
        <w:rPr>
          <w:rFonts w:ascii="GHEA Grapalat" w:hAnsi="GHEA Grapalat" w:cs="Sylfaen"/>
          <w:sz w:val="20"/>
        </w:rPr>
        <w:t>ունի</w:t>
      </w:r>
      <w:r w:rsidRPr="00A71D81">
        <w:rPr>
          <w:rFonts w:ascii="GHEA Grapalat" w:hAnsi="GHEA Grapalat" w:cs="Times Armenian"/>
          <w:sz w:val="20"/>
          <w:lang w:val="af-ZA"/>
        </w:rPr>
        <w:t xml:space="preserve"> </w:t>
      </w:r>
      <w:r w:rsidR="00A00E74" w:rsidRPr="006F3D9B">
        <w:rPr>
          <w:rFonts w:ascii="GHEA Grapalat" w:hAnsi="GHEA Grapalat"/>
          <w:b/>
          <w:sz w:val="18"/>
          <w:szCs w:val="18"/>
          <w:lang w:val="af-ZA"/>
        </w:rPr>
        <w:t>«</w:t>
      </w:r>
      <w:r w:rsidR="006F3D9B" w:rsidRPr="006F3D9B">
        <w:rPr>
          <w:rFonts w:ascii="GHEA Grapalat" w:hAnsi="GHEA Grapalat"/>
          <w:b/>
          <w:sz w:val="18"/>
          <w:szCs w:val="18"/>
          <w:lang w:val="ru-RU"/>
        </w:rPr>
        <w:t>ԹԱԼԻՆԻ</w:t>
      </w:r>
      <w:r w:rsidR="006F3D9B" w:rsidRPr="006F3D9B">
        <w:rPr>
          <w:rFonts w:ascii="GHEA Grapalat" w:hAnsi="GHEA Grapalat"/>
          <w:b/>
          <w:sz w:val="18"/>
          <w:szCs w:val="18"/>
          <w:lang w:val="af-ZA"/>
        </w:rPr>
        <w:t xml:space="preserve"> </w:t>
      </w:r>
      <w:r w:rsidR="00394D05">
        <w:rPr>
          <w:rFonts w:ascii="GHEA Grapalat" w:hAnsi="GHEA Grapalat"/>
          <w:b/>
          <w:sz w:val="18"/>
          <w:szCs w:val="18"/>
          <w:lang w:val="ru-RU"/>
        </w:rPr>
        <w:t>ՀԱՄԱՅՆՔԱՊԵՏԱՐԱՆ</w:t>
      </w:r>
      <w:r w:rsidR="00A00E74" w:rsidRPr="006F3D9B">
        <w:rPr>
          <w:rFonts w:ascii="GHEA Grapalat" w:hAnsi="GHEA Grapalat"/>
          <w:b/>
          <w:sz w:val="18"/>
          <w:szCs w:val="18"/>
          <w:lang w:val="af-ZA"/>
        </w:rPr>
        <w:t>»-</w:t>
      </w:r>
      <w:r w:rsidR="00A00E74" w:rsidRPr="006F3D9B">
        <w:rPr>
          <w:rFonts w:ascii="GHEA Grapalat" w:hAnsi="GHEA Grapalat"/>
          <w:b/>
          <w:sz w:val="18"/>
          <w:szCs w:val="18"/>
        </w:rPr>
        <w:t>ի</w:t>
      </w:r>
      <w:r w:rsidR="00A00E74" w:rsidRPr="00A71D81">
        <w:rPr>
          <w:rFonts w:ascii="GHEA Grapalat" w:hAnsi="GHEA Grapalat"/>
          <w:sz w:val="20"/>
          <w:lang w:val="af-ZA"/>
        </w:rPr>
        <w:t xml:space="preserve"> </w:t>
      </w:r>
      <w:r w:rsidR="00A00E74" w:rsidRPr="00A71D81">
        <w:rPr>
          <w:rFonts w:ascii="GHEA Grapalat" w:hAnsi="GHEA Grapalat" w:cs="Times Armenian"/>
          <w:sz w:val="20"/>
          <w:lang w:val="af-ZA"/>
        </w:rPr>
        <w:t>(</w:t>
      </w:r>
      <w:r w:rsidR="00A00E74" w:rsidRPr="00A71D81">
        <w:rPr>
          <w:rFonts w:ascii="GHEA Grapalat" w:hAnsi="GHEA Grapalat" w:cs="Sylfaen"/>
          <w:sz w:val="20"/>
        </w:rPr>
        <w:t>այսուհետ</w:t>
      </w:r>
      <w:r w:rsidR="00A00E74" w:rsidRPr="00A71D81">
        <w:rPr>
          <w:rFonts w:ascii="GHEA Grapalat" w:hAnsi="GHEA Grapalat" w:cs="Times Armenian"/>
          <w:sz w:val="20"/>
          <w:lang w:val="af-ZA"/>
        </w:rPr>
        <w:t xml:space="preserve">` </w:t>
      </w:r>
      <w:r w:rsidR="00A00E74" w:rsidRPr="00A71D81">
        <w:rPr>
          <w:rFonts w:ascii="GHEA Grapalat" w:hAnsi="GHEA Grapalat" w:cs="Sylfaen"/>
          <w:sz w:val="20"/>
        </w:rPr>
        <w:t>պատվիրատու</w:t>
      </w:r>
      <w:r w:rsidR="00A00E7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կողմից</w:t>
      </w:r>
      <w:r w:rsidRPr="00A71D81">
        <w:rPr>
          <w:rFonts w:ascii="GHEA Grapalat" w:hAnsi="GHEA Grapalat" w:cs="Times Armenian"/>
          <w:sz w:val="20"/>
          <w:lang w:val="af-ZA"/>
        </w:rPr>
        <w:t xml:space="preserve"> </w:t>
      </w:r>
      <w:r w:rsidRPr="00A71D81">
        <w:rPr>
          <w:rFonts w:ascii="GHEA Grapalat" w:hAnsi="GHEA Grapalat" w:cs="Sylfaen"/>
          <w:sz w:val="20"/>
        </w:rPr>
        <w:t>հայտարարված</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ին</w:t>
      </w:r>
      <w:r w:rsidR="000604CF" w:rsidRPr="00A71D81">
        <w:rPr>
          <w:rFonts w:ascii="GHEA Grapalat" w:hAnsi="GHEA Grapalat" w:cs="Sylfaen"/>
          <w:sz w:val="20"/>
          <w:lang w:val="af-ZA"/>
        </w:rPr>
        <w:t xml:space="preserve"> </w:t>
      </w:r>
      <w:r w:rsidRPr="00A71D81">
        <w:rPr>
          <w:rFonts w:ascii="GHEA Grapalat" w:hAnsi="GHEA Grapalat" w:cs="Sylfaen"/>
          <w:sz w:val="20"/>
        </w:rPr>
        <w:t>մասնակցելու</w:t>
      </w:r>
      <w:r w:rsidRPr="00A71D81">
        <w:rPr>
          <w:rFonts w:ascii="GHEA Grapalat" w:hAnsi="GHEA Grapalat" w:cs="Times Armenian"/>
          <w:sz w:val="20"/>
          <w:lang w:val="af-ZA"/>
        </w:rPr>
        <w:t xml:space="preserve"> </w:t>
      </w:r>
      <w:r w:rsidRPr="00A71D81">
        <w:rPr>
          <w:rFonts w:ascii="GHEA Grapalat" w:hAnsi="GHEA Grapalat" w:cs="Sylfaen"/>
          <w:sz w:val="20"/>
        </w:rPr>
        <w:t>մտադրություն</w:t>
      </w:r>
      <w:r w:rsidRPr="00A71D81">
        <w:rPr>
          <w:rFonts w:ascii="GHEA Grapalat" w:hAnsi="GHEA Grapalat" w:cs="Times Armenian"/>
          <w:sz w:val="20"/>
          <w:lang w:val="af-ZA"/>
        </w:rPr>
        <w:t xml:space="preserve"> </w:t>
      </w:r>
      <w:r w:rsidRPr="00A71D81">
        <w:rPr>
          <w:rFonts w:ascii="GHEA Grapalat" w:hAnsi="GHEA Grapalat" w:cs="Sylfaen"/>
          <w:sz w:val="20"/>
        </w:rPr>
        <w:t>ունեցող</w:t>
      </w:r>
      <w:r w:rsidRPr="00A71D81">
        <w:rPr>
          <w:rFonts w:ascii="GHEA Grapalat" w:hAnsi="GHEA Grapalat" w:cs="Times Armenian"/>
          <w:sz w:val="20"/>
          <w:lang w:val="af-ZA"/>
        </w:rPr>
        <w:t xml:space="preserve"> </w:t>
      </w:r>
      <w:r w:rsidRPr="00A71D81">
        <w:rPr>
          <w:rFonts w:ascii="GHEA Grapalat" w:hAnsi="GHEA Grapalat" w:cs="Sylfaen"/>
          <w:sz w:val="20"/>
        </w:rPr>
        <w:t>անձանց</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003D0075" w:rsidRPr="00A71D81">
        <w:rPr>
          <w:rFonts w:ascii="GHEA Grapalat" w:hAnsi="GHEA Grapalat" w:cs="Sylfaen"/>
          <w:sz w:val="20"/>
        </w:rPr>
        <w:t>մ</w:t>
      </w:r>
      <w:r w:rsidRPr="00A71D81">
        <w:rPr>
          <w:rFonts w:ascii="GHEA Grapalat" w:hAnsi="GHEA Grapalat" w:cs="Sylfaen"/>
          <w:sz w:val="20"/>
        </w:rPr>
        <w:t>ասնակից</w:t>
      </w:r>
      <w:r w:rsidRPr="00A71D81">
        <w:rPr>
          <w:rFonts w:ascii="GHEA Grapalat" w:hAnsi="GHEA Grapalat" w:cs="Times Armenian"/>
          <w:sz w:val="20"/>
          <w:lang w:val="af-ZA"/>
        </w:rPr>
        <w:t xml:space="preserve">) </w:t>
      </w:r>
      <w:r w:rsidRPr="00A71D81">
        <w:rPr>
          <w:rFonts w:ascii="GHEA Grapalat" w:hAnsi="GHEA Grapalat" w:cs="Sylfaen"/>
          <w:sz w:val="20"/>
        </w:rPr>
        <w:t>տեղեկացնելու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պայմանների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անցկացման</w:t>
      </w:r>
      <w:r w:rsidRPr="00A71D81">
        <w:rPr>
          <w:rFonts w:ascii="GHEA Grapalat" w:hAnsi="GHEA Grapalat" w:cs="Times Armenian"/>
          <w:sz w:val="20"/>
          <w:lang w:val="af-ZA"/>
        </w:rPr>
        <w:t xml:space="preserve">, </w:t>
      </w:r>
      <w:r w:rsidR="002E7EE1" w:rsidRPr="00A71D81">
        <w:rPr>
          <w:rFonts w:ascii="GHEA Grapalat" w:hAnsi="GHEA Grapalat" w:cs="Sylfaen"/>
          <w:sz w:val="20"/>
          <w:lang w:val="hy-AM"/>
        </w:rPr>
        <w:t>ընտրված մասնակցին</w:t>
      </w:r>
      <w:r w:rsidRPr="00A71D81">
        <w:rPr>
          <w:rFonts w:ascii="GHEA Grapalat" w:hAnsi="GHEA Grapalat" w:cs="Times Armenian"/>
          <w:sz w:val="20"/>
          <w:lang w:val="af-ZA"/>
        </w:rPr>
        <w:t xml:space="preserve"> </w:t>
      </w:r>
      <w:r w:rsidRPr="00A71D81">
        <w:rPr>
          <w:rFonts w:ascii="GHEA Grapalat" w:hAnsi="GHEA Grapalat" w:cs="Sylfaen"/>
          <w:sz w:val="20"/>
        </w:rPr>
        <w:t>որոշելու</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նրա</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իր</w:t>
      </w:r>
      <w:r w:rsidRPr="00A71D81">
        <w:rPr>
          <w:rFonts w:ascii="GHEA Grapalat" w:hAnsi="GHEA Grapalat" w:cs="Times Armenian"/>
          <w:sz w:val="20"/>
          <w:lang w:val="af-ZA"/>
        </w:rPr>
        <w:t xml:space="preserve"> </w:t>
      </w:r>
      <w:r w:rsidRPr="00A71D81">
        <w:rPr>
          <w:rFonts w:ascii="GHEA Grapalat" w:hAnsi="GHEA Grapalat" w:cs="Sylfaen"/>
          <w:sz w:val="20"/>
        </w:rPr>
        <w:t>կնքելու</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Times Armenian"/>
          <w:sz w:val="20"/>
          <w:lang w:val="af-ZA"/>
        </w:rPr>
        <w:t xml:space="preserve">, </w:t>
      </w:r>
      <w:r w:rsidRPr="00A71D81">
        <w:rPr>
          <w:rFonts w:ascii="GHEA Grapalat" w:hAnsi="GHEA Grapalat" w:cs="Sylfaen"/>
          <w:sz w:val="20"/>
        </w:rPr>
        <w:t>ինչպես</w:t>
      </w:r>
      <w:r w:rsidRPr="00A71D81">
        <w:rPr>
          <w:rFonts w:ascii="GHEA Grapalat" w:hAnsi="GHEA Grapalat" w:cs="Times Armenian"/>
          <w:sz w:val="20"/>
          <w:lang w:val="af-ZA"/>
        </w:rPr>
        <w:t xml:space="preserve"> </w:t>
      </w:r>
      <w:r w:rsidRPr="00A71D81">
        <w:rPr>
          <w:rFonts w:ascii="GHEA Grapalat" w:hAnsi="GHEA Grapalat" w:cs="Sylfaen"/>
          <w:sz w:val="20"/>
        </w:rPr>
        <w:t>նաև</w:t>
      </w:r>
      <w:r w:rsidRPr="00A71D81">
        <w:rPr>
          <w:rFonts w:ascii="GHEA Grapalat" w:hAnsi="GHEA Grapalat" w:cs="Times Armenian"/>
          <w:sz w:val="20"/>
          <w:lang w:val="af-ZA"/>
        </w:rPr>
        <w:t xml:space="preserve"> </w:t>
      </w:r>
      <w:r w:rsidRPr="00A71D81">
        <w:rPr>
          <w:rFonts w:ascii="GHEA Grapalat" w:hAnsi="GHEA Grapalat" w:cs="Sylfaen"/>
          <w:sz w:val="20"/>
        </w:rPr>
        <w:t>օժանդակելու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պատրաստելիս</w:t>
      </w:r>
      <w:r w:rsidR="004D5671" w:rsidRPr="00A71D81">
        <w:rPr>
          <w:rFonts w:ascii="GHEA Grapalat" w:hAnsi="GHEA Grapalat" w:cs="Times Armenian"/>
          <w:sz w:val="20"/>
          <w:lang w:val="af-ZA"/>
        </w:rPr>
        <w:t>։</w:t>
      </w:r>
    </w:p>
    <w:p w14:paraId="1A53E74F"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Հայտեր</w:t>
      </w:r>
      <w:r w:rsidRPr="00A71D81">
        <w:rPr>
          <w:rFonts w:ascii="GHEA Grapalat" w:hAnsi="GHEA Grapalat" w:cs="Times Armenian"/>
          <w:sz w:val="20"/>
          <w:lang w:val="af-ZA"/>
        </w:rPr>
        <w:t xml:space="preserve"> </w:t>
      </w:r>
      <w:r w:rsidRPr="00A71D81">
        <w:rPr>
          <w:rFonts w:ascii="GHEA Grapalat" w:hAnsi="GHEA Grapalat" w:cs="Sylfaen"/>
          <w:sz w:val="20"/>
        </w:rPr>
        <w:t>կարող</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ներկայացնել</w:t>
      </w:r>
      <w:r w:rsidRPr="00A71D81">
        <w:rPr>
          <w:rFonts w:ascii="GHEA Grapalat" w:hAnsi="GHEA Grapalat" w:cs="Times Armenian"/>
          <w:sz w:val="20"/>
          <w:lang w:val="af-ZA"/>
        </w:rPr>
        <w:t xml:space="preserve"> </w:t>
      </w:r>
      <w:r w:rsidRPr="00A71D81">
        <w:rPr>
          <w:rFonts w:ascii="GHEA Grapalat" w:hAnsi="GHEA Grapalat" w:cs="Sylfaen"/>
          <w:sz w:val="20"/>
        </w:rPr>
        <w:t>բոլոր</w:t>
      </w:r>
      <w:r w:rsidR="00B2681D" w:rsidRPr="00A71D81">
        <w:rPr>
          <w:rFonts w:ascii="GHEA Grapalat" w:hAnsi="GHEA Grapalat" w:cs="Sylfaen"/>
          <w:sz w:val="20"/>
          <w:lang w:val="af-ZA"/>
        </w:rPr>
        <w:t xml:space="preserve"> </w:t>
      </w:r>
      <w:r w:rsidRPr="00A71D81">
        <w:rPr>
          <w:rFonts w:ascii="GHEA Grapalat" w:hAnsi="GHEA Grapalat" w:cs="Sylfaen"/>
          <w:sz w:val="20"/>
        </w:rPr>
        <w:t>անձիք</w:t>
      </w:r>
      <w:r w:rsidRPr="00A71D81">
        <w:rPr>
          <w:rFonts w:ascii="GHEA Grapalat" w:hAnsi="GHEA Grapalat" w:cs="Times Armenian"/>
          <w:sz w:val="20"/>
          <w:lang w:val="af-ZA"/>
        </w:rPr>
        <w:t xml:space="preserve">, </w:t>
      </w:r>
      <w:r w:rsidRPr="00A71D81">
        <w:rPr>
          <w:rFonts w:ascii="GHEA Grapalat" w:hAnsi="GHEA Grapalat" w:cs="Sylfaen"/>
          <w:sz w:val="20"/>
        </w:rPr>
        <w:t>անկախ</w:t>
      </w:r>
      <w:r w:rsidRPr="00A71D81">
        <w:rPr>
          <w:rFonts w:ascii="GHEA Grapalat" w:hAnsi="GHEA Grapalat" w:cs="Times Armenian"/>
          <w:sz w:val="20"/>
          <w:lang w:val="af-ZA"/>
        </w:rPr>
        <w:t xml:space="preserve"> </w:t>
      </w:r>
      <w:r w:rsidRPr="00A71D81">
        <w:rPr>
          <w:rFonts w:ascii="GHEA Grapalat" w:hAnsi="GHEA Grapalat" w:cs="Sylfaen"/>
          <w:sz w:val="20"/>
        </w:rPr>
        <w:t>նրանց</w:t>
      </w:r>
      <w:r w:rsidRPr="00A71D81">
        <w:rPr>
          <w:rFonts w:ascii="GHEA Grapalat" w:hAnsi="GHEA Grapalat" w:cs="Times Armenian"/>
          <w:sz w:val="20"/>
          <w:lang w:val="af-ZA"/>
        </w:rPr>
        <w:t xml:space="preserve">` </w:t>
      </w:r>
      <w:r w:rsidRPr="00A71D81">
        <w:rPr>
          <w:rFonts w:ascii="GHEA Grapalat" w:hAnsi="GHEA Grapalat" w:cs="Sylfaen"/>
          <w:sz w:val="20"/>
        </w:rPr>
        <w:t>օտարերկրյա</w:t>
      </w:r>
      <w:r w:rsidRPr="00A71D81">
        <w:rPr>
          <w:rFonts w:ascii="GHEA Grapalat" w:hAnsi="GHEA Grapalat" w:cs="Times Armenian"/>
          <w:sz w:val="20"/>
          <w:lang w:val="af-ZA"/>
        </w:rPr>
        <w:t xml:space="preserve"> </w:t>
      </w:r>
      <w:r w:rsidRPr="00A71D81">
        <w:rPr>
          <w:rFonts w:ascii="GHEA Grapalat" w:hAnsi="GHEA Grapalat" w:cs="Sylfaen"/>
          <w:sz w:val="20"/>
        </w:rPr>
        <w:t>ֆիզիկական</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կազմակերպություն</w:t>
      </w:r>
      <w:r w:rsidRPr="00A71D81">
        <w:rPr>
          <w:rFonts w:ascii="GHEA Grapalat" w:hAnsi="GHEA Grapalat" w:cs="Times Armenian"/>
          <w:sz w:val="20"/>
          <w:lang w:val="af-ZA"/>
        </w:rPr>
        <w:t xml:space="preserve">, </w:t>
      </w:r>
      <w:r w:rsidRPr="00A71D81">
        <w:rPr>
          <w:rFonts w:ascii="GHEA Grapalat" w:hAnsi="GHEA Grapalat" w:cs="Sylfaen"/>
          <w:sz w:val="20"/>
        </w:rPr>
        <w:t>քաղաքացիություն</w:t>
      </w:r>
      <w:r w:rsidRPr="00A71D81">
        <w:rPr>
          <w:rFonts w:ascii="GHEA Grapalat" w:hAnsi="GHEA Grapalat" w:cs="Times Armenian"/>
          <w:sz w:val="20"/>
          <w:lang w:val="af-ZA"/>
        </w:rPr>
        <w:t xml:space="preserve"> </w:t>
      </w:r>
      <w:r w:rsidRPr="00A71D81">
        <w:rPr>
          <w:rFonts w:ascii="GHEA Grapalat" w:hAnsi="GHEA Grapalat" w:cs="Sylfaen"/>
          <w:sz w:val="20"/>
        </w:rPr>
        <w:t>չունեցող</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լինելու</w:t>
      </w:r>
      <w:r w:rsidRPr="00A71D81">
        <w:rPr>
          <w:rFonts w:ascii="GHEA Grapalat" w:hAnsi="GHEA Grapalat" w:cs="Times Armenian"/>
          <w:sz w:val="20"/>
          <w:lang w:val="af-ZA"/>
        </w:rPr>
        <w:t xml:space="preserve"> </w:t>
      </w:r>
      <w:r w:rsidRPr="00A71D81">
        <w:rPr>
          <w:rFonts w:ascii="GHEA Grapalat" w:hAnsi="GHEA Grapalat" w:cs="Sylfaen"/>
          <w:sz w:val="20"/>
        </w:rPr>
        <w:t>հան</w:t>
      </w:r>
      <w:r w:rsidRPr="00A71D81">
        <w:rPr>
          <w:rFonts w:ascii="GHEA Grapalat" w:hAnsi="GHEA Grapalat" w:cs="Times Armenian"/>
          <w:sz w:val="20"/>
        </w:rPr>
        <w:t>գ</w:t>
      </w:r>
      <w:r w:rsidRPr="00A71D81">
        <w:rPr>
          <w:rFonts w:ascii="GHEA Grapalat" w:hAnsi="GHEA Grapalat" w:cs="Sylfaen"/>
          <w:sz w:val="20"/>
        </w:rPr>
        <w:t>ամանքից</w:t>
      </w:r>
      <w:r w:rsidR="004D5671" w:rsidRPr="00A71D81">
        <w:rPr>
          <w:rFonts w:ascii="GHEA Grapalat" w:hAnsi="GHEA Grapalat" w:cs="Times Armenian"/>
          <w:sz w:val="20"/>
          <w:lang w:val="af-ZA"/>
        </w:rPr>
        <w:t>։</w:t>
      </w:r>
    </w:p>
    <w:p w14:paraId="1FDD861C" w14:textId="77777777" w:rsidR="00096865" w:rsidRPr="00A71D81" w:rsidRDefault="00096865" w:rsidP="00EF3662">
      <w:pPr>
        <w:ind w:firstLine="567"/>
        <w:jc w:val="both"/>
        <w:rPr>
          <w:rFonts w:ascii="GHEA Grapalat" w:hAnsi="GHEA Grapalat" w:cs="Times Armenian"/>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հարաբերությունների</w:t>
      </w:r>
      <w:r w:rsidRPr="00A71D81">
        <w:rPr>
          <w:rFonts w:ascii="GHEA Grapalat" w:hAnsi="GHEA Grapalat" w:cs="Times Armenian"/>
          <w:sz w:val="20"/>
          <w:lang w:val="af-ZA"/>
        </w:rPr>
        <w:t xml:space="preserve"> </w:t>
      </w:r>
      <w:r w:rsidRPr="00A71D81">
        <w:rPr>
          <w:rFonts w:ascii="GHEA Grapalat" w:hAnsi="GHEA Grapalat" w:cs="Sylfaen"/>
          <w:sz w:val="20"/>
        </w:rPr>
        <w:t>նկատմամբ</w:t>
      </w:r>
      <w:r w:rsidRPr="00A71D81">
        <w:rPr>
          <w:rFonts w:ascii="GHEA Grapalat" w:hAnsi="GHEA Grapalat" w:cs="Times Armenian"/>
          <w:sz w:val="20"/>
          <w:lang w:val="af-ZA"/>
        </w:rPr>
        <w:t xml:space="preserve"> </w:t>
      </w:r>
      <w:r w:rsidRPr="00A71D81">
        <w:rPr>
          <w:rFonts w:ascii="GHEA Grapalat" w:hAnsi="GHEA Grapalat" w:cs="Sylfaen"/>
          <w:sz w:val="20"/>
        </w:rPr>
        <w:t>կիրառվում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004D5671"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վեճերը</w:t>
      </w:r>
      <w:r w:rsidRPr="00A71D81">
        <w:rPr>
          <w:rFonts w:ascii="GHEA Grapalat" w:hAnsi="GHEA Grapalat" w:cs="Times Armenian"/>
          <w:sz w:val="20"/>
          <w:lang w:val="af-ZA"/>
        </w:rPr>
        <w:t xml:space="preserve"> </w:t>
      </w:r>
      <w:r w:rsidRPr="00A71D81">
        <w:rPr>
          <w:rFonts w:ascii="GHEA Grapalat" w:hAnsi="GHEA Grapalat" w:cs="Sylfaen"/>
          <w:sz w:val="20"/>
        </w:rPr>
        <w:t>ենթակա</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քննության</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դատարաններում</w:t>
      </w:r>
      <w:r w:rsidR="004D5671" w:rsidRPr="00A71D81">
        <w:rPr>
          <w:rFonts w:ascii="GHEA Grapalat" w:hAnsi="GHEA Grapalat" w:cs="Times Armenian"/>
          <w:sz w:val="20"/>
          <w:lang w:val="af-ZA"/>
        </w:rPr>
        <w:t>։</w:t>
      </w:r>
      <w:r w:rsidR="00F5653D" w:rsidRPr="00A71D81">
        <w:rPr>
          <w:rFonts w:ascii="GHEA Grapalat" w:hAnsi="GHEA Grapalat" w:cs="Times Armenian"/>
          <w:sz w:val="20"/>
          <w:lang w:val="af-ZA"/>
        </w:rPr>
        <w:t xml:space="preserve"> </w:t>
      </w:r>
    </w:p>
    <w:p w14:paraId="106EB3CC" w14:textId="75BBDBA4" w:rsidR="003E1421" w:rsidRPr="00A71D81" w:rsidRDefault="00A81DD5" w:rsidP="006F3D9B">
      <w:pPr>
        <w:pStyle w:val="BodyTextIndent2"/>
        <w:spacing w:line="240" w:lineRule="auto"/>
        <w:ind w:firstLine="0"/>
        <w:rPr>
          <w:rFonts w:ascii="GHEA Grapalat" w:hAnsi="GHEA Grapalat"/>
        </w:rPr>
      </w:pPr>
      <w:r w:rsidRPr="00A71D81">
        <w:rPr>
          <w:rFonts w:ascii="GHEA Grapalat" w:hAnsi="GHEA Grapalat"/>
        </w:rPr>
        <w:t xml:space="preserve">Գնահատող հանձնաժողովի քարտուղարի </w:t>
      </w:r>
      <w:r w:rsidR="003E1421" w:rsidRPr="00A71D81">
        <w:rPr>
          <w:rFonts w:ascii="GHEA Grapalat" w:hAnsi="GHEA Grapalat"/>
        </w:rPr>
        <w:t xml:space="preserve">էլեկտրոնային փոստի հասցեն է` </w:t>
      </w:r>
      <w:r w:rsidR="00B2681D" w:rsidRPr="00A71D81">
        <w:rPr>
          <w:rFonts w:ascii="GHEA Grapalat" w:hAnsi="GHEA Grapalat"/>
          <w:sz w:val="24"/>
          <w:szCs w:val="24"/>
        </w:rPr>
        <w:t>«</w:t>
      </w:r>
      <w:r w:rsidR="006F3D9B">
        <w:rPr>
          <w:rFonts w:ascii="GHEA Grapalat" w:hAnsi="GHEA Grapalat"/>
          <w:sz w:val="24"/>
          <w:szCs w:val="24"/>
        </w:rPr>
        <w:t>talin</w:t>
      </w:r>
      <w:r w:rsidR="006F3D9B" w:rsidRPr="006F3D9B">
        <w:rPr>
          <w:rFonts w:ascii="GHEA Grapalat" w:hAnsi="GHEA Grapalat"/>
          <w:sz w:val="24"/>
          <w:szCs w:val="24"/>
        </w:rPr>
        <w:t>gnumner@mail.ru</w:t>
      </w:r>
      <w:r w:rsidR="003E1421" w:rsidRPr="00A71D81">
        <w:rPr>
          <w:rFonts w:ascii="GHEA Grapalat" w:hAnsi="GHEA Grapalat"/>
          <w:vertAlign w:val="subscript"/>
        </w:rPr>
        <w:t xml:space="preserve"> </w:t>
      </w:r>
      <w:r w:rsidR="00B2681D" w:rsidRPr="00A71D81">
        <w:rPr>
          <w:rFonts w:ascii="GHEA Grapalat" w:hAnsi="GHEA Grapalat"/>
          <w:sz w:val="24"/>
          <w:szCs w:val="24"/>
        </w:rPr>
        <w:t>»</w:t>
      </w:r>
    </w:p>
    <w:p w14:paraId="01F44180" w14:textId="77777777" w:rsidR="00096865" w:rsidRPr="00A71D81" w:rsidRDefault="00F5653D" w:rsidP="00EF3662">
      <w:pPr>
        <w:jc w:val="center"/>
        <w:rPr>
          <w:rFonts w:ascii="GHEA Grapalat" w:hAnsi="GHEA Grapalat"/>
          <w:szCs w:val="22"/>
          <w:lang w:val="af-ZA"/>
        </w:rPr>
      </w:pPr>
      <w:r w:rsidRPr="00A71D81">
        <w:rPr>
          <w:rFonts w:ascii="GHEA Grapalat" w:hAnsi="GHEA Grapalat"/>
          <w:sz w:val="16"/>
          <w:szCs w:val="16"/>
          <w:lang w:val="af-ZA"/>
        </w:rPr>
        <w:br w:type="page"/>
      </w:r>
      <w:proofErr w:type="gramStart"/>
      <w:r w:rsidR="00096865" w:rsidRPr="00A71D81">
        <w:rPr>
          <w:rFonts w:ascii="GHEA Grapalat" w:hAnsi="GHEA Grapalat" w:cs="Sylfaen"/>
          <w:szCs w:val="22"/>
        </w:rPr>
        <w:lastRenderedPageBreak/>
        <w:t>ՄԱՍ</w:t>
      </w:r>
      <w:r w:rsidR="00096865" w:rsidRPr="00A71D81">
        <w:rPr>
          <w:rFonts w:ascii="GHEA Grapalat" w:hAnsi="GHEA Grapalat" w:cs="Times Armenian"/>
          <w:szCs w:val="22"/>
          <w:lang w:val="af-ZA"/>
        </w:rPr>
        <w:t xml:space="preserve">  I</w:t>
      </w:r>
      <w:proofErr w:type="gramEnd"/>
    </w:p>
    <w:p w14:paraId="12817B4F" w14:textId="77777777" w:rsidR="00096865" w:rsidRPr="00A71D81" w:rsidRDefault="00096865" w:rsidP="00EF3662">
      <w:pPr>
        <w:pStyle w:val="Heading3"/>
        <w:spacing w:line="240" w:lineRule="auto"/>
        <w:ind w:firstLine="567"/>
        <w:rPr>
          <w:rFonts w:ascii="GHEA Grapalat" w:hAnsi="GHEA Grapalat"/>
          <w:sz w:val="24"/>
          <w:szCs w:val="22"/>
          <w:lang w:val="af-ZA"/>
        </w:rPr>
      </w:pPr>
    </w:p>
    <w:p w14:paraId="0C6434D6" w14:textId="77777777" w:rsidR="00096865" w:rsidRPr="00A71D81" w:rsidRDefault="002B32D6" w:rsidP="00EF3662">
      <w:pPr>
        <w:numPr>
          <w:ilvl w:val="0"/>
          <w:numId w:val="3"/>
        </w:numPr>
        <w:jc w:val="center"/>
        <w:rPr>
          <w:rFonts w:ascii="GHEA Grapalat" w:hAnsi="GHEA Grapalat" w:cs="Sylfaen"/>
          <w:b/>
          <w:sz w:val="20"/>
        </w:rPr>
      </w:pPr>
      <w:r w:rsidRPr="00A71D81">
        <w:rPr>
          <w:rFonts w:ascii="GHEA Grapalat" w:hAnsi="GHEA Grapalat" w:cs="Sylfaen"/>
          <w:b/>
          <w:sz w:val="20"/>
        </w:rPr>
        <w:t>ԳՆՄԱՆ  ԱՌԱՐԿԱՅԻ  ԲՆՈՒԹԱԳԻՐԸ</w:t>
      </w:r>
    </w:p>
    <w:p w14:paraId="7B4BA385" w14:textId="77777777" w:rsidR="002B32D6" w:rsidRPr="00A71D81" w:rsidRDefault="002B32D6" w:rsidP="00EF3662">
      <w:pPr>
        <w:ind w:left="360"/>
        <w:jc w:val="center"/>
        <w:rPr>
          <w:rFonts w:ascii="GHEA Grapalat" w:hAnsi="GHEA Grapalat" w:cs="Sylfaen"/>
          <w:b/>
          <w:sz w:val="20"/>
        </w:rPr>
      </w:pPr>
    </w:p>
    <w:p w14:paraId="1FCD24D9" w14:textId="00B0FEB4" w:rsidR="00096865" w:rsidRPr="00A71D81" w:rsidRDefault="00845AA5" w:rsidP="00EF3662">
      <w:pPr>
        <w:pStyle w:val="Heading3"/>
        <w:spacing w:line="240" w:lineRule="auto"/>
        <w:ind w:firstLine="567"/>
        <w:jc w:val="both"/>
        <w:rPr>
          <w:rFonts w:ascii="GHEA Grapalat" w:hAnsi="GHEA Grapalat"/>
          <w:i w:val="0"/>
          <w:lang w:val="af-ZA"/>
        </w:rPr>
      </w:pPr>
      <w:r w:rsidRPr="00A71D81">
        <w:rPr>
          <w:rFonts w:ascii="GHEA Grapalat" w:hAnsi="GHEA Grapalat" w:cs="Sylfaen"/>
          <w:i w:val="0"/>
        </w:rPr>
        <w:t xml:space="preserve">1.1 </w:t>
      </w:r>
      <w:r w:rsidR="00096865" w:rsidRPr="00A71D81">
        <w:rPr>
          <w:rFonts w:ascii="GHEA Grapalat" w:hAnsi="GHEA Grapalat" w:cs="Sylfaen"/>
          <w:i w:val="0"/>
        </w:rPr>
        <w:t>Գնման</w:t>
      </w:r>
      <w:r w:rsidR="00096865" w:rsidRPr="00A71D81">
        <w:rPr>
          <w:rFonts w:ascii="GHEA Grapalat" w:hAnsi="GHEA Grapalat" w:cs="Sylfaen"/>
          <w:i w:val="0"/>
          <w:lang w:val="af-ZA"/>
        </w:rPr>
        <w:t xml:space="preserve"> </w:t>
      </w:r>
      <w:r w:rsidR="00096865" w:rsidRPr="00A71D81">
        <w:rPr>
          <w:rFonts w:ascii="GHEA Grapalat" w:hAnsi="GHEA Grapalat" w:cs="Sylfaen"/>
          <w:i w:val="0"/>
        </w:rPr>
        <w:t>առարկա</w:t>
      </w:r>
      <w:r w:rsidR="00096865" w:rsidRPr="00A71D81">
        <w:rPr>
          <w:rFonts w:ascii="GHEA Grapalat" w:hAnsi="GHEA Grapalat" w:cs="Sylfaen"/>
          <w:i w:val="0"/>
          <w:lang w:val="af-ZA"/>
        </w:rPr>
        <w:t xml:space="preserve"> </w:t>
      </w:r>
      <w:r w:rsidR="00096865" w:rsidRPr="00A71D81">
        <w:rPr>
          <w:rFonts w:ascii="GHEA Grapalat" w:hAnsi="GHEA Grapalat" w:cs="Sylfaen"/>
          <w:i w:val="0"/>
        </w:rPr>
        <w:t>է</w:t>
      </w:r>
      <w:r w:rsidR="00096865" w:rsidRPr="00A71D81">
        <w:rPr>
          <w:rFonts w:ascii="GHEA Grapalat" w:hAnsi="GHEA Grapalat" w:cs="Sylfaen"/>
          <w:i w:val="0"/>
          <w:lang w:val="af-ZA"/>
        </w:rPr>
        <w:t xml:space="preserve"> </w:t>
      </w:r>
      <w:proofErr w:type="gramStart"/>
      <w:r w:rsidR="00096865" w:rsidRPr="00A71D81">
        <w:rPr>
          <w:rFonts w:ascii="GHEA Grapalat" w:hAnsi="GHEA Grapalat" w:cs="Sylfaen"/>
          <w:i w:val="0"/>
        </w:rPr>
        <w:t>հանդիսանում</w:t>
      </w:r>
      <w:r w:rsidR="00096865" w:rsidRPr="00A71D81">
        <w:rPr>
          <w:rFonts w:ascii="GHEA Grapalat" w:hAnsi="GHEA Grapalat" w:cs="Sylfaen"/>
          <w:i w:val="0"/>
          <w:lang w:val="af-ZA"/>
        </w:rPr>
        <w:t xml:space="preserve">  </w:t>
      </w:r>
      <w:r w:rsidR="00A76C15" w:rsidRPr="00A71D81">
        <w:rPr>
          <w:rFonts w:ascii="GHEA Grapalat" w:hAnsi="GHEA Grapalat" w:cs="Sylfaen"/>
          <w:i w:val="0"/>
          <w:lang w:val="af-ZA"/>
        </w:rPr>
        <w:t>«</w:t>
      </w:r>
      <w:proofErr w:type="gramEnd"/>
      <w:r w:rsidR="008D0D11" w:rsidRPr="008D0D11">
        <w:rPr>
          <w:rFonts w:ascii="GHEA Grapalat" w:hAnsi="GHEA Grapalat" w:cs="Sylfaen"/>
          <w:i w:val="0"/>
          <w:lang w:val="ru-RU"/>
        </w:rPr>
        <w:t>Թալինի</w:t>
      </w:r>
      <w:r w:rsidR="008D0D11" w:rsidRPr="008D0D11">
        <w:rPr>
          <w:rFonts w:ascii="GHEA Grapalat" w:hAnsi="GHEA Grapalat" w:cs="Sylfaen"/>
          <w:i w:val="0"/>
          <w:lang w:val="en-US"/>
        </w:rPr>
        <w:t xml:space="preserve"> </w:t>
      </w:r>
      <w:r w:rsidR="008D0D11" w:rsidRPr="008D0D11">
        <w:rPr>
          <w:rFonts w:ascii="GHEA Grapalat" w:hAnsi="GHEA Grapalat" w:cs="Sylfaen"/>
          <w:i w:val="0"/>
          <w:lang w:val="ru-RU"/>
        </w:rPr>
        <w:t>կոմունալ</w:t>
      </w:r>
      <w:r w:rsidR="008D0D11" w:rsidRPr="008D0D11">
        <w:rPr>
          <w:rFonts w:ascii="GHEA Grapalat" w:hAnsi="GHEA Grapalat" w:cs="Sylfaen"/>
          <w:i w:val="0"/>
          <w:lang w:val="en-US"/>
        </w:rPr>
        <w:t xml:space="preserve"> </w:t>
      </w:r>
      <w:r w:rsidR="008D0D11" w:rsidRPr="008D0D11">
        <w:rPr>
          <w:rFonts w:ascii="GHEA Grapalat" w:hAnsi="GHEA Grapalat" w:cs="Sylfaen"/>
          <w:i w:val="0"/>
          <w:lang w:val="ru-RU"/>
        </w:rPr>
        <w:t>ծառայություն</w:t>
      </w:r>
      <w:r w:rsidR="008D0D11" w:rsidRPr="008D0D11">
        <w:rPr>
          <w:rFonts w:ascii="GHEA Grapalat" w:hAnsi="GHEA Grapalat" w:cs="Sylfaen"/>
          <w:i w:val="0"/>
          <w:lang w:val="en-US"/>
        </w:rPr>
        <w:t xml:space="preserve"> </w:t>
      </w:r>
      <w:r w:rsidR="008D0D11" w:rsidRPr="008D0D11">
        <w:rPr>
          <w:rFonts w:ascii="GHEA Grapalat" w:hAnsi="GHEA Grapalat" w:cs="Sylfaen"/>
          <w:i w:val="0"/>
          <w:lang w:val="ru-RU"/>
        </w:rPr>
        <w:t>ՀՈԱԿ</w:t>
      </w:r>
      <w:r w:rsidR="00A76C15" w:rsidRPr="00A71D81">
        <w:rPr>
          <w:rFonts w:ascii="GHEA Grapalat" w:hAnsi="GHEA Grapalat"/>
          <w:i w:val="0"/>
          <w:lang w:val="af-ZA"/>
        </w:rPr>
        <w:t>»</w:t>
      </w:r>
      <w:r w:rsidR="008D0D11" w:rsidRPr="008D0D11">
        <w:rPr>
          <w:rFonts w:ascii="GHEA Grapalat" w:hAnsi="GHEA Grapalat"/>
          <w:i w:val="0"/>
          <w:lang w:val="en-US"/>
        </w:rPr>
        <w:t>-</w:t>
      </w:r>
      <w:r w:rsidR="008D0D11">
        <w:rPr>
          <w:rFonts w:ascii="GHEA Grapalat" w:hAnsi="GHEA Grapalat"/>
          <w:i w:val="0"/>
          <w:lang w:val="ru-RU"/>
        </w:rPr>
        <w:t>ի</w:t>
      </w:r>
      <w:r w:rsidR="00096865" w:rsidRPr="00A71D81">
        <w:rPr>
          <w:rFonts w:ascii="GHEA Grapalat" w:hAnsi="GHEA Grapalat"/>
          <w:i w:val="0"/>
          <w:lang w:val="af-ZA"/>
        </w:rPr>
        <w:t xml:space="preserve"> </w:t>
      </w:r>
      <w:r w:rsidR="00096865" w:rsidRPr="00A71D81">
        <w:rPr>
          <w:rFonts w:ascii="GHEA Grapalat" w:hAnsi="GHEA Grapalat" w:cs="Sylfaen"/>
          <w:i w:val="0"/>
        </w:rPr>
        <w:t>կարիքների</w:t>
      </w:r>
      <w:r w:rsidR="00096865" w:rsidRPr="00A71D81">
        <w:rPr>
          <w:rFonts w:ascii="GHEA Grapalat" w:hAnsi="GHEA Grapalat" w:cs="Times Armenian"/>
          <w:i w:val="0"/>
          <w:lang w:val="af-ZA"/>
        </w:rPr>
        <w:t xml:space="preserve"> </w:t>
      </w:r>
      <w:r w:rsidR="00096865" w:rsidRPr="00A71D81">
        <w:rPr>
          <w:rFonts w:ascii="GHEA Grapalat" w:hAnsi="GHEA Grapalat" w:cs="Sylfaen"/>
          <w:i w:val="0"/>
        </w:rPr>
        <w:t>համար</w:t>
      </w:r>
      <w:r w:rsidR="00096865" w:rsidRPr="00A71D81">
        <w:rPr>
          <w:rFonts w:ascii="GHEA Grapalat" w:hAnsi="GHEA Grapalat" w:cs="Times Armenian"/>
          <w:i w:val="0"/>
          <w:lang w:val="af-ZA"/>
        </w:rPr>
        <w:t xml:space="preserve">` </w:t>
      </w:r>
      <w:r w:rsidR="00A76C15" w:rsidRPr="008D0D11">
        <w:rPr>
          <w:rFonts w:ascii="GHEA Grapalat" w:hAnsi="GHEA Grapalat"/>
          <w:i w:val="0"/>
          <w:lang w:val="af-ZA"/>
        </w:rPr>
        <w:t>«</w:t>
      </w:r>
      <w:r w:rsidR="008D0D11" w:rsidRPr="008D0D11">
        <w:rPr>
          <w:rFonts w:ascii="GHEA Grapalat" w:hAnsi="GHEA Grapalat" w:cs="Sylfaen"/>
          <w:i w:val="0"/>
          <w:lang w:val="ru-RU"/>
        </w:rPr>
        <w:t>Աղբարկղների</w:t>
      </w:r>
      <w:r w:rsidR="00A76C15" w:rsidRPr="008D0D11">
        <w:rPr>
          <w:rFonts w:ascii="GHEA Grapalat" w:hAnsi="GHEA Grapalat"/>
          <w:i w:val="0"/>
          <w:lang w:val="af-ZA"/>
        </w:rPr>
        <w:t>»</w:t>
      </w:r>
      <w:r w:rsidR="00096865" w:rsidRPr="00A71D81">
        <w:rPr>
          <w:rFonts w:ascii="GHEA Grapalat" w:hAnsi="GHEA Grapalat"/>
          <w:i w:val="0"/>
          <w:lang w:val="af-ZA"/>
        </w:rPr>
        <w:t xml:space="preserve"> </w:t>
      </w:r>
      <w:r w:rsidR="00096865" w:rsidRPr="00A71D81">
        <w:rPr>
          <w:rFonts w:ascii="GHEA Grapalat" w:hAnsi="GHEA Grapalat"/>
          <w:i w:val="0"/>
        </w:rPr>
        <w:t>ձեռքբերումը</w:t>
      </w:r>
      <w:r w:rsidR="00816505" w:rsidRPr="00A71D81">
        <w:rPr>
          <w:rFonts w:ascii="GHEA Grapalat" w:hAnsi="GHEA Grapalat"/>
          <w:i w:val="0"/>
        </w:rPr>
        <w:t xml:space="preserve"> (այսուհետ` նաև ապրանք)</w:t>
      </w:r>
      <w:r w:rsidR="00C43524" w:rsidRPr="00A71D81">
        <w:rPr>
          <w:rFonts w:ascii="GHEA Grapalat" w:hAnsi="GHEA Grapalat"/>
          <w:i w:val="0"/>
          <w:lang w:val="af-ZA"/>
        </w:rPr>
        <w:t>,</w:t>
      </w:r>
      <w:r w:rsidR="00096865" w:rsidRPr="00A71D81">
        <w:rPr>
          <w:rFonts w:ascii="GHEA Grapalat" w:hAnsi="GHEA Grapalat"/>
          <w:i w:val="0"/>
          <w:lang w:val="af-ZA"/>
        </w:rPr>
        <w:t xml:space="preserve"> </w:t>
      </w:r>
      <w:r w:rsidR="00096865" w:rsidRPr="00A71D81">
        <w:rPr>
          <w:rFonts w:ascii="GHEA Grapalat" w:hAnsi="GHEA Grapalat"/>
          <w:i w:val="0"/>
        </w:rPr>
        <w:t>որոնք</w:t>
      </w:r>
      <w:r w:rsidR="00096865" w:rsidRPr="00A71D81">
        <w:rPr>
          <w:rFonts w:ascii="GHEA Grapalat" w:hAnsi="GHEA Grapalat"/>
          <w:i w:val="0"/>
          <w:lang w:val="af-ZA"/>
        </w:rPr>
        <w:t xml:space="preserve"> </w:t>
      </w:r>
      <w:r w:rsidR="00096865" w:rsidRPr="00A71D81">
        <w:rPr>
          <w:rFonts w:ascii="GHEA Grapalat" w:hAnsi="GHEA Grapalat"/>
          <w:i w:val="0"/>
        </w:rPr>
        <w:t>խմբավորված</w:t>
      </w:r>
      <w:r w:rsidR="00096865" w:rsidRPr="00A71D81">
        <w:rPr>
          <w:rFonts w:ascii="GHEA Grapalat" w:hAnsi="GHEA Grapalat"/>
          <w:i w:val="0"/>
          <w:lang w:val="af-ZA"/>
        </w:rPr>
        <w:t xml:space="preserve">  </w:t>
      </w:r>
      <w:r w:rsidR="00096865" w:rsidRPr="00A71D81">
        <w:rPr>
          <w:rFonts w:ascii="GHEA Grapalat" w:hAnsi="GHEA Grapalat"/>
          <w:i w:val="0"/>
        </w:rPr>
        <w:t>են</w:t>
      </w:r>
      <w:r w:rsidR="00096865" w:rsidRPr="00A71D81">
        <w:rPr>
          <w:rFonts w:ascii="GHEA Grapalat" w:hAnsi="GHEA Grapalat"/>
          <w:i w:val="0"/>
          <w:lang w:val="af-ZA"/>
        </w:rPr>
        <w:t xml:space="preserve"> </w:t>
      </w:r>
      <w:r w:rsidR="00A76C15" w:rsidRPr="008D0D11">
        <w:rPr>
          <w:rFonts w:ascii="GHEA Grapalat" w:hAnsi="GHEA Grapalat"/>
          <w:i w:val="0"/>
          <w:lang w:val="af-ZA"/>
        </w:rPr>
        <w:t>«</w:t>
      </w:r>
      <w:r w:rsidR="008D0D11" w:rsidRPr="008D0D11">
        <w:rPr>
          <w:rFonts w:ascii="GHEA Grapalat" w:hAnsi="GHEA Grapalat"/>
          <w:i w:val="0"/>
          <w:lang w:val="en-US"/>
        </w:rPr>
        <w:t>1/</w:t>
      </w:r>
      <w:r w:rsidR="008D0D11" w:rsidRPr="008D0D11">
        <w:rPr>
          <w:rFonts w:ascii="GHEA Grapalat" w:hAnsi="GHEA Grapalat"/>
          <w:i w:val="0"/>
          <w:lang w:val="ru-RU"/>
        </w:rPr>
        <w:t>մեկ</w:t>
      </w:r>
      <w:r w:rsidR="00A76C15" w:rsidRPr="008D0D11">
        <w:rPr>
          <w:rFonts w:ascii="GHEA Grapalat" w:hAnsi="GHEA Grapalat"/>
          <w:i w:val="0"/>
          <w:lang w:val="af-ZA"/>
        </w:rPr>
        <w:t>»</w:t>
      </w:r>
      <w:r w:rsidR="00096865" w:rsidRPr="00A71D81">
        <w:rPr>
          <w:rFonts w:ascii="GHEA Grapalat" w:hAnsi="GHEA Grapalat"/>
          <w:i w:val="0"/>
          <w:lang w:val="af-ZA"/>
        </w:rPr>
        <w:t xml:space="preserve"> </w:t>
      </w:r>
      <w:r w:rsidR="00096865" w:rsidRPr="00A71D81">
        <w:rPr>
          <w:rFonts w:ascii="GHEA Grapalat" w:hAnsi="GHEA Grapalat" w:cs="Sylfaen"/>
          <w:i w:val="0"/>
        </w:rPr>
        <w:t>չափաբաժիներ</w:t>
      </w:r>
      <w:r w:rsidR="00753E6E" w:rsidRPr="00A71D81">
        <w:rPr>
          <w:rFonts w:ascii="GHEA Grapalat" w:hAnsi="GHEA Grapalat" w:cs="Sylfaen"/>
          <w:i w:val="0"/>
        </w:rPr>
        <w:t>ում</w:t>
      </w:r>
      <w:r w:rsidR="00096865" w:rsidRPr="00A71D81">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6675F2" w:rsidRPr="00A71D81" w14:paraId="21FBE128" w14:textId="77777777" w:rsidTr="006D2E03">
        <w:trPr>
          <w:trHeight w:val="480"/>
        </w:trPr>
        <w:tc>
          <w:tcPr>
            <w:tcW w:w="3119" w:type="dxa"/>
            <w:gridSpan w:val="2"/>
            <w:vAlign w:val="center"/>
          </w:tcPr>
          <w:p w14:paraId="1C0B524E" w14:textId="77777777" w:rsidR="006675F2" w:rsidRPr="00A71D81" w:rsidRDefault="006675F2" w:rsidP="00D30C7A">
            <w:pPr>
              <w:pStyle w:val="BodyTextIndent2"/>
              <w:spacing w:line="240" w:lineRule="auto"/>
              <w:ind w:firstLine="0"/>
              <w:jc w:val="center"/>
              <w:rPr>
                <w:rFonts w:ascii="GHEA Grapalat" w:hAnsi="GHEA Grapalat"/>
                <w:b/>
                <w:bCs/>
                <w:i/>
                <w:iCs/>
                <w:sz w:val="14"/>
                <w:szCs w:val="14"/>
              </w:rPr>
            </w:pPr>
            <w:r w:rsidRPr="00A71D81">
              <w:rPr>
                <w:rFonts w:ascii="GHEA Grapalat" w:hAnsi="GHEA Grapalat"/>
                <w:b/>
                <w:bCs/>
                <w:i/>
                <w:iCs/>
                <w:sz w:val="14"/>
                <w:szCs w:val="14"/>
              </w:rPr>
              <w:t xml:space="preserve">Չափաբաժինների </w:t>
            </w:r>
          </w:p>
        </w:tc>
        <w:tc>
          <w:tcPr>
            <w:tcW w:w="7231" w:type="dxa"/>
            <w:vMerge w:val="restart"/>
            <w:vAlign w:val="center"/>
          </w:tcPr>
          <w:p w14:paraId="79613A06" w14:textId="77777777" w:rsidR="006675F2" w:rsidRPr="00A71D81" w:rsidRDefault="006675F2" w:rsidP="00EF3662">
            <w:pPr>
              <w:pStyle w:val="BodyTextIndent2"/>
              <w:spacing w:line="240" w:lineRule="auto"/>
              <w:ind w:firstLine="0"/>
              <w:jc w:val="center"/>
              <w:rPr>
                <w:rFonts w:ascii="GHEA Grapalat" w:hAnsi="GHEA Grapalat"/>
                <w:b/>
                <w:bCs/>
                <w:i/>
                <w:iCs/>
              </w:rPr>
            </w:pPr>
            <w:r w:rsidRPr="00A71D81">
              <w:rPr>
                <w:rFonts w:ascii="GHEA Grapalat" w:hAnsi="GHEA Grapalat"/>
                <w:b/>
                <w:bCs/>
                <w:i/>
                <w:iCs/>
              </w:rPr>
              <w:t>Չափաբաժնի անվանումը</w:t>
            </w:r>
          </w:p>
        </w:tc>
      </w:tr>
      <w:tr w:rsidR="006675F2" w:rsidRPr="00A71D81" w14:paraId="29C10885" w14:textId="77777777" w:rsidTr="006D2E03">
        <w:trPr>
          <w:trHeight w:val="292"/>
        </w:trPr>
        <w:tc>
          <w:tcPr>
            <w:tcW w:w="1701" w:type="dxa"/>
            <w:vAlign w:val="center"/>
          </w:tcPr>
          <w:p w14:paraId="56F98170" w14:textId="77777777" w:rsidR="006675F2" w:rsidRPr="00A71D81" w:rsidRDefault="00D30C7A" w:rsidP="00EF3662">
            <w:pPr>
              <w:pStyle w:val="BodyTextIndent2"/>
              <w:spacing w:line="240" w:lineRule="auto"/>
              <w:jc w:val="center"/>
              <w:rPr>
                <w:rFonts w:ascii="GHEA Grapalat" w:hAnsi="GHEA Grapalat"/>
                <w:b/>
                <w:bCs/>
                <w:i/>
                <w:iCs/>
                <w:sz w:val="14"/>
                <w:szCs w:val="14"/>
              </w:rPr>
            </w:pPr>
            <w:r w:rsidRPr="00A71D81">
              <w:rPr>
                <w:rFonts w:ascii="GHEA Grapalat" w:hAnsi="GHEA Grapalat"/>
                <w:b/>
                <w:bCs/>
                <w:i/>
                <w:iCs/>
                <w:sz w:val="14"/>
                <w:szCs w:val="14"/>
              </w:rPr>
              <w:t>համարները</w:t>
            </w:r>
          </w:p>
        </w:tc>
        <w:tc>
          <w:tcPr>
            <w:tcW w:w="1418" w:type="dxa"/>
            <w:vAlign w:val="center"/>
          </w:tcPr>
          <w:p w14:paraId="3CE79196" w14:textId="77777777" w:rsidR="006675F2" w:rsidRPr="00A71D81" w:rsidRDefault="00D30C7A" w:rsidP="00EF3662">
            <w:pPr>
              <w:pStyle w:val="BodyTextIndent2"/>
              <w:spacing w:line="240" w:lineRule="auto"/>
              <w:jc w:val="center"/>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7231" w:type="dxa"/>
            <w:vMerge/>
            <w:vAlign w:val="center"/>
          </w:tcPr>
          <w:p w14:paraId="1AC8F08D" w14:textId="77777777" w:rsidR="006675F2" w:rsidRPr="00A71D81" w:rsidRDefault="006675F2" w:rsidP="00EF3662">
            <w:pPr>
              <w:pStyle w:val="BodyTextIndent2"/>
              <w:spacing w:line="240" w:lineRule="auto"/>
              <w:ind w:firstLine="0"/>
              <w:jc w:val="center"/>
              <w:rPr>
                <w:rFonts w:ascii="GHEA Grapalat" w:hAnsi="GHEA Grapalat"/>
                <w:b/>
                <w:bCs/>
                <w:i/>
                <w:iCs/>
              </w:rPr>
            </w:pPr>
          </w:p>
        </w:tc>
      </w:tr>
      <w:tr w:rsidR="006675F2" w:rsidRPr="007C3478" w14:paraId="69B811A7" w14:textId="77777777" w:rsidTr="006D2E03">
        <w:tc>
          <w:tcPr>
            <w:tcW w:w="1701" w:type="dxa"/>
            <w:vAlign w:val="center"/>
          </w:tcPr>
          <w:p w14:paraId="6D70B21A" w14:textId="77777777" w:rsidR="006675F2" w:rsidRPr="00A71D81" w:rsidRDefault="006675F2" w:rsidP="00EF3662">
            <w:pPr>
              <w:pStyle w:val="BodyTextIndent2"/>
              <w:spacing w:line="240" w:lineRule="auto"/>
              <w:ind w:firstLine="0"/>
              <w:jc w:val="center"/>
              <w:rPr>
                <w:rFonts w:ascii="GHEA Grapalat" w:hAnsi="GHEA Grapalat"/>
                <w:sz w:val="16"/>
              </w:rPr>
            </w:pPr>
            <w:r w:rsidRPr="00A71D81">
              <w:rPr>
                <w:rFonts w:ascii="GHEA Grapalat" w:hAnsi="GHEA Grapalat"/>
                <w:sz w:val="16"/>
              </w:rPr>
              <w:t>1</w:t>
            </w:r>
          </w:p>
        </w:tc>
        <w:tc>
          <w:tcPr>
            <w:tcW w:w="1418" w:type="dxa"/>
            <w:vAlign w:val="center"/>
          </w:tcPr>
          <w:p w14:paraId="176D7CD8" w14:textId="37D4D6E4" w:rsidR="006675F2" w:rsidRPr="006F3D9B" w:rsidRDefault="00326AFA" w:rsidP="009742EA">
            <w:pPr>
              <w:pStyle w:val="BodyTextIndent2"/>
              <w:spacing w:line="240" w:lineRule="auto"/>
              <w:ind w:firstLine="0"/>
              <w:jc w:val="center"/>
              <w:rPr>
                <w:rFonts w:ascii="GHEA Grapalat" w:hAnsi="GHEA Grapalat"/>
                <w:sz w:val="16"/>
                <w:lang w:val="ru-RU"/>
              </w:rPr>
            </w:pPr>
            <w:r w:rsidRPr="00326AFA">
              <w:rPr>
                <w:rFonts w:ascii="GHEA Grapalat" w:hAnsi="GHEA Grapalat"/>
                <w:sz w:val="16"/>
                <w:lang w:val="ru-RU"/>
              </w:rPr>
              <w:t>39298910</w:t>
            </w:r>
          </w:p>
        </w:tc>
        <w:tc>
          <w:tcPr>
            <w:tcW w:w="7231" w:type="dxa"/>
            <w:vAlign w:val="center"/>
          </w:tcPr>
          <w:p w14:paraId="5E5B2570" w14:textId="0BEFF3DE" w:rsidR="006675F2" w:rsidRPr="00A71D81" w:rsidRDefault="006675F2" w:rsidP="00394D05">
            <w:pPr>
              <w:pStyle w:val="BodyTextIndent2"/>
              <w:spacing w:line="240" w:lineRule="auto"/>
              <w:ind w:firstLine="0"/>
              <w:rPr>
                <w:rFonts w:ascii="GHEA Grapalat" w:hAnsi="GHEA Grapalat"/>
                <w:u w:val="single"/>
                <w:vertAlign w:val="subscript"/>
              </w:rPr>
            </w:pPr>
            <w:r w:rsidRPr="00A71D81">
              <w:rPr>
                <w:rFonts w:ascii="GHEA Grapalat" w:hAnsi="GHEA Grapalat"/>
                <w:u w:val="single"/>
              </w:rPr>
              <w:t>«</w:t>
            </w:r>
            <w:r w:rsidR="00394D05">
              <w:rPr>
                <w:rFonts w:ascii="GHEA Grapalat" w:hAnsi="GHEA Grapalat"/>
                <w:u w:val="single"/>
                <w:lang w:val="ru-RU"/>
              </w:rPr>
              <w:t>ՏՈՆԱԾԱՌ</w:t>
            </w:r>
            <w:r w:rsidRPr="00A71D81">
              <w:rPr>
                <w:rFonts w:ascii="GHEA Grapalat" w:hAnsi="GHEA Grapalat"/>
                <w:u w:val="single"/>
              </w:rPr>
              <w:t>»</w:t>
            </w:r>
          </w:p>
        </w:tc>
      </w:tr>
      <w:tr w:rsidR="006675F2" w:rsidRPr="00A71D81" w14:paraId="7D258361" w14:textId="77777777" w:rsidTr="006D2E03">
        <w:tc>
          <w:tcPr>
            <w:tcW w:w="1701" w:type="dxa"/>
            <w:vAlign w:val="center"/>
          </w:tcPr>
          <w:p w14:paraId="65E2A452" w14:textId="0CC51F7C" w:rsidR="006675F2" w:rsidRPr="00326AFA" w:rsidRDefault="006675F2" w:rsidP="00EF3662">
            <w:pPr>
              <w:pStyle w:val="BodyTextIndent2"/>
              <w:spacing w:line="240" w:lineRule="auto"/>
              <w:ind w:firstLine="0"/>
              <w:jc w:val="center"/>
              <w:rPr>
                <w:rFonts w:ascii="GHEA Grapalat" w:hAnsi="GHEA Grapalat"/>
                <w:lang w:val="ru-RU"/>
              </w:rPr>
            </w:pPr>
            <w:r w:rsidRPr="00A71D81">
              <w:rPr>
                <w:rFonts w:ascii="GHEA Grapalat" w:hAnsi="GHEA Grapalat"/>
              </w:rPr>
              <w:t>.</w:t>
            </w:r>
            <w:r w:rsidR="00326AFA">
              <w:rPr>
                <w:rFonts w:ascii="GHEA Grapalat" w:hAnsi="GHEA Grapalat"/>
                <w:lang w:val="ru-RU"/>
              </w:rPr>
              <w:t>2</w:t>
            </w:r>
          </w:p>
        </w:tc>
        <w:tc>
          <w:tcPr>
            <w:tcW w:w="1418" w:type="dxa"/>
            <w:vAlign w:val="center"/>
          </w:tcPr>
          <w:p w14:paraId="42C6DC91" w14:textId="1C13AFAB" w:rsidR="006675F2" w:rsidRPr="00A71D81" w:rsidRDefault="00326AFA" w:rsidP="006675F2">
            <w:pPr>
              <w:pStyle w:val="BodyTextIndent2"/>
              <w:spacing w:line="240" w:lineRule="auto"/>
              <w:ind w:firstLine="0"/>
              <w:jc w:val="center"/>
              <w:rPr>
                <w:rFonts w:ascii="GHEA Grapalat" w:hAnsi="GHEA Grapalat"/>
              </w:rPr>
            </w:pPr>
            <w:r w:rsidRPr="00326AFA">
              <w:rPr>
                <w:rFonts w:ascii="GHEA Grapalat" w:hAnsi="GHEA Grapalat"/>
              </w:rPr>
              <w:t>39298900</w:t>
            </w:r>
          </w:p>
        </w:tc>
        <w:tc>
          <w:tcPr>
            <w:tcW w:w="7231" w:type="dxa"/>
            <w:vAlign w:val="center"/>
          </w:tcPr>
          <w:p w14:paraId="62088D67" w14:textId="05B4780F" w:rsidR="006675F2" w:rsidRPr="00394D05" w:rsidRDefault="00394D05" w:rsidP="00EF3662">
            <w:pPr>
              <w:pStyle w:val="BodyTextIndent2"/>
              <w:spacing w:line="240" w:lineRule="auto"/>
              <w:ind w:firstLine="0"/>
              <w:rPr>
                <w:rFonts w:ascii="GHEA Grapalat" w:hAnsi="GHEA Grapalat"/>
                <w:lang w:val="ru-RU"/>
              </w:rPr>
            </w:pPr>
            <w:r>
              <w:rPr>
                <w:rFonts w:ascii="GHEA Grapalat" w:hAnsi="GHEA Grapalat"/>
                <w:lang w:val="ru-RU"/>
              </w:rPr>
              <w:t>ԱՍՏՂ</w:t>
            </w:r>
          </w:p>
        </w:tc>
      </w:tr>
      <w:tr w:rsidR="00394D05" w:rsidRPr="00A71D81" w14:paraId="13D241D8" w14:textId="77777777" w:rsidTr="006D2E03">
        <w:tc>
          <w:tcPr>
            <w:tcW w:w="1701" w:type="dxa"/>
            <w:vAlign w:val="center"/>
          </w:tcPr>
          <w:p w14:paraId="3C4F2B85" w14:textId="01558229" w:rsidR="00394D05" w:rsidRPr="00326AFA" w:rsidRDefault="00326AFA" w:rsidP="00EF3662">
            <w:pPr>
              <w:pStyle w:val="BodyTextIndent2"/>
              <w:spacing w:line="240" w:lineRule="auto"/>
              <w:ind w:firstLine="0"/>
              <w:jc w:val="center"/>
              <w:rPr>
                <w:rFonts w:ascii="GHEA Grapalat" w:hAnsi="GHEA Grapalat"/>
                <w:lang w:val="ru-RU"/>
              </w:rPr>
            </w:pPr>
            <w:r>
              <w:rPr>
                <w:rFonts w:ascii="GHEA Grapalat" w:hAnsi="GHEA Grapalat"/>
                <w:lang w:val="ru-RU"/>
              </w:rPr>
              <w:t>3</w:t>
            </w:r>
          </w:p>
        </w:tc>
        <w:tc>
          <w:tcPr>
            <w:tcW w:w="1418" w:type="dxa"/>
            <w:vAlign w:val="center"/>
          </w:tcPr>
          <w:p w14:paraId="444562A9" w14:textId="13833105" w:rsidR="00394D05" w:rsidRPr="00A71D81" w:rsidRDefault="00326AFA" w:rsidP="006675F2">
            <w:pPr>
              <w:pStyle w:val="BodyTextIndent2"/>
              <w:spacing w:line="240" w:lineRule="auto"/>
              <w:ind w:firstLine="0"/>
              <w:jc w:val="center"/>
              <w:rPr>
                <w:rFonts w:ascii="GHEA Grapalat" w:hAnsi="GHEA Grapalat"/>
              </w:rPr>
            </w:pPr>
            <w:r w:rsidRPr="00326AFA">
              <w:rPr>
                <w:rFonts w:ascii="GHEA Grapalat" w:hAnsi="GHEA Grapalat"/>
              </w:rPr>
              <w:t>39298900</w:t>
            </w:r>
          </w:p>
        </w:tc>
        <w:tc>
          <w:tcPr>
            <w:tcW w:w="7231" w:type="dxa"/>
            <w:vAlign w:val="center"/>
          </w:tcPr>
          <w:p w14:paraId="34E6C2F7" w14:textId="0434B338" w:rsidR="00394D05" w:rsidRDefault="00394D05" w:rsidP="00EF3662">
            <w:pPr>
              <w:pStyle w:val="BodyTextIndent2"/>
              <w:spacing w:line="240" w:lineRule="auto"/>
              <w:ind w:firstLine="0"/>
              <w:rPr>
                <w:rFonts w:ascii="GHEA Grapalat" w:hAnsi="GHEA Grapalat"/>
                <w:lang w:val="ru-RU"/>
              </w:rPr>
            </w:pPr>
            <w:r>
              <w:rPr>
                <w:rFonts w:ascii="GHEA Grapalat" w:hAnsi="GHEA Grapalat"/>
                <w:lang w:val="ru-RU"/>
              </w:rPr>
              <w:t xml:space="preserve">ԽԱՂԱԼԻՔ </w:t>
            </w:r>
          </w:p>
        </w:tc>
      </w:tr>
    </w:tbl>
    <w:p w14:paraId="232E0DB6" w14:textId="46914EA3" w:rsidR="00096865" w:rsidRDefault="00816505" w:rsidP="00EF3662">
      <w:pPr>
        <w:pStyle w:val="BodyTextIndent2"/>
        <w:spacing w:line="240" w:lineRule="auto"/>
        <w:ind w:firstLine="567"/>
        <w:rPr>
          <w:rFonts w:ascii="GHEA Grapalat" w:hAnsi="GHEA Grapalat"/>
        </w:rPr>
      </w:pPr>
      <w:r w:rsidRPr="00A71D81">
        <w:rPr>
          <w:rFonts w:ascii="GHEA Grapalat" w:hAnsi="GHEA Grapalat"/>
        </w:rPr>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14:paraId="5EA52CB7" w14:textId="77777777" w:rsidR="00CC049D" w:rsidRPr="00361A8D" w:rsidRDefault="00CC049D" w:rsidP="00CC049D">
      <w:pPr>
        <w:pStyle w:val="BodyTextIndent2"/>
        <w:spacing w:line="240" w:lineRule="auto"/>
        <w:ind w:firstLine="567"/>
        <w:rPr>
          <w:rFonts w:ascii="GHEA Grapalat" w:hAnsi="GHEA Grapalat"/>
        </w:rPr>
      </w:pPr>
      <w:r w:rsidRPr="00361A8D">
        <w:rPr>
          <w:rFonts w:ascii="GHEA Grapalat" w:hAnsi="GHEA Grapalat"/>
        </w:rPr>
        <w:t xml:space="preserve">Տեխնիկական բնութագրերում հղումներ օգտագործելիս սույն հրավերի </w:t>
      </w:r>
      <w:r w:rsidRPr="00245BC8">
        <w:rPr>
          <w:rFonts w:ascii="GHEA Grapalat" w:hAnsi="GHEA Grapalat"/>
        </w:rPr>
        <w:t>N 5 հավելվածում</w:t>
      </w:r>
      <w:r w:rsidRPr="00361A8D">
        <w:rPr>
          <w:rFonts w:ascii="GHEA Grapalat" w:hAnsi="GHEA Grapalat"/>
        </w:rPr>
        <w:t xml:space="preserve"> մասնակիցներին ներկայացվում են որպես համարժեք առաջարկվող ապրանքների ֆիրմային անվանումը, մոդելը և արտադրողը:</w:t>
      </w:r>
    </w:p>
    <w:p w14:paraId="41AA6188" w14:textId="77777777"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r w:rsidRPr="00A71D81">
        <w:rPr>
          <w:rFonts w:ascii="GHEA Grapalat" w:hAnsi="GHEA Grapalat" w:cs="Sylfaen"/>
          <w:b/>
          <w:sz w:val="20"/>
        </w:rPr>
        <w:t>ՉԱՓԱՆԻՇՆԵՐԸ</w:t>
      </w:r>
      <w:r w:rsidRPr="00A71D81">
        <w:rPr>
          <w:rFonts w:ascii="GHEA Grapalat" w:hAnsi="GHEA Grapalat"/>
          <w:b/>
          <w:sz w:val="20"/>
          <w:lang w:val="es-ES"/>
        </w:rPr>
        <w:t xml:space="preserve">  ԵՎ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14:paraId="1A6250AD" w14:textId="77777777"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r w:rsidR="00753E6E" w:rsidRPr="006D2E03">
        <w:rPr>
          <w:rFonts w:ascii="GHEA Grapalat" w:hAnsi="GHEA Grapalat" w:cs="Sylfaen"/>
          <w:sz w:val="20"/>
          <w:lang w:val="ru-RU"/>
        </w:rPr>
        <w:t>Սույն</w:t>
      </w:r>
      <w:r w:rsidR="00753E6E" w:rsidRPr="006D2E03">
        <w:rPr>
          <w:rFonts w:ascii="GHEA Grapalat" w:hAnsi="GHEA Grapalat" w:cs="Arial Armenian"/>
          <w:sz w:val="20"/>
          <w:lang w:val="es-ES"/>
        </w:rPr>
        <w:t xml:space="preserve"> </w:t>
      </w:r>
      <w:r w:rsidR="00EB487B" w:rsidRPr="006D2E03">
        <w:rPr>
          <w:rFonts w:ascii="GHEA Grapalat" w:hAnsi="GHEA Grapalat" w:cs="Arial Armenian"/>
          <w:sz w:val="20"/>
          <w:lang w:val="es-ES"/>
        </w:rPr>
        <w:t xml:space="preserve"> </w:t>
      </w:r>
      <w:r w:rsidR="006F49AA" w:rsidRPr="006D2E03">
        <w:rPr>
          <w:rFonts w:ascii="GHEA Grapalat" w:hAnsi="GHEA Grapalat" w:cs="Arial Armenian"/>
          <w:sz w:val="20"/>
          <w:lang w:val="es-ES"/>
        </w:rPr>
        <w:t xml:space="preserve">ընթացակարգին </w:t>
      </w:r>
      <w:r w:rsidR="00753E6E" w:rsidRPr="006D2E03">
        <w:rPr>
          <w:rFonts w:ascii="GHEA Grapalat" w:hAnsi="GHEA Grapalat" w:cs="Sylfaen"/>
          <w:sz w:val="20"/>
          <w:lang w:val="ru-RU"/>
        </w:rPr>
        <w:t>մասնակցելու</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իրավունք</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չունեն</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անձինք</w:t>
      </w:r>
      <w:r w:rsidR="00753E6E" w:rsidRPr="006D2E03">
        <w:rPr>
          <w:rFonts w:ascii="GHEA Grapalat" w:hAnsi="GHEA Grapalat" w:cs="Sylfaen"/>
          <w:sz w:val="20"/>
          <w:lang w:val="es-ES"/>
        </w:rPr>
        <w:t>.</w:t>
      </w:r>
    </w:p>
    <w:p w14:paraId="48BDBE0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դատական</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ճանաչվել</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սնանկ</w:t>
      </w:r>
      <w:r w:rsidRPr="006D2E03">
        <w:rPr>
          <w:rFonts w:ascii="GHEA Grapalat" w:hAnsi="GHEA Grapalat"/>
          <w:sz w:val="20"/>
          <w:szCs w:val="20"/>
          <w:lang w:val="es-ES"/>
        </w:rPr>
        <w:t xml:space="preserve">. </w:t>
      </w:r>
    </w:p>
    <w:p w14:paraId="32303A29" w14:textId="7B45EB9D"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որոնց</w:t>
      </w:r>
      <w:r w:rsidRPr="006D2E03">
        <w:rPr>
          <w:rFonts w:ascii="GHEA Grapalat" w:hAnsi="GHEA Grapalat"/>
          <w:sz w:val="20"/>
          <w:szCs w:val="20"/>
          <w:lang w:val="es-ES"/>
        </w:rPr>
        <w:t xml:space="preserve"> </w:t>
      </w:r>
      <w:r w:rsidRPr="006D2E03">
        <w:rPr>
          <w:rFonts w:ascii="GHEA Grapalat" w:hAnsi="GHEA Grapalat" w:cs="Sylfaen"/>
          <w:sz w:val="20"/>
          <w:szCs w:val="20"/>
        </w:rPr>
        <w:t>գործադիր</w:t>
      </w:r>
      <w:r w:rsidRPr="006D2E03">
        <w:rPr>
          <w:rFonts w:ascii="GHEA Grapalat" w:hAnsi="GHEA Grapalat"/>
          <w:sz w:val="20"/>
          <w:szCs w:val="20"/>
          <w:lang w:val="es-ES"/>
        </w:rPr>
        <w:t xml:space="preserve"> </w:t>
      </w:r>
      <w:r w:rsidRPr="006D2E03">
        <w:rPr>
          <w:rFonts w:ascii="GHEA Grapalat" w:hAnsi="GHEA Grapalat" w:cs="Sylfaen"/>
          <w:sz w:val="20"/>
          <w:szCs w:val="20"/>
        </w:rPr>
        <w:t>մարմնի</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ներկայացուցիչը</w:t>
      </w:r>
      <w:r w:rsidRPr="006D2E03">
        <w:rPr>
          <w:rFonts w:ascii="GHEA Grapalat" w:hAnsi="GHEA Grapalat"/>
          <w:sz w:val="20"/>
          <w:szCs w:val="20"/>
          <w:lang w:val="es-ES"/>
        </w:rPr>
        <w:t xml:space="preserve"> </w:t>
      </w:r>
      <w:r w:rsidRPr="006D2E03">
        <w:rPr>
          <w:rFonts w:ascii="GHEA Grapalat" w:hAnsi="GHEA Grapalat" w:cs="Sylfaen"/>
          <w:sz w:val="20"/>
          <w:szCs w:val="20"/>
        </w:rPr>
        <w:t>հայտը</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cs="Sylfaen"/>
          <w:sz w:val="20"/>
          <w:szCs w:val="20"/>
        </w:rPr>
        <w:t>օրվան</w:t>
      </w:r>
      <w:r w:rsidRPr="006D2E03">
        <w:rPr>
          <w:rFonts w:ascii="GHEA Grapalat" w:hAnsi="GHEA Grapalat"/>
          <w:sz w:val="20"/>
          <w:szCs w:val="20"/>
          <w:lang w:val="es-ES"/>
        </w:rPr>
        <w:t xml:space="preserve"> </w:t>
      </w:r>
      <w:r w:rsidRPr="006D2E03">
        <w:rPr>
          <w:rFonts w:ascii="GHEA Grapalat" w:hAnsi="GHEA Grapalat" w:cs="Sylfaen"/>
          <w:sz w:val="20"/>
          <w:szCs w:val="20"/>
        </w:rPr>
        <w:t>նախորդող</w:t>
      </w:r>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r w:rsidRPr="006D2E03">
        <w:rPr>
          <w:rFonts w:ascii="GHEA Grapalat" w:hAnsi="GHEA Grapalat" w:cs="Sylfaen"/>
          <w:sz w:val="20"/>
          <w:szCs w:val="20"/>
        </w:rPr>
        <w:t>տարիների</w:t>
      </w:r>
      <w:r w:rsidRPr="006D2E03">
        <w:rPr>
          <w:rFonts w:ascii="GHEA Grapalat" w:hAnsi="GHEA Grapalat"/>
          <w:sz w:val="20"/>
          <w:szCs w:val="20"/>
          <w:lang w:val="es-ES"/>
        </w:rPr>
        <w:t xml:space="preserve"> </w:t>
      </w:r>
      <w:r w:rsidRPr="006D2E03">
        <w:rPr>
          <w:rFonts w:ascii="GHEA Grapalat" w:hAnsi="GHEA Grapalat" w:cs="Sylfaen"/>
          <w:sz w:val="20"/>
          <w:szCs w:val="20"/>
        </w:rPr>
        <w:t>ընթացքում</w:t>
      </w:r>
      <w:r w:rsidRPr="006D2E03">
        <w:rPr>
          <w:rFonts w:ascii="GHEA Grapalat" w:hAnsi="GHEA Grapalat"/>
          <w:sz w:val="20"/>
          <w:szCs w:val="20"/>
          <w:lang w:val="es-ES"/>
        </w:rPr>
        <w:t xml:space="preserve"> </w:t>
      </w:r>
      <w:r w:rsidRPr="006D2E03">
        <w:rPr>
          <w:rFonts w:ascii="GHEA Grapalat" w:hAnsi="GHEA Grapalat" w:cs="Sylfaen"/>
          <w:sz w:val="20"/>
          <w:szCs w:val="20"/>
        </w:rPr>
        <w:t>դատապարտված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cs="Sylfaen"/>
          <w:sz w:val="20"/>
          <w:szCs w:val="20"/>
        </w:rPr>
        <w:t>եղել</w:t>
      </w:r>
      <w:r w:rsidRPr="006D2E03">
        <w:rPr>
          <w:rFonts w:ascii="GHEA Grapalat" w:hAnsi="GHEA Grapalat"/>
          <w:sz w:val="20"/>
          <w:szCs w:val="20"/>
          <w:lang w:val="es-ES"/>
        </w:rPr>
        <w:t xml:space="preserve"> </w:t>
      </w:r>
      <w:r w:rsidRPr="006D2E03">
        <w:rPr>
          <w:rFonts w:ascii="GHEA Grapalat" w:hAnsi="GHEA Grapalat"/>
          <w:sz w:val="20"/>
          <w:szCs w:val="20"/>
        </w:rPr>
        <w:t>ահաբեկչության</w:t>
      </w:r>
      <w:r w:rsidRPr="006D2E03">
        <w:rPr>
          <w:rFonts w:ascii="GHEA Grapalat" w:hAnsi="GHEA Grapalat"/>
          <w:sz w:val="20"/>
          <w:szCs w:val="20"/>
          <w:lang w:val="es-ES"/>
        </w:rPr>
        <w:t xml:space="preserve"> </w:t>
      </w:r>
      <w:r w:rsidRPr="006D2E03">
        <w:rPr>
          <w:rFonts w:ascii="GHEA Grapalat" w:hAnsi="GHEA Grapalat"/>
          <w:sz w:val="20"/>
          <w:szCs w:val="20"/>
        </w:rPr>
        <w:t>ֆինանսավորման</w:t>
      </w:r>
      <w:r w:rsidRPr="006D2E03">
        <w:rPr>
          <w:rFonts w:ascii="GHEA Grapalat" w:hAnsi="GHEA Grapalat"/>
          <w:sz w:val="20"/>
          <w:szCs w:val="20"/>
          <w:lang w:val="es-ES"/>
        </w:rPr>
        <w:t xml:space="preserve">, </w:t>
      </w:r>
      <w:r w:rsidRPr="006D2E03">
        <w:rPr>
          <w:rFonts w:ascii="GHEA Grapalat" w:hAnsi="GHEA Grapalat"/>
          <w:sz w:val="20"/>
          <w:szCs w:val="20"/>
        </w:rPr>
        <w:t>երեխայի</w:t>
      </w:r>
      <w:r w:rsidRPr="006D2E03">
        <w:rPr>
          <w:rFonts w:ascii="GHEA Grapalat" w:hAnsi="GHEA Grapalat"/>
          <w:sz w:val="20"/>
          <w:szCs w:val="20"/>
          <w:lang w:val="es-ES"/>
        </w:rPr>
        <w:t xml:space="preserve"> </w:t>
      </w:r>
      <w:r w:rsidRPr="006D2E03">
        <w:rPr>
          <w:rFonts w:ascii="GHEA Grapalat" w:hAnsi="GHEA Grapalat"/>
          <w:sz w:val="20"/>
          <w:szCs w:val="20"/>
        </w:rPr>
        <w:t>շահագործման</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մարդկային</w:t>
      </w:r>
      <w:r w:rsidRPr="006D2E03">
        <w:rPr>
          <w:rFonts w:ascii="GHEA Grapalat" w:hAnsi="GHEA Grapalat"/>
          <w:sz w:val="20"/>
          <w:szCs w:val="20"/>
          <w:lang w:val="es-ES"/>
        </w:rPr>
        <w:t xml:space="preserve"> </w:t>
      </w:r>
      <w:r w:rsidRPr="006D2E03">
        <w:rPr>
          <w:rFonts w:ascii="GHEA Grapalat" w:hAnsi="GHEA Grapalat"/>
          <w:sz w:val="20"/>
          <w:szCs w:val="20"/>
        </w:rPr>
        <w:t>թրաֆիքինգ</w:t>
      </w:r>
      <w:r w:rsidRPr="006D2E03">
        <w:rPr>
          <w:rFonts w:ascii="GHEA Grapalat" w:hAnsi="GHEA Grapalat"/>
          <w:sz w:val="20"/>
          <w:szCs w:val="20"/>
          <w:lang w:val="es-ES"/>
        </w:rPr>
        <w:t xml:space="preserve"> </w:t>
      </w:r>
      <w:r w:rsidRPr="006D2E03">
        <w:rPr>
          <w:rFonts w:ascii="GHEA Grapalat" w:hAnsi="GHEA Grapalat"/>
          <w:sz w:val="20"/>
          <w:szCs w:val="20"/>
        </w:rPr>
        <w:t>ներառող</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հանցագործության</w:t>
      </w:r>
      <w:r w:rsidRPr="006D2E03">
        <w:rPr>
          <w:rFonts w:ascii="GHEA Grapalat" w:hAnsi="GHEA Grapalat"/>
          <w:sz w:val="20"/>
          <w:szCs w:val="20"/>
          <w:lang w:val="es-ES"/>
        </w:rPr>
        <w:t xml:space="preserve">, </w:t>
      </w:r>
      <w:r w:rsidRPr="006D2E03">
        <w:rPr>
          <w:rFonts w:ascii="GHEA Grapalat" w:hAnsi="GHEA Grapalat" w:cs="Sylfaen"/>
          <w:sz w:val="20"/>
          <w:szCs w:val="20"/>
        </w:rPr>
        <w:t>հանցավոր</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համագործակցություն</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ստեղծելու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կամ</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կաշառք</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ստանալու</w:t>
      </w:r>
      <w:r w:rsidRPr="006D2E03">
        <w:rPr>
          <w:rFonts w:ascii="GHEA Grapalat" w:hAnsi="GHEA Grapalat"/>
          <w:sz w:val="20"/>
          <w:szCs w:val="20"/>
          <w:lang w:val="es-ES"/>
        </w:rPr>
        <w:t xml:space="preserve">, </w:t>
      </w:r>
      <w:r w:rsidRPr="006D2E03">
        <w:rPr>
          <w:rFonts w:ascii="GHEA Grapalat" w:hAnsi="GHEA Grapalat"/>
          <w:sz w:val="20"/>
          <w:szCs w:val="20"/>
        </w:rPr>
        <w:t>կաշառք</w:t>
      </w:r>
      <w:r w:rsidRPr="006D2E03">
        <w:rPr>
          <w:rFonts w:ascii="GHEA Grapalat" w:hAnsi="GHEA Grapalat"/>
          <w:sz w:val="20"/>
          <w:szCs w:val="20"/>
          <w:lang w:val="es-ES"/>
        </w:rPr>
        <w:t xml:space="preserve"> </w:t>
      </w:r>
      <w:r w:rsidRPr="006D2E03">
        <w:rPr>
          <w:rFonts w:ascii="GHEA Grapalat" w:hAnsi="GHEA Grapalat"/>
          <w:sz w:val="20"/>
          <w:szCs w:val="20"/>
        </w:rPr>
        <w:t>տալու</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կաշառքի</w:t>
      </w:r>
      <w:r w:rsidRPr="006D2E03">
        <w:rPr>
          <w:rFonts w:ascii="GHEA Grapalat" w:hAnsi="GHEA Grapalat"/>
          <w:sz w:val="20"/>
          <w:szCs w:val="20"/>
          <w:lang w:val="es-ES"/>
        </w:rPr>
        <w:t xml:space="preserve"> </w:t>
      </w:r>
      <w:r w:rsidRPr="006D2E03">
        <w:rPr>
          <w:rFonts w:ascii="GHEA Grapalat" w:hAnsi="GHEA Grapalat"/>
          <w:sz w:val="20"/>
          <w:szCs w:val="20"/>
        </w:rPr>
        <w:t>միջնորդության</w:t>
      </w:r>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r w:rsidRPr="006D2E03">
        <w:rPr>
          <w:rFonts w:ascii="GHEA Grapalat" w:hAnsi="GHEA Grapalat"/>
          <w:sz w:val="20"/>
          <w:szCs w:val="20"/>
        </w:rPr>
        <w:t>օրենքով</w:t>
      </w:r>
      <w:r w:rsidRPr="006D2E03">
        <w:rPr>
          <w:rFonts w:ascii="GHEA Grapalat" w:hAnsi="GHEA Grapalat"/>
          <w:sz w:val="20"/>
          <w:szCs w:val="20"/>
          <w:lang w:val="es-ES"/>
        </w:rPr>
        <w:t xml:space="preserve"> </w:t>
      </w:r>
      <w:r w:rsidRPr="006D2E03">
        <w:rPr>
          <w:rFonts w:ascii="GHEA Grapalat" w:hAnsi="GHEA Grapalat"/>
          <w:sz w:val="20"/>
          <w:szCs w:val="20"/>
        </w:rPr>
        <w:t>նախատեսված</w:t>
      </w:r>
      <w:r w:rsidRPr="006D2E03">
        <w:rPr>
          <w:rFonts w:ascii="GHEA Grapalat" w:hAnsi="GHEA Grapalat"/>
          <w:sz w:val="20"/>
          <w:szCs w:val="20"/>
          <w:lang w:val="es-ES"/>
        </w:rPr>
        <w:t xml:space="preserve"> </w:t>
      </w:r>
      <w:r w:rsidRPr="006D2E03">
        <w:rPr>
          <w:rFonts w:ascii="GHEA Grapalat" w:hAnsi="GHEA Grapalat"/>
          <w:sz w:val="20"/>
          <w:szCs w:val="20"/>
        </w:rPr>
        <w:t>տնտեսական</w:t>
      </w:r>
      <w:r w:rsidRPr="006D2E03">
        <w:rPr>
          <w:rFonts w:ascii="GHEA Grapalat" w:hAnsi="GHEA Grapalat"/>
          <w:sz w:val="20"/>
          <w:szCs w:val="20"/>
          <w:lang w:val="es-ES"/>
        </w:rPr>
        <w:t xml:space="preserve"> </w:t>
      </w:r>
      <w:r w:rsidRPr="006D2E03">
        <w:rPr>
          <w:rFonts w:ascii="GHEA Grapalat" w:hAnsi="GHEA Grapalat"/>
          <w:sz w:val="20"/>
          <w:szCs w:val="20"/>
        </w:rPr>
        <w:t>գործունեության</w:t>
      </w:r>
      <w:r w:rsidRPr="006D2E03">
        <w:rPr>
          <w:rFonts w:ascii="GHEA Grapalat" w:hAnsi="GHEA Grapalat"/>
          <w:sz w:val="20"/>
          <w:szCs w:val="20"/>
          <w:lang w:val="es-ES"/>
        </w:rPr>
        <w:t xml:space="preserve"> </w:t>
      </w:r>
      <w:r w:rsidRPr="006D2E03">
        <w:rPr>
          <w:rFonts w:ascii="GHEA Grapalat" w:hAnsi="GHEA Grapalat"/>
          <w:sz w:val="20"/>
          <w:szCs w:val="20"/>
        </w:rPr>
        <w:t>դեմ</w:t>
      </w:r>
      <w:r w:rsidRPr="006D2E03">
        <w:rPr>
          <w:rFonts w:ascii="GHEA Grapalat" w:hAnsi="GHEA Grapalat"/>
          <w:sz w:val="20"/>
          <w:szCs w:val="20"/>
          <w:lang w:val="es-ES"/>
        </w:rPr>
        <w:t xml:space="preserve"> </w:t>
      </w:r>
      <w:r w:rsidRPr="006D2E03">
        <w:rPr>
          <w:rFonts w:ascii="GHEA Grapalat" w:hAnsi="GHEA Grapalat"/>
          <w:sz w:val="20"/>
          <w:szCs w:val="20"/>
        </w:rPr>
        <w:t>ուղղված</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հանցագործությունների</w:t>
      </w:r>
      <w:r w:rsidRPr="006D2E03">
        <w:rPr>
          <w:rFonts w:ascii="GHEA Grapalat" w:hAnsi="GHEA Grapalat"/>
          <w:sz w:val="20"/>
          <w:szCs w:val="20"/>
          <w:lang w:val="es-ES"/>
        </w:rPr>
        <w:t xml:space="preserve"> </w:t>
      </w:r>
      <w:r w:rsidRPr="006D2E03">
        <w:rPr>
          <w:rFonts w:ascii="GHEA Grapalat" w:hAnsi="GHEA Grapalat"/>
          <w:sz w:val="20"/>
          <w:szCs w:val="20"/>
        </w:rPr>
        <w:t>համար</w:t>
      </w:r>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r w:rsidRPr="006D2E03">
        <w:rPr>
          <w:rFonts w:ascii="GHEA Grapalat" w:hAnsi="GHEA Grapalat" w:cs="Sylfaen"/>
          <w:sz w:val="20"/>
          <w:szCs w:val="20"/>
        </w:rPr>
        <w:t>բացառությամբ</w:t>
      </w:r>
      <w:r w:rsidRPr="006D2E03">
        <w:rPr>
          <w:rFonts w:ascii="GHEA Grapalat" w:hAnsi="GHEA Grapalat"/>
          <w:sz w:val="20"/>
          <w:szCs w:val="20"/>
          <w:lang w:val="es-ES"/>
        </w:rPr>
        <w:t xml:space="preserve"> </w:t>
      </w:r>
      <w:r w:rsidRPr="006D2E03">
        <w:rPr>
          <w:rFonts w:ascii="GHEA Grapalat" w:hAnsi="GHEA Grapalat" w:cs="Sylfaen"/>
          <w:sz w:val="20"/>
          <w:szCs w:val="20"/>
        </w:rPr>
        <w:t>այն</w:t>
      </w:r>
      <w:r w:rsidRPr="006D2E03">
        <w:rPr>
          <w:rFonts w:ascii="GHEA Grapalat" w:hAnsi="GHEA Grapalat"/>
          <w:sz w:val="20"/>
          <w:szCs w:val="20"/>
          <w:lang w:val="es-ES"/>
        </w:rPr>
        <w:t xml:space="preserve"> </w:t>
      </w:r>
      <w:r w:rsidRPr="006D2E03">
        <w:rPr>
          <w:rFonts w:ascii="GHEA Grapalat" w:hAnsi="GHEA Grapalat" w:cs="Sylfaen"/>
          <w:sz w:val="20"/>
          <w:szCs w:val="20"/>
        </w:rPr>
        <w:t>դեպքերի</w:t>
      </w:r>
      <w:r w:rsidRPr="006D2E03">
        <w:rPr>
          <w:rFonts w:ascii="GHEA Grapalat" w:hAnsi="GHEA Grapalat"/>
          <w:sz w:val="20"/>
          <w:szCs w:val="20"/>
          <w:lang w:val="es-ES"/>
        </w:rPr>
        <w:t xml:space="preserve">, </w:t>
      </w:r>
      <w:r w:rsidRPr="006D2E03">
        <w:rPr>
          <w:rFonts w:ascii="GHEA Grapalat" w:hAnsi="GHEA Grapalat" w:cs="Sylfaen"/>
          <w:sz w:val="20"/>
          <w:szCs w:val="20"/>
        </w:rPr>
        <w:t>երբ</w:t>
      </w:r>
      <w:r w:rsidRPr="006D2E03">
        <w:rPr>
          <w:rFonts w:ascii="GHEA Grapalat" w:hAnsi="GHEA Grapalat"/>
          <w:sz w:val="20"/>
          <w:szCs w:val="20"/>
          <w:lang w:val="es-ES"/>
        </w:rPr>
        <w:t xml:space="preserve"> </w:t>
      </w:r>
      <w:r w:rsidRPr="006D2E03">
        <w:rPr>
          <w:rFonts w:ascii="GHEA Grapalat" w:hAnsi="GHEA Grapalat" w:cs="Sylfaen"/>
          <w:sz w:val="20"/>
          <w:szCs w:val="20"/>
        </w:rPr>
        <w:t>դատվածությունը</w:t>
      </w:r>
      <w:r w:rsidRPr="006D2E03">
        <w:rPr>
          <w:rFonts w:ascii="GHEA Grapalat" w:hAnsi="GHEA Grapalat"/>
          <w:sz w:val="20"/>
          <w:szCs w:val="20"/>
          <w:lang w:val="es-ES"/>
        </w:rPr>
        <w:t xml:space="preserve"> </w:t>
      </w:r>
      <w:r w:rsidRPr="006D2E03">
        <w:rPr>
          <w:rFonts w:ascii="GHEA Grapalat" w:hAnsi="GHEA Grapalat" w:cs="Sylfaen"/>
          <w:sz w:val="20"/>
          <w:szCs w:val="20"/>
        </w:rPr>
        <w:t>օրենքով</w:t>
      </w:r>
      <w:r w:rsidRPr="006D2E03">
        <w:rPr>
          <w:rFonts w:ascii="GHEA Grapalat" w:hAnsi="GHEA Grapalat"/>
          <w:sz w:val="20"/>
          <w:szCs w:val="20"/>
          <w:lang w:val="es-ES"/>
        </w:rPr>
        <w:t xml:space="preserve"> </w:t>
      </w:r>
      <w:r w:rsidRPr="006D2E03">
        <w:rPr>
          <w:rFonts w:ascii="GHEA Grapalat" w:hAnsi="GHEA Grapalat" w:cs="Sylfaen"/>
          <w:sz w:val="20"/>
          <w:szCs w:val="20"/>
        </w:rPr>
        <w:t>սահմանված</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մարված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00E56508">
        <w:rPr>
          <w:rFonts w:ascii="GHEA Grapalat" w:hAnsi="GHEA Grapalat" w:cs="Sylfaen"/>
          <w:sz w:val="20"/>
          <w:szCs w:val="20"/>
          <w:lang w:val="hy-AM"/>
        </w:rPr>
        <w:t xml:space="preserve"> կամ վերացված է</w:t>
      </w:r>
      <w:r w:rsidRPr="006D2E03">
        <w:rPr>
          <w:rFonts w:ascii="GHEA Grapalat" w:hAnsi="GHEA Grapalat"/>
          <w:sz w:val="20"/>
          <w:szCs w:val="20"/>
          <w:lang w:val="es-ES"/>
        </w:rPr>
        <w:t xml:space="preserve">.  </w:t>
      </w:r>
    </w:p>
    <w:p w14:paraId="7F33F708"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r w:rsidR="00D30C7A" w:rsidRPr="006D2E03">
        <w:rPr>
          <w:rFonts w:ascii="GHEA Grapalat" w:hAnsi="GHEA Grapalat" w:cs="Sylfaen"/>
          <w:sz w:val="20"/>
          <w:szCs w:val="20"/>
        </w:rPr>
        <w:t>որոնց</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վերաբերյալ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գնումների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ոլորտում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հակամրցակցային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համաձայնության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գերիշխող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դիրքի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չարաշահման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կամ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անբարեխիղճ</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մրցակցության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համար</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պատասխանատվություն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սահմանող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վարչական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ակտը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հայտը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ներկայացվելու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օրվան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նախորդող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երեք</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տարվա</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ընթացքում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դարձել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անբողոքարկելի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իսկ</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բողոքարկված</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լինելու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դեպքում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թողնվել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անփոփոխ</w:t>
      </w:r>
      <w:r w:rsidR="00D30C7A" w:rsidRPr="006D2E03">
        <w:rPr>
          <w:rFonts w:ascii="Cambria Math" w:hAnsi="Cambria Math" w:cs="Cambria Math"/>
          <w:sz w:val="20"/>
          <w:szCs w:val="20"/>
          <w:lang w:val="es-ES"/>
        </w:rPr>
        <w:t>․</w:t>
      </w:r>
      <w:r w:rsidR="00D30C7A"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են</w:t>
      </w:r>
      <w:r w:rsidRPr="006D2E03">
        <w:rPr>
          <w:rFonts w:ascii="GHEA Grapalat" w:hAnsi="GHEA Grapalat" w:cs="Sylfaen"/>
          <w:sz w:val="20"/>
          <w:szCs w:val="20"/>
          <w:lang w:val="es-ES"/>
        </w:rPr>
        <w:t xml:space="preserve"> </w:t>
      </w:r>
      <w:r w:rsidRPr="006D2E03">
        <w:rPr>
          <w:rFonts w:ascii="GHEA Grapalat" w:hAnsi="GHEA Grapalat" w:cs="Sylfaen"/>
          <w:sz w:val="20"/>
          <w:szCs w:val="20"/>
        </w:rPr>
        <w:t>Եվրասիական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տնտեսական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միությանն</w:t>
      </w:r>
      <w:r w:rsidRPr="006D2E03">
        <w:rPr>
          <w:rFonts w:ascii="GHEA Grapalat" w:hAnsi="GHEA Grapalat" w:cs="Sylfaen"/>
          <w:sz w:val="20"/>
          <w:szCs w:val="20"/>
          <w:lang w:val="es-ES"/>
        </w:rPr>
        <w:t xml:space="preserve"> </w:t>
      </w:r>
      <w:r w:rsidRPr="006D2E03">
        <w:rPr>
          <w:rFonts w:ascii="GHEA Grapalat" w:hAnsi="GHEA Grapalat" w:cs="Sylfaen"/>
          <w:sz w:val="20"/>
          <w:szCs w:val="20"/>
        </w:rPr>
        <w:t>անդամակցող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երկրների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մասին</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օրենսդրության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համաձայն</w:t>
      </w:r>
      <w:r w:rsidRPr="006D2E03">
        <w:rPr>
          <w:rFonts w:ascii="GHEA Grapalat" w:hAnsi="GHEA Grapalat" w:cs="Sylfaen"/>
          <w:sz w:val="20"/>
          <w:szCs w:val="20"/>
          <w:lang w:val="es-ES"/>
        </w:rPr>
        <w:t xml:space="preserve"> </w:t>
      </w:r>
      <w:r w:rsidRPr="006D2E03">
        <w:rPr>
          <w:rFonts w:ascii="GHEA Grapalat" w:hAnsi="GHEA Grapalat" w:cs="Sylfaen"/>
          <w:sz w:val="20"/>
          <w:szCs w:val="20"/>
        </w:rPr>
        <w:t>հրապարակված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cs="Sylfaen"/>
          <w:sz w:val="20"/>
          <w:szCs w:val="20"/>
          <w:lang w:val="es-ES"/>
        </w:rPr>
        <w:t xml:space="preserve">. </w:t>
      </w:r>
    </w:p>
    <w:p w14:paraId="0798DA55" w14:textId="77777777"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հայտը</w:t>
      </w:r>
      <w:r w:rsidRPr="006D2E03">
        <w:rPr>
          <w:rFonts w:ascii="GHEA Grapalat" w:hAnsi="GHEA Grapalat"/>
          <w:sz w:val="20"/>
          <w:szCs w:val="20"/>
          <w:lang w:val="es-ES"/>
        </w:rPr>
        <w:t xml:space="preserve"> </w:t>
      </w:r>
      <w:r w:rsidRPr="006D2E03">
        <w:rPr>
          <w:rFonts w:ascii="GHEA Grapalat" w:hAnsi="GHEA Grapalat"/>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sz w:val="20"/>
          <w:szCs w:val="20"/>
        </w:rPr>
        <w:t>օրվա</w:t>
      </w:r>
      <w:r w:rsidRPr="006D2E03">
        <w:rPr>
          <w:rFonts w:ascii="GHEA Grapalat" w:hAnsi="GHEA Grapalat"/>
          <w:sz w:val="20"/>
          <w:szCs w:val="20"/>
          <w:lang w:val="es-ES"/>
        </w:rPr>
        <w:t xml:space="preserve"> </w:t>
      </w:r>
      <w:r w:rsidRPr="006D2E03">
        <w:rPr>
          <w:rFonts w:ascii="GHEA Grapalat" w:hAnsi="GHEA Grapalat"/>
          <w:sz w:val="20"/>
          <w:szCs w:val="20"/>
        </w:rPr>
        <w:t>դրությամբ</w:t>
      </w:r>
      <w:r w:rsidRPr="006D2E03">
        <w:rPr>
          <w:rFonts w:ascii="GHEA Grapalat" w:hAnsi="GHEA Grapalat"/>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sz w:val="20"/>
          <w:szCs w:val="20"/>
          <w:lang w:val="es-ES"/>
        </w:rPr>
        <w:t>:</w:t>
      </w:r>
    </w:p>
    <w:p w14:paraId="0DFC9C10" w14:textId="77777777" w:rsidR="00990561" w:rsidRPr="006D2E03" w:rsidRDefault="00990561" w:rsidP="00EF3662">
      <w:pPr>
        <w:ind w:firstLine="567"/>
        <w:jc w:val="both"/>
        <w:rPr>
          <w:rFonts w:ascii="GHEA Grapalat" w:hAnsi="GHEA Grapalat" w:cs="Sylfaen"/>
          <w:sz w:val="20"/>
          <w:lang w:val="es-ES"/>
        </w:rPr>
      </w:pPr>
      <w:r w:rsidRPr="006D2E0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FBD998" w14:textId="77777777" w:rsidR="00DB4EFF" w:rsidRPr="006D2E03" w:rsidRDefault="00DB4EFF" w:rsidP="00DB4EFF">
      <w:pPr>
        <w:shd w:val="clear" w:color="auto" w:fill="FFFFFF"/>
        <w:ind w:firstLine="375"/>
        <w:jc w:val="both"/>
        <w:rPr>
          <w:rFonts w:ascii="GHEA Grapalat" w:hAnsi="GHEA Grapalat" w:cs="Arial"/>
          <w:sz w:val="20"/>
          <w:lang w:val="es-ES"/>
        </w:rPr>
      </w:pPr>
      <w:r w:rsidRPr="006D2E0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ED77683" w14:textId="77777777" w:rsidR="00DB4EFF" w:rsidRPr="006D2E03" w:rsidRDefault="00DB4EFF" w:rsidP="00DB4EFF">
      <w:pPr>
        <w:pStyle w:val="ListParagraph"/>
        <w:numPr>
          <w:ilvl w:val="0"/>
          <w:numId w:val="30"/>
        </w:numPr>
        <w:shd w:val="clear" w:color="auto" w:fill="FFFFFF"/>
        <w:ind w:left="0" w:firstLine="720"/>
        <w:jc w:val="both"/>
        <w:rPr>
          <w:rFonts w:ascii="GHEA Grapalat" w:hAnsi="GHEA Grapalat" w:cs="Arial"/>
          <w:sz w:val="20"/>
          <w:lang w:val="es-ES" w:eastAsia="en-US"/>
        </w:rPr>
      </w:pPr>
      <w:r w:rsidRPr="006D2E03">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AEA2E58" w14:textId="77777777" w:rsidR="00DB4EFF" w:rsidRPr="006D2E03" w:rsidRDefault="00DB4EFF" w:rsidP="00DB4EFF">
      <w:pPr>
        <w:pStyle w:val="ListParagraph"/>
        <w:numPr>
          <w:ilvl w:val="0"/>
          <w:numId w:val="30"/>
        </w:numPr>
        <w:shd w:val="clear" w:color="auto" w:fill="FFFFFF"/>
        <w:ind w:left="0" w:firstLine="720"/>
        <w:jc w:val="both"/>
        <w:rPr>
          <w:rFonts w:ascii="GHEA Grapalat" w:hAnsi="GHEA Grapalat" w:cs="Arial"/>
          <w:sz w:val="20"/>
          <w:lang w:val="es-ES"/>
        </w:rPr>
      </w:pPr>
      <w:r w:rsidRPr="006D2E03">
        <w:rPr>
          <w:rFonts w:ascii="GHEA Grapalat" w:hAnsi="GHEA Grapalat" w:cs="Arial"/>
          <w:sz w:val="20"/>
          <w:lang w:val="es-ES" w:eastAsia="en-US"/>
        </w:rPr>
        <w:t>որպես ընտրված մասնակից հրաժարվել կամ զրկվել է պայմանագիր կնքելու իրավունքից:</w:t>
      </w:r>
    </w:p>
    <w:p w14:paraId="0AC52330" w14:textId="77777777" w:rsidR="00753E6E" w:rsidRPr="006D2E03" w:rsidRDefault="00753E6E" w:rsidP="00AE74A0">
      <w:pPr>
        <w:ind w:firstLine="567"/>
        <w:jc w:val="both"/>
        <w:rPr>
          <w:rFonts w:ascii="GHEA Grapalat" w:hAnsi="GHEA Grapalat" w:cs="Sylfaen"/>
          <w:sz w:val="20"/>
          <w:lang w:val="es-ES"/>
        </w:rPr>
      </w:pPr>
      <w:r w:rsidRPr="006D2E03">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6D2E03">
        <w:rPr>
          <w:rFonts w:ascii="GHEA Grapalat" w:hAnsi="GHEA Grapalat" w:cs="Arial"/>
          <w:sz w:val="20"/>
          <w:lang w:val="es-ES"/>
        </w:rPr>
        <w:t xml:space="preserve"> </w:t>
      </w:r>
      <w:r w:rsidRPr="006D2E03">
        <w:rPr>
          <w:rFonts w:ascii="GHEA Grapalat" w:hAnsi="GHEA Grapalat" w:cs="Sylfaen"/>
          <w:sz w:val="20"/>
          <w:lang w:val="es-ES"/>
        </w:rPr>
        <w:t>հրավերի</w:t>
      </w:r>
      <w:r w:rsidRPr="006D2E03">
        <w:rPr>
          <w:rFonts w:ascii="GHEA Grapalat" w:hAnsi="GHEA Grapalat" w:cs="Arial"/>
          <w:sz w:val="20"/>
          <w:lang w:val="es-ES"/>
        </w:rPr>
        <w:t xml:space="preserve"> 2-րդ </w:t>
      </w:r>
      <w:r w:rsidRPr="006D2E03">
        <w:rPr>
          <w:rFonts w:ascii="GHEA Grapalat" w:hAnsi="GHEA Grapalat" w:cs="Sylfaen"/>
          <w:sz w:val="20"/>
          <w:lang w:val="es-ES"/>
        </w:rPr>
        <w:t>մասի</w:t>
      </w:r>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r w:rsidRPr="006D2E03">
        <w:rPr>
          <w:rFonts w:ascii="GHEA Grapalat" w:hAnsi="GHEA Grapalat" w:cs="Sylfaen"/>
          <w:sz w:val="20"/>
          <w:lang w:val="es-ES"/>
        </w:rPr>
        <w:t>կետով</w:t>
      </w:r>
      <w:r w:rsidRPr="006D2E03">
        <w:rPr>
          <w:rFonts w:ascii="GHEA Grapalat" w:hAnsi="GHEA Grapalat" w:cs="Arial"/>
          <w:sz w:val="20"/>
          <w:lang w:val="es-ES"/>
        </w:rPr>
        <w:t xml:space="preserve"> </w:t>
      </w:r>
      <w:r w:rsidRPr="006D2E03">
        <w:rPr>
          <w:rFonts w:ascii="GHEA Grapalat" w:hAnsi="GHEA Grapalat" w:cs="Sylfaen"/>
          <w:sz w:val="20"/>
          <w:lang w:val="es-ES"/>
        </w:rPr>
        <w:t>նախատեսված</w:t>
      </w:r>
      <w:r w:rsidRPr="006D2E03">
        <w:rPr>
          <w:rFonts w:ascii="GHEA Grapalat" w:hAnsi="GHEA Grapalat" w:cs="Arial"/>
          <w:sz w:val="20"/>
          <w:lang w:val="es-ES"/>
        </w:rPr>
        <w:t xml:space="preserve"> </w:t>
      </w:r>
      <w:r w:rsidRPr="006D2E03">
        <w:rPr>
          <w:rFonts w:ascii="GHEA Grapalat" w:hAnsi="GHEA Grapalat" w:cs="Sylfaen"/>
          <w:sz w:val="20"/>
          <w:lang w:val="es-ES"/>
        </w:rPr>
        <w:t>գրավոր</w:t>
      </w:r>
      <w:r w:rsidRPr="006D2E03">
        <w:rPr>
          <w:rFonts w:ascii="GHEA Grapalat" w:hAnsi="GHEA Grapalat" w:cs="Arial"/>
          <w:sz w:val="20"/>
          <w:lang w:val="es-ES"/>
        </w:rPr>
        <w:t xml:space="preserve"> </w:t>
      </w:r>
      <w:r w:rsidRPr="006D2E03">
        <w:rPr>
          <w:rFonts w:ascii="GHEA Grapalat" w:hAnsi="GHEA Grapalat" w:cs="Sylfaen"/>
          <w:sz w:val="20"/>
          <w:lang w:val="es-ES"/>
        </w:rPr>
        <w:t>հայտարարություն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Բացի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սույն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կետով</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նախատեսված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հայտարարությունից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մասնակցության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իրավունքի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գնահատման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համար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այդ</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թվում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ընտրված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այլ</w:t>
      </w:r>
      <w:r w:rsidR="00EB487B" w:rsidRPr="006D2E03">
        <w:rPr>
          <w:rFonts w:ascii="GHEA Grapalat" w:hAnsi="GHEA Grapalat" w:cs="Sylfaen"/>
          <w:sz w:val="20"/>
          <w:lang w:val="es-ES"/>
        </w:rPr>
        <w:t xml:space="preserve"> </w:t>
      </w:r>
      <w:r w:rsidR="00EB487B" w:rsidRPr="006D2E03">
        <w:rPr>
          <w:rFonts w:ascii="GHEA Grapalat" w:hAnsi="GHEA Grapalat" w:cs="Sylfaen"/>
          <w:sz w:val="20"/>
        </w:rPr>
        <w:t>փաստաթղթեր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հիմնավորումներ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չեն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կարող</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պահանջվել</w:t>
      </w:r>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r w:rsidR="007A4BB9" w:rsidRPr="006D2E03">
        <w:rPr>
          <w:rFonts w:ascii="GHEA Grapalat" w:hAnsi="GHEA Grapalat" w:cs="Tahoma"/>
          <w:sz w:val="20"/>
        </w:rPr>
        <w:t>Մասնակցի</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հայտարարության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իսկությունը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գնահատող</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այսուհետ</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գնահատում</w:t>
      </w:r>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սույն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հրավերով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սահմանված</w:t>
      </w:r>
      <w:r w:rsidR="007A4BB9" w:rsidRPr="006D2E03">
        <w:rPr>
          <w:rFonts w:ascii="GHEA Grapalat" w:hAnsi="GHEA Grapalat" w:cs="Tahoma"/>
          <w:sz w:val="20"/>
          <w:lang w:val="es-ES"/>
        </w:rPr>
        <w:t xml:space="preserve"> </w:t>
      </w:r>
      <w:r w:rsidR="007A4BB9" w:rsidRPr="006D2E03">
        <w:rPr>
          <w:rFonts w:ascii="GHEA Grapalat" w:hAnsi="GHEA Grapalat" w:cs="Tahoma"/>
          <w:sz w:val="20"/>
        </w:rPr>
        <w:t>պայմաններով</w:t>
      </w:r>
      <w:r w:rsidR="007A4BB9" w:rsidRPr="006D2E03">
        <w:rPr>
          <w:rFonts w:ascii="GHEA Grapalat" w:hAnsi="GHEA Grapalat" w:cs="Tahoma"/>
          <w:sz w:val="20"/>
          <w:lang w:val="es-ES"/>
        </w:rPr>
        <w:t>:</w:t>
      </w:r>
    </w:p>
    <w:p w14:paraId="12FBFE01" w14:textId="77777777" w:rsidR="00E56508" w:rsidRPr="0041304D" w:rsidRDefault="00BA3554" w:rsidP="00AE74A0">
      <w:pPr>
        <w:shd w:val="clear" w:color="auto" w:fill="FFFFFF"/>
        <w:ind w:firstLine="375"/>
        <w:jc w:val="both"/>
        <w:rPr>
          <w:rFonts w:ascii="GHEA Grapalat" w:hAnsi="GHEA Grapalat"/>
          <w:color w:val="000000"/>
          <w:lang w:val="es-ES"/>
        </w:rPr>
      </w:pPr>
      <w:r w:rsidRPr="006D2E03">
        <w:rPr>
          <w:rFonts w:ascii="GHEA Grapalat" w:hAnsi="GHEA Grapalat" w:cs="Tahoma"/>
          <w:sz w:val="20"/>
          <w:szCs w:val="20"/>
          <w:lang w:val="es-ES"/>
        </w:rPr>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r w:rsidR="00E56508" w:rsidRPr="0041304D">
        <w:rPr>
          <w:rFonts w:ascii="GHEA Grapalat" w:hAnsi="GHEA Grapalat" w:cs="Sylfaen"/>
          <w:sz w:val="20"/>
          <w:szCs w:val="20"/>
        </w:rPr>
        <w:t>Մասնակիցի՝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lang w:val="hy-AM"/>
        </w:rPr>
        <w:t>Օ</w:t>
      </w:r>
      <w:r w:rsidR="00E56508" w:rsidRPr="0041304D">
        <w:rPr>
          <w:rFonts w:ascii="GHEA Grapalat" w:hAnsi="GHEA Grapalat" w:cs="Sylfaen"/>
          <w:sz w:val="20"/>
          <w:szCs w:val="20"/>
        </w:rPr>
        <w:t>րենքի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հոդվածի</w:t>
      </w:r>
      <w:r w:rsidR="00E56508" w:rsidRPr="0041304D">
        <w:rPr>
          <w:rFonts w:ascii="GHEA Grapalat" w:hAnsi="GHEA Grapalat" w:cs="Sylfaen"/>
          <w:sz w:val="20"/>
          <w:szCs w:val="20"/>
          <w:lang w:val="es-ES"/>
        </w:rPr>
        <w:t xml:space="preserve"> 1-</w:t>
      </w:r>
      <w:r w:rsidR="00E56508" w:rsidRPr="0041304D">
        <w:rPr>
          <w:rFonts w:ascii="GHEA Grapalat" w:hAnsi="GHEA Grapalat" w:cs="Sylfaen"/>
          <w:sz w:val="20"/>
          <w:szCs w:val="20"/>
        </w:rPr>
        <w:t>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կետով</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նախատեսված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ցուցակում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ներառվելը</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դրանում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գտնվելու</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ժամանակահատվածում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ինքնաբերաբար</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հանգեցնում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է</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վերջինիս</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հետ</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փոխկապակցված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անձանց</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գնումների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գործընթացին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մասնակցության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իրավունքի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սահմանափակման</w:t>
      </w:r>
      <w:r w:rsidR="00E56508" w:rsidRPr="0041304D">
        <w:rPr>
          <w:rFonts w:ascii="GHEA Grapalat" w:hAnsi="GHEA Grapalat" w:cs="Sylfaen"/>
          <w:sz w:val="20"/>
          <w:szCs w:val="20"/>
          <w:lang w:val="es-ES"/>
        </w:rPr>
        <w:t>:</w:t>
      </w:r>
      <w:r w:rsidR="00E56508" w:rsidRPr="0041304D">
        <w:rPr>
          <w:rFonts w:ascii="GHEA Grapalat" w:hAnsi="GHEA Grapalat"/>
          <w:color w:val="000000"/>
          <w:lang w:val="es-ES"/>
        </w:rPr>
        <w:t xml:space="preserve"> </w:t>
      </w:r>
    </w:p>
    <w:p w14:paraId="47E3A607" w14:textId="77777777" w:rsidR="00BA3554" w:rsidRPr="00A71D81" w:rsidRDefault="00BA3554" w:rsidP="00EF3662">
      <w:pPr>
        <w:ind w:firstLine="720"/>
        <w:jc w:val="both"/>
        <w:rPr>
          <w:rFonts w:ascii="GHEA Grapalat" w:hAnsi="GHEA Grapalat"/>
          <w:sz w:val="20"/>
          <w:szCs w:val="20"/>
          <w:lang w:val="es-ES"/>
        </w:rPr>
      </w:pPr>
      <w:r w:rsidRPr="006D2E03">
        <w:rPr>
          <w:rFonts w:ascii="GHEA Grapalat" w:hAnsi="GHEA Grapalat" w:cs="Sylfaen"/>
          <w:sz w:val="20"/>
          <w:szCs w:val="20"/>
        </w:rPr>
        <w:lastRenderedPageBreak/>
        <w:t>Արգելվում</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sz w:val="20"/>
          <w:szCs w:val="20"/>
        </w:rPr>
        <w:t>սույն</w:t>
      </w:r>
      <w:r w:rsidRPr="006D2E03">
        <w:rPr>
          <w:rFonts w:ascii="GHEA Grapalat" w:hAnsi="GHEA Grapalat"/>
          <w:sz w:val="20"/>
          <w:szCs w:val="20"/>
          <w:lang w:val="es-ES"/>
        </w:rPr>
        <w:t xml:space="preserve"> </w:t>
      </w:r>
      <w:r w:rsidRPr="006D2E03">
        <w:rPr>
          <w:rFonts w:ascii="GHEA Grapalat" w:hAnsi="GHEA Grapalat"/>
          <w:sz w:val="20"/>
          <w:szCs w:val="20"/>
        </w:rPr>
        <w:t>կետով</w:t>
      </w:r>
      <w:r w:rsidRPr="006D2E03">
        <w:rPr>
          <w:rFonts w:ascii="GHEA Grapalat" w:hAnsi="GHEA Grapalat"/>
          <w:sz w:val="20"/>
          <w:szCs w:val="20"/>
          <w:lang w:val="es-ES"/>
        </w:rPr>
        <w:t xml:space="preserve"> </w:t>
      </w:r>
      <w:r w:rsidRPr="006D2E03">
        <w:rPr>
          <w:rFonts w:ascii="GHEA Grapalat" w:hAnsi="GHEA Grapalat"/>
          <w:sz w:val="20"/>
          <w:szCs w:val="20"/>
        </w:rPr>
        <w:t>սահմանված</w:t>
      </w:r>
      <w:r w:rsidRPr="006D2E03">
        <w:rPr>
          <w:rFonts w:ascii="GHEA Grapalat" w:hAnsi="GHEA Grapalat"/>
          <w:sz w:val="20"/>
          <w:szCs w:val="20"/>
          <w:lang w:val="es-ES"/>
        </w:rPr>
        <w:t xml:space="preserve"> </w:t>
      </w:r>
      <w:r w:rsidRPr="006D2E03">
        <w:rPr>
          <w:rFonts w:ascii="GHEA Grapalat" w:hAnsi="GHEA Grapalat"/>
          <w:sz w:val="20"/>
          <w:szCs w:val="20"/>
        </w:rPr>
        <w:t>փոխկապակցված</w:t>
      </w:r>
      <w:r w:rsidRPr="00A71D81">
        <w:rPr>
          <w:rFonts w:ascii="GHEA Grapalat" w:hAnsi="GHEA Grapalat"/>
          <w:sz w:val="20"/>
          <w:szCs w:val="20"/>
          <w:lang w:val="es-ES"/>
        </w:rPr>
        <w:t xml:space="preserve"> </w:t>
      </w:r>
      <w:r w:rsidRPr="00A71D81">
        <w:rPr>
          <w:rFonts w:ascii="GHEA Grapalat" w:hAnsi="GHEA Grapalat"/>
          <w:sz w:val="20"/>
          <w:szCs w:val="20"/>
        </w:rPr>
        <w:t>անձանց</w:t>
      </w:r>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r w:rsidRPr="00A71D81">
        <w:rPr>
          <w:rFonts w:ascii="GHEA Grapalat" w:hAnsi="GHEA Grapalat"/>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ավելի</w:t>
      </w:r>
      <w:r w:rsidRPr="00A71D81">
        <w:rPr>
          <w:rFonts w:ascii="GHEA Grapalat" w:hAnsi="GHEA Grapalat"/>
          <w:sz w:val="20"/>
          <w:szCs w:val="20"/>
          <w:lang w:val="es-ES"/>
        </w:rPr>
        <w:t xml:space="preserve"> </w:t>
      </w:r>
      <w:r w:rsidRPr="00A71D81">
        <w:rPr>
          <w:rFonts w:ascii="GHEA Grapalat" w:hAnsi="GHEA Grapalat" w:cs="Sylfaen"/>
          <w:sz w:val="20"/>
          <w:szCs w:val="20"/>
        </w:rPr>
        <w:t>քան</w:t>
      </w:r>
      <w:r w:rsidRPr="00A71D81">
        <w:rPr>
          <w:rFonts w:ascii="GHEA Grapalat" w:hAnsi="GHEA Grapalat"/>
          <w:sz w:val="20"/>
          <w:szCs w:val="20"/>
          <w:lang w:val="es-ES"/>
        </w:rPr>
        <w:t xml:space="preserve"> </w:t>
      </w:r>
      <w:r w:rsidRPr="00A71D81">
        <w:rPr>
          <w:rFonts w:ascii="GHEA Grapalat" w:hAnsi="GHEA Grapalat" w:cs="Sylfaen"/>
          <w:sz w:val="20"/>
          <w:szCs w:val="20"/>
        </w:rPr>
        <w:t>հիսուն</w:t>
      </w:r>
      <w:r w:rsidRPr="00A71D81">
        <w:rPr>
          <w:rFonts w:ascii="GHEA Grapalat" w:hAnsi="GHEA Grapalat"/>
          <w:sz w:val="20"/>
          <w:szCs w:val="20"/>
          <w:lang w:val="es-ES"/>
        </w:rPr>
        <w:t xml:space="preserve"> </w:t>
      </w:r>
      <w:r w:rsidRPr="00A71D81">
        <w:rPr>
          <w:rFonts w:ascii="GHEA Grapalat" w:hAnsi="GHEA Grapalat" w:cs="Sylfaen"/>
          <w:sz w:val="20"/>
          <w:szCs w:val="20"/>
        </w:rPr>
        <w:t>տոկոս</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պատկանող</w:t>
      </w:r>
      <w:r w:rsidRPr="00A71D81">
        <w:rPr>
          <w:rFonts w:ascii="GHEA Grapalat" w:hAnsi="GHEA Grapalat"/>
          <w:sz w:val="20"/>
          <w:szCs w:val="20"/>
          <w:lang w:val="es-ES"/>
        </w:rPr>
        <w:t xml:space="preserve"> </w:t>
      </w:r>
      <w:r w:rsidRPr="00A71D81">
        <w:rPr>
          <w:rFonts w:ascii="GHEA Grapalat" w:hAnsi="GHEA Grapalat" w:cs="Sylfaen"/>
          <w:sz w:val="20"/>
          <w:szCs w:val="20"/>
        </w:rPr>
        <w:t>բաժնեմաս</w:t>
      </w:r>
      <w:r w:rsidRPr="00A71D81">
        <w:rPr>
          <w:rFonts w:ascii="GHEA Grapalat" w:hAnsi="GHEA Grapalat"/>
          <w:sz w:val="20"/>
          <w:szCs w:val="20"/>
          <w:lang w:val="es-ES"/>
        </w:rPr>
        <w:t xml:space="preserve"> </w:t>
      </w:r>
      <w:r w:rsidR="001B0D9A" w:rsidRPr="00A71D81">
        <w:rPr>
          <w:rFonts w:ascii="GHEA Grapalat" w:hAnsi="GHEA Grapalat"/>
          <w:sz w:val="20"/>
          <w:szCs w:val="20"/>
          <w:lang w:val="es-ES"/>
        </w:rPr>
        <w:t>(</w:t>
      </w:r>
      <w:r w:rsidR="001B0D9A" w:rsidRPr="00A71D81">
        <w:rPr>
          <w:rFonts w:ascii="GHEA Grapalat" w:hAnsi="GHEA Grapalat"/>
          <w:sz w:val="20"/>
          <w:szCs w:val="20"/>
        </w:rPr>
        <w:t>փայաբաժին</w:t>
      </w:r>
      <w:r w:rsidR="001B0D9A" w:rsidRPr="00A71D81">
        <w:rPr>
          <w:rFonts w:ascii="GHEA Grapalat" w:hAnsi="GHEA Grapalat"/>
          <w:sz w:val="20"/>
          <w:szCs w:val="20"/>
          <w:lang w:val="es-ES"/>
        </w:rPr>
        <w:t xml:space="preserve">) </w:t>
      </w:r>
      <w:r w:rsidRPr="00A71D81">
        <w:rPr>
          <w:rFonts w:ascii="GHEA Grapalat" w:hAnsi="GHEA Grapalat" w:cs="Sylfaen"/>
          <w:sz w:val="20"/>
          <w:szCs w:val="20"/>
        </w:rPr>
        <w:t>ունեցող</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sz w:val="20"/>
          <w:szCs w:val="20"/>
          <w:lang w:val="es-ES"/>
        </w:rPr>
        <w:t xml:space="preserve"> </w:t>
      </w:r>
      <w:r w:rsidRPr="00A71D81">
        <w:rPr>
          <w:rFonts w:ascii="GHEA Grapalat" w:hAnsi="GHEA Grapalat" w:cs="Sylfaen"/>
          <w:sz w:val="20"/>
          <w:szCs w:val="20"/>
        </w:rPr>
        <w:t>միաժամանակյա</w:t>
      </w:r>
      <w:r w:rsidRPr="00A71D81">
        <w:rPr>
          <w:rFonts w:ascii="GHEA Grapalat" w:hAnsi="GHEA Grapalat"/>
          <w:sz w:val="20"/>
          <w:szCs w:val="20"/>
          <w:lang w:val="es-ES"/>
        </w:rPr>
        <w:t xml:space="preserve"> </w:t>
      </w:r>
      <w:r w:rsidRPr="00A71D81">
        <w:rPr>
          <w:rFonts w:ascii="GHEA Grapalat" w:hAnsi="GHEA Grapalat" w:cs="Sylfaen"/>
          <w:sz w:val="20"/>
          <w:szCs w:val="20"/>
        </w:rPr>
        <w:t>մասնակցությունը</w:t>
      </w:r>
      <w:r w:rsidRPr="00A71D81">
        <w:rPr>
          <w:rFonts w:ascii="GHEA Grapalat" w:hAnsi="GHEA Grapalat"/>
          <w:sz w:val="20"/>
          <w:szCs w:val="20"/>
          <w:lang w:val="es-ES"/>
        </w:rPr>
        <w:t xml:space="preserve"> </w:t>
      </w:r>
      <w:r w:rsidR="00EB487B" w:rsidRPr="00A71D81">
        <w:rPr>
          <w:rFonts w:ascii="GHEA Grapalat" w:hAnsi="GHEA Grapalat"/>
          <w:sz w:val="20"/>
          <w:szCs w:val="20"/>
        </w:rPr>
        <w:t>սույն</w:t>
      </w:r>
      <w:r w:rsidR="00EB487B" w:rsidRPr="00A71D81">
        <w:rPr>
          <w:rFonts w:ascii="GHEA Grapalat" w:hAnsi="GHEA Grapalat"/>
          <w:sz w:val="20"/>
          <w:szCs w:val="20"/>
          <w:lang w:val="es-ES"/>
        </w:rPr>
        <w:t xml:space="preserve"> </w:t>
      </w:r>
      <w:r w:rsidR="0028726A" w:rsidRPr="00A71D81">
        <w:rPr>
          <w:rFonts w:ascii="GHEA Grapalat" w:hAnsi="GHEA Grapalat"/>
          <w:sz w:val="20"/>
          <w:szCs w:val="20"/>
        </w:rPr>
        <w:t>ընթացակարգին</w:t>
      </w:r>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r w:rsidR="008628EC" w:rsidRPr="00A71D81">
        <w:rPr>
          <w:rFonts w:ascii="GHEA Grapalat" w:hAnsi="GHEA Grapalat" w:cs="Sylfaen"/>
          <w:sz w:val="20"/>
          <w:szCs w:val="20"/>
        </w:rPr>
        <w:t>միևնույն</w:t>
      </w:r>
      <w:r w:rsidR="008628EC" w:rsidRPr="00A71D81">
        <w:rPr>
          <w:rFonts w:ascii="GHEA Grapalat" w:hAnsi="GHEA Grapalat" w:cs="Sylfaen"/>
          <w:sz w:val="20"/>
          <w:szCs w:val="20"/>
          <w:lang w:val="es-ES"/>
        </w:rPr>
        <w:t xml:space="preserve"> </w:t>
      </w:r>
      <w:r w:rsidR="008628EC" w:rsidRPr="00A71D81">
        <w:rPr>
          <w:rFonts w:ascii="GHEA Grapalat" w:hAnsi="GHEA Grapalat" w:cs="Sylfaen"/>
          <w:sz w:val="20"/>
          <w:szCs w:val="20"/>
        </w:rPr>
        <w:t>չափաբաժնին</w:t>
      </w:r>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r w:rsidRPr="00A71D81">
        <w:rPr>
          <w:rFonts w:ascii="GHEA Grapalat" w:hAnsi="GHEA Grapalat" w:cs="Sylfaen"/>
          <w:sz w:val="20"/>
          <w:szCs w:val="20"/>
        </w:rPr>
        <w:t>բացառությամբ</w:t>
      </w:r>
      <w:r w:rsidRPr="00A71D81">
        <w:rPr>
          <w:rFonts w:ascii="GHEA Grapalat" w:hAnsi="GHEA Grapalat"/>
          <w:sz w:val="20"/>
          <w:szCs w:val="20"/>
          <w:lang w:val="es-ES"/>
        </w:rPr>
        <w:t xml:space="preserve"> </w:t>
      </w:r>
      <w:r w:rsidRPr="00A71D81">
        <w:rPr>
          <w:rFonts w:ascii="GHEA Grapalat" w:hAnsi="GHEA Grapalat" w:cs="Sylfaen"/>
          <w:sz w:val="20"/>
          <w:szCs w:val="20"/>
        </w:rPr>
        <w:t>պետության</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համայնքների</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կամ</w:t>
      </w:r>
      <w:r w:rsidRPr="00A71D81">
        <w:rPr>
          <w:rFonts w:ascii="GHEA Grapalat" w:hAnsi="GHEA Grapalat" w:cs="Sylfaen"/>
          <w:sz w:val="20"/>
          <w:szCs w:val="20"/>
          <w:lang w:val="es-ES"/>
        </w:rPr>
        <w:t xml:space="preserve">) </w:t>
      </w:r>
      <w:r w:rsidRPr="00A71D81">
        <w:rPr>
          <w:rFonts w:ascii="GHEA Grapalat" w:hAnsi="GHEA Grapalat" w:cs="Sylfaen"/>
          <w:sz w:val="20"/>
        </w:rPr>
        <w:t>համատեղ</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ործունեության</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r w:rsidRPr="00A71D81">
        <w:rPr>
          <w:rFonts w:ascii="GHEA Grapalat" w:hAnsi="GHEA Grapalat" w:cs="Sylfaen"/>
          <w:sz w:val="20"/>
          <w:lang w:val="af-ZA"/>
        </w:rPr>
        <w:t xml:space="preserve"> </w:t>
      </w:r>
      <w:r w:rsidRPr="00A71D81">
        <w:rPr>
          <w:rFonts w:ascii="GHEA Grapalat" w:hAnsi="GHEA Grapalat" w:cs="Times Armenian"/>
          <w:sz w:val="20"/>
          <w:lang w:val="af-ZA"/>
        </w:rPr>
        <w:t>(</w:t>
      </w:r>
      <w:r w:rsidRPr="00A71D81">
        <w:rPr>
          <w:rFonts w:ascii="GHEA Grapalat" w:hAnsi="GHEA Grapalat" w:cs="Sylfaen"/>
          <w:sz w:val="20"/>
        </w:rPr>
        <w:t>կոնսորցիումով</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ործընթացին</w:t>
      </w:r>
      <w:r w:rsidRPr="00A71D81">
        <w:rPr>
          <w:rFonts w:ascii="GHEA Grapalat" w:hAnsi="GHEA Grapalat" w:cs="Sylfaen"/>
          <w:sz w:val="20"/>
          <w:lang w:val="es-ES"/>
        </w:rPr>
        <w:t xml:space="preserve"> </w:t>
      </w:r>
      <w:r w:rsidRPr="00A71D81">
        <w:rPr>
          <w:rFonts w:ascii="GHEA Grapalat" w:hAnsi="GHEA Grapalat" w:cs="Sylfaen"/>
          <w:sz w:val="20"/>
          <w:szCs w:val="20"/>
        </w:rPr>
        <w:t>մասնակցության</w:t>
      </w:r>
      <w:r w:rsidRPr="00A71D81">
        <w:rPr>
          <w:rFonts w:ascii="GHEA Grapalat" w:hAnsi="GHEA Grapalat" w:cs="Sylfaen"/>
          <w:sz w:val="20"/>
          <w:szCs w:val="20"/>
          <w:lang w:val="es-ES"/>
        </w:rPr>
        <w:t xml:space="preserve"> </w:t>
      </w:r>
      <w:r w:rsidRPr="00A71D81">
        <w:rPr>
          <w:rFonts w:ascii="GHEA Grapalat" w:hAnsi="GHEA Grapalat" w:cs="Sylfaen"/>
          <w:sz w:val="20"/>
          <w:szCs w:val="20"/>
        </w:rPr>
        <w:t>դեպքերի</w:t>
      </w:r>
      <w:r w:rsidRPr="00A71D81">
        <w:rPr>
          <w:rFonts w:ascii="GHEA Grapalat" w:hAnsi="GHEA Grapalat" w:cs="Sylfaen"/>
          <w:sz w:val="20"/>
          <w:szCs w:val="20"/>
          <w:lang w:val="es-ES"/>
        </w:rPr>
        <w:t>:</w:t>
      </w:r>
    </w:p>
    <w:p w14:paraId="0365403A" w14:textId="77777777" w:rsidR="00D5674E" w:rsidRPr="00A71D81" w:rsidRDefault="009F18D0" w:rsidP="00EF3662">
      <w:pPr>
        <w:pStyle w:val="NormalWeb"/>
        <w:spacing w:before="0" w:beforeAutospacing="0" w:after="0" w:afterAutospacing="0"/>
        <w:ind w:firstLine="708"/>
        <w:jc w:val="both"/>
        <w:rPr>
          <w:rFonts w:ascii="GHEA Grapalat" w:hAnsi="GHEA Grapalat"/>
          <w:sz w:val="20"/>
          <w:szCs w:val="20"/>
          <w:lang w:val="hy-AM"/>
        </w:rPr>
      </w:pPr>
      <w:r w:rsidRPr="00A71D81">
        <w:rPr>
          <w:rFonts w:ascii="GHEA Grapalat" w:hAnsi="GHEA Grapalat"/>
          <w:sz w:val="20"/>
          <w:szCs w:val="20"/>
        </w:rPr>
        <w:t>Կարգի</w:t>
      </w:r>
      <w:r w:rsidRPr="00A71D81">
        <w:rPr>
          <w:rFonts w:ascii="GHEA Grapalat" w:hAnsi="GHEA Grapalat"/>
          <w:sz w:val="20"/>
          <w:szCs w:val="20"/>
          <w:lang w:val="es-ES"/>
        </w:rPr>
        <w:t xml:space="preserve"> 119-</w:t>
      </w:r>
      <w:r w:rsidRPr="00A71D81">
        <w:rPr>
          <w:rFonts w:ascii="GHEA Grapalat" w:hAnsi="GHEA Grapalat"/>
          <w:sz w:val="20"/>
          <w:szCs w:val="20"/>
        </w:rPr>
        <w:t>րդ</w:t>
      </w:r>
      <w:r w:rsidRPr="00A71D81">
        <w:rPr>
          <w:rFonts w:ascii="GHEA Grapalat" w:hAnsi="GHEA Grapalat"/>
          <w:sz w:val="20"/>
          <w:szCs w:val="20"/>
          <w:lang w:val="es-ES"/>
        </w:rPr>
        <w:t xml:space="preserve"> </w:t>
      </w:r>
      <w:r w:rsidR="00EB487B" w:rsidRPr="00A71D81">
        <w:rPr>
          <w:rFonts w:ascii="GHEA Grapalat" w:hAnsi="GHEA Grapalat"/>
          <w:sz w:val="20"/>
          <w:szCs w:val="20"/>
        </w:rPr>
        <w:t>կետի</w:t>
      </w:r>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14:paraId="5E5D90D7"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14:paraId="124B487E" w14:textId="77777777" w:rsidR="00D5674E" w:rsidRPr="00A71D81"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A71D81"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A71D81" w:rsidRDefault="00D5674E" w:rsidP="00EF3662">
      <w:pPr>
        <w:pStyle w:val="NormalWeb"/>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F1C8598" w14:textId="4409C3EA"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Pr>
          <w:rFonts w:ascii="GHEA Grapalat" w:hAnsi="GHEA Grapalat"/>
          <w:color w:val="000000"/>
          <w:sz w:val="20"/>
          <w:szCs w:val="20"/>
          <w:lang w:val="hy-AM"/>
        </w:rPr>
        <w:t xml:space="preserve">թոռները, </w:t>
      </w:r>
      <w:r w:rsidRPr="00A71D81">
        <w:rPr>
          <w:rFonts w:ascii="GHEA Grapalat" w:hAnsi="GHEA Grapalat"/>
          <w:color w:val="000000"/>
          <w:sz w:val="20"/>
          <w:szCs w:val="20"/>
          <w:lang w:val="hy-AM"/>
        </w:rPr>
        <w:t>քրոջ կամ եղբոր ամուսինն ու երեխաները:</w:t>
      </w:r>
    </w:p>
    <w:p w14:paraId="57153D3C" w14:textId="77777777" w:rsidR="00AE74A0" w:rsidRDefault="00096865" w:rsidP="003E093F">
      <w:pPr>
        <w:ind w:firstLine="567"/>
        <w:jc w:val="both"/>
        <w:rPr>
          <w:rFonts w:ascii="GHEA Grapalat" w:hAnsi="GHEA Grapalat"/>
          <w:color w:val="000000"/>
          <w:sz w:val="20"/>
          <w:szCs w:val="20"/>
          <w:lang w:val="hy-AM"/>
        </w:rPr>
      </w:pPr>
      <w:r w:rsidRPr="00A71D81">
        <w:rPr>
          <w:rFonts w:ascii="GHEA Grapalat" w:hAnsi="GHEA Grapalat" w:cs="Arial Armenian"/>
          <w:sz w:val="20"/>
          <w:lang w:val="hy-AM"/>
        </w:rPr>
        <w:t>2.</w:t>
      </w:r>
      <w:r w:rsidR="007968A3" w:rsidRPr="00A71D81">
        <w:rPr>
          <w:rFonts w:ascii="GHEA Grapalat" w:hAnsi="GHEA Grapalat" w:cs="Arial Armenian"/>
          <w:sz w:val="20"/>
          <w:lang w:val="hy-AM"/>
        </w:rPr>
        <w:t>4</w:t>
      </w:r>
      <w:r w:rsidR="00773485" w:rsidRPr="00A71D81">
        <w:rPr>
          <w:rFonts w:ascii="GHEA Grapalat" w:hAnsi="GHEA Grapalat" w:cs="Arial Armenian"/>
          <w:sz w:val="20"/>
          <w:lang w:val="hy-AM"/>
        </w:rPr>
        <w:t xml:space="preserve">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w:t>
      </w:r>
      <w:r w:rsidR="003A7A32" w:rsidRPr="00A71D81">
        <w:rPr>
          <w:rFonts w:ascii="GHEA Grapalat" w:hAnsi="GHEA Grapalat" w:cs="Arial"/>
          <w:sz w:val="20"/>
          <w:lang w:val="hy-AM"/>
        </w:rPr>
        <w:t>ընտրված մասնակից ճանաչվելու դեպքում</w:t>
      </w:r>
      <w:r w:rsidR="00266B8B">
        <w:rPr>
          <w:rFonts w:ascii="GHEA Grapalat" w:hAnsi="GHEA Grapalat" w:cs="Arial"/>
          <w:sz w:val="20"/>
          <w:lang w:val="hy-AM"/>
        </w:rPr>
        <w:t xml:space="preserve"> </w:t>
      </w:r>
      <w:r w:rsidR="00266B8B">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A71D81">
        <w:rPr>
          <w:rFonts w:ascii="GHEA Grapalat" w:hAnsi="GHEA Grapalat"/>
          <w:color w:val="000000"/>
          <w:sz w:val="20"/>
          <w:szCs w:val="20"/>
          <w:lang w:val="hy-AM"/>
        </w:rPr>
        <w:t xml:space="preserve">: </w:t>
      </w:r>
    </w:p>
    <w:p w14:paraId="443DDCEE" w14:textId="65A3C6F9" w:rsidR="003E093F" w:rsidRPr="00A71D81" w:rsidRDefault="00EA4B24" w:rsidP="003E093F">
      <w:pPr>
        <w:ind w:firstLine="567"/>
        <w:jc w:val="both"/>
        <w:rPr>
          <w:rFonts w:ascii="GHEA Grapalat" w:hAnsi="GHEA Grapalat" w:cs="Arial"/>
          <w:sz w:val="20"/>
          <w:lang w:val="hy-AM"/>
        </w:rPr>
      </w:pPr>
      <w:r w:rsidRPr="00A71D81">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9" w:tgtFrame="_blank" w:history="1">
        <w:r w:rsidRPr="00A71D81">
          <w:rPr>
            <w:rFonts w:ascii="GHEA Grapalat" w:hAnsi="GHEA Grapalat"/>
            <w:color w:val="000000"/>
            <w:sz w:val="20"/>
            <w:szCs w:val="20"/>
            <w:lang w:val="hy-AM"/>
          </w:rPr>
          <w:t>Standard &amp; Poor’s</w:t>
        </w:r>
      </w:hyperlink>
      <w:r w:rsidRPr="00A71D81">
        <w:rPr>
          <w:rFonts w:ascii="Calibri" w:hAnsi="Calibri" w:cs="Calibri"/>
          <w:color w:val="000000"/>
          <w:sz w:val="20"/>
          <w:szCs w:val="20"/>
          <w:lang w:val="hy-AM"/>
        </w:rPr>
        <w:t> </w:t>
      </w:r>
      <w:r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A71D81" w:rsidDel="00EA4B24">
        <w:rPr>
          <w:rFonts w:ascii="GHEA Grapalat" w:hAnsi="GHEA Grapalat" w:cs="Arial"/>
          <w:sz w:val="20"/>
          <w:lang w:val="hy-AM"/>
        </w:rPr>
        <w:t xml:space="preserve"> </w:t>
      </w:r>
      <w:r w:rsidR="003A7A32" w:rsidRPr="00A71D81">
        <w:rPr>
          <w:rFonts w:ascii="GHEA Grapalat" w:hAnsi="GHEA Grapalat" w:cs="Arial"/>
          <w:sz w:val="20"/>
          <w:lang w:val="hy-AM"/>
        </w:rPr>
        <w:t xml:space="preserve">: </w:t>
      </w:r>
    </w:p>
    <w:p w14:paraId="14515F98" w14:textId="77777777"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կողմ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չի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հանդիսանալ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սույն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r w:rsidR="003A7A32" w:rsidRPr="00A71D81">
        <w:rPr>
          <w:rFonts w:ascii="GHEA Grapalat" w:hAnsi="GHEA Grapalat" w:cs="Sylfaen"/>
          <w:sz w:val="20"/>
        </w:rPr>
        <w:t>միևնույն</w:t>
      </w:r>
      <w:r w:rsidR="003A7A32" w:rsidRPr="00A71D81">
        <w:rPr>
          <w:rFonts w:ascii="GHEA Grapalat" w:hAnsi="GHEA Grapalat" w:cs="Sylfaen"/>
          <w:sz w:val="20"/>
          <w:lang w:val="af-ZA"/>
        </w:rPr>
        <w:t xml:space="preserve"> </w:t>
      </w:r>
      <w:r w:rsidR="003A7A32" w:rsidRPr="00A71D81">
        <w:rPr>
          <w:rFonts w:ascii="GHEA Grapalat" w:hAnsi="GHEA Grapalat" w:cs="Sylfaen"/>
          <w:sz w:val="20"/>
        </w:rPr>
        <w:t>չափաբաժնին</w:t>
      </w:r>
      <w:r w:rsidR="003A7A32" w:rsidRPr="00A71D81">
        <w:rPr>
          <w:rFonts w:ascii="GHEA Grapalat" w:hAnsi="GHEA Grapalat" w:cs="Sylfaen"/>
          <w:sz w:val="20"/>
          <w:lang w:val="af-ZA"/>
        </w:rPr>
        <w:t xml:space="preserve">) </w:t>
      </w:r>
      <w:r w:rsidRPr="00A71D81">
        <w:rPr>
          <w:rFonts w:ascii="GHEA Grapalat" w:hAnsi="GHEA Grapalat" w:cs="Sylfaen"/>
          <w:sz w:val="20"/>
          <w:szCs w:val="24"/>
          <w:lang w:eastAsia="en-US"/>
        </w:rPr>
        <w:t>մասնակցելու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հայտ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մասնակիցը</w:t>
      </w:r>
      <w:r w:rsidRPr="00A71D81">
        <w:rPr>
          <w:rFonts w:ascii="GHEA Grapalat" w:hAnsi="GHEA Grapalat" w:cs="Sylfaen"/>
          <w:sz w:val="20"/>
          <w:szCs w:val="24"/>
          <w:lang w:val="af-ZA" w:eastAsia="en-US"/>
        </w:rPr>
        <w:t xml:space="preserve">: </w:t>
      </w:r>
    </w:p>
    <w:p w14:paraId="10CD087D" w14:textId="77777777" w:rsidR="000A6B75" w:rsidRPr="00A71D81" w:rsidRDefault="000A6B75" w:rsidP="00EF3662">
      <w:pPr>
        <w:pStyle w:val="BodyTextIndent2"/>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szCs w:val="24"/>
          <w:lang w:val="ru-RU"/>
        </w:rPr>
        <w:t>մասնակցել</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կոնսորցիումով</w:t>
      </w:r>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w:t>
      </w:r>
    </w:p>
    <w:p w14:paraId="24CB54B7" w14:textId="77777777" w:rsidR="000A6B75" w:rsidRPr="00A71D81" w:rsidRDefault="006265F4" w:rsidP="00EF3662">
      <w:pPr>
        <w:pStyle w:val="BodyTextIndent2"/>
        <w:spacing w:line="240" w:lineRule="auto"/>
        <w:rPr>
          <w:rFonts w:ascii="GHEA Grapalat" w:hAnsi="GHEA Grapalat" w:cs="Sylfaen"/>
          <w:szCs w:val="24"/>
        </w:rPr>
      </w:pPr>
      <w:r w:rsidRPr="00A71D81">
        <w:rPr>
          <w:rFonts w:ascii="GHEA Grapalat" w:hAnsi="GHEA Grapalat" w:cs="Sylfaen"/>
          <w:szCs w:val="24"/>
        </w:rPr>
        <w:t>1</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կողմերից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որևէ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մեկը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կարող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ընթացակարգին</w:t>
      </w:r>
      <w:r w:rsidR="000A6B75" w:rsidRPr="00A71D81">
        <w:rPr>
          <w:rFonts w:ascii="GHEA Grapalat" w:hAnsi="GHEA Grapalat" w:cs="Sylfaen"/>
          <w:szCs w:val="24"/>
        </w:rPr>
        <w:t xml:space="preserve"> </w:t>
      </w:r>
      <w:r w:rsidR="003A7A32" w:rsidRPr="00A71D81">
        <w:rPr>
          <w:rFonts w:ascii="GHEA Grapalat" w:hAnsi="GHEA Grapalat" w:cs="Sylfaen"/>
        </w:rPr>
        <w:t>(</w:t>
      </w:r>
      <w:r w:rsidR="003A7A32" w:rsidRPr="00A71D81">
        <w:rPr>
          <w:rFonts w:ascii="GHEA Grapalat" w:hAnsi="GHEA Grapalat" w:cs="Sylfaen"/>
          <w:lang w:val="en-US"/>
        </w:rPr>
        <w:t>միևնույն</w:t>
      </w:r>
      <w:r w:rsidR="003A7A32" w:rsidRPr="00A71D81">
        <w:rPr>
          <w:rFonts w:ascii="GHEA Grapalat" w:hAnsi="GHEA Grapalat" w:cs="Sylfaen"/>
        </w:rPr>
        <w:t xml:space="preserve"> </w:t>
      </w:r>
      <w:r w:rsidR="003A7A32" w:rsidRPr="00A71D81">
        <w:rPr>
          <w:rFonts w:ascii="GHEA Grapalat" w:hAnsi="GHEA Grapalat" w:cs="Sylfaen"/>
          <w:lang w:val="en-US"/>
        </w:rPr>
        <w:t>չափաբաժնին</w:t>
      </w:r>
      <w:r w:rsidR="003A7A32" w:rsidRPr="00A71D81">
        <w:rPr>
          <w:rFonts w:ascii="GHEA Grapalat" w:hAnsi="GHEA Grapalat" w:cs="Sylfaen"/>
        </w:rPr>
        <w:t xml:space="preserve">) </w:t>
      </w:r>
      <w:r w:rsidR="000A6B75" w:rsidRPr="00A71D81">
        <w:rPr>
          <w:rFonts w:ascii="GHEA Grapalat" w:hAnsi="GHEA Grapalat" w:cs="Sylfaen"/>
          <w:szCs w:val="24"/>
          <w:lang w:val="ru-RU"/>
        </w:rPr>
        <w:t>ներկայացնել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Սույն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պարբերության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պահանջի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չպահպանման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բացման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նիստում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մերժվում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ինչպես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կարգով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այնպես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ներկայացված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հայտերը</w:t>
      </w:r>
      <w:r w:rsidR="000A6B75" w:rsidRPr="00A71D81">
        <w:rPr>
          <w:rFonts w:ascii="GHEA Grapalat" w:hAnsi="GHEA Grapalat" w:cs="Sylfaen"/>
          <w:szCs w:val="24"/>
        </w:rPr>
        <w:t>.</w:t>
      </w:r>
    </w:p>
    <w:p w14:paraId="277DB7E4" w14:textId="77777777" w:rsidR="000A6B75" w:rsidRPr="00A71D81" w:rsidRDefault="006265F4"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lastRenderedPageBreak/>
        <w:t>2</w:t>
      </w:r>
      <w:r w:rsidR="000A6B75" w:rsidRPr="00A71D81">
        <w:rPr>
          <w:rFonts w:ascii="GHEA Grapalat" w:hAnsi="GHEA Grapalat" w:cs="Sylfaen"/>
          <w:szCs w:val="24"/>
        </w:rPr>
        <w:t>) Մ</w:t>
      </w:r>
      <w:r w:rsidR="000A6B75" w:rsidRPr="00A71D81">
        <w:rPr>
          <w:rFonts w:ascii="GHEA Grapalat" w:hAnsi="GHEA Grapalat" w:cs="Sylfaen"/>
          <w:szCs w:val="24"/>
          <w:lang w:val="ru-RU"/>
        </w:rPr>
        <w:t>ասնակիցները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կրում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համապարտ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պատասխանատվություն</w:t>
      </w:r>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դուրս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գալու</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հետ</w:t>
      </w:r>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r w:rsidR="000A6B75" w:rsidRPr="00A71D81">
        <w:rPr>
          <w:rFonts w:ascii="GHEA Grapalat" w:hAnsi="GHEA Grapalat" w:cs="Sylfaen"/>
          <w:szCs w:val="24"/>
          <w:lang w:val="ru-RU"/>
        </w:rPr>
        <w:t>ատվիրատուի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կնքած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պայմանագիրը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միակողմանիորեն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լուծվում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անդամների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նկատմամբ</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կիրառվում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նախատեսված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միջոցները</w:t>
      </w:r>
      <w:r w:rsidR="000A6B75" w:rsidRPr="00A71D81">
        <w:rPr>
          <w:rFonts w:ascii="GHEA Grapalat" w:hAnsi="GHEA Grapalat" w:cs="Sylfaen"/>
          <w:szCs w:val="24"/>
          <w:lang w:val="hy-AM"/>
        </w:rPr>
        <w:t>:</w:t>
      </w:r>
    </w:p>
    <w:p w14:paraId="6A27C441" w14:textId="77777777"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r w:rsidRPr="008D0D11">
        <w:rPr>
          <w:rFonts w:ascii="GHEA Grapalat" w:hAnsi="GHEA Grapalat" w:cs="Sylfaen"/>
          <w:b/>
          <w:sz w:val="20"/>
          <w:lang w:val="hy-AM"/>
        </w:rPr>
        <w:t>ՀՐԱՎԵՐԻ</w:t>
      </w:r>
      <w:r w:rsidRPr="00A71D81">
        <w:rPr>
          <w:rFonts w:ascii="GHEA Grapalat" w:hAnsi="GHEA Grapalat" w:cs="Arial"/>
          <w:b/>
          <w:sz w:val="20"/>
          <w:lang w:val="af-ZA"/>
        </w:rPr>
        <w:t xml:space="preserve">  </w:t>
      </w:r>
      <w:r w:rsidRPr="008D0D11">
        <w:rPr>
          <w:rFonts w:ascii="GHEA Grapalat" w:hAnsi="GHEA Grapalat" w:cs="Sylfaen"/>
          <w:b/>
          <w:sz w:val="20"/>
          <w:lang w:val="hy-AM"/>
        </w:rPr>
        <w:t>ՊԱՐԶԱԲԱՆՈՒՄԸ</w:t>
      </w:r>
      <w:r w:rsidRPr="00A71D81">
        <w:rPr>
          <w:rFonts w:ascii="GHEA Grapalat" w:hAnsi="GHEA Grapalat" w:cs="Arial"/>
          <w:b/>
          <w:sz w:val="20"/>
          <w:lang w:val="af-ZA"/>
        </w:rPr>
        <w:t xml:space="preserve">  </w:t>
      </w:r>
      <w:r w:rsidRPr="008D0D11">
        <w:rPr>
          <w:rFonts w:ascii="GHEA Grapalat" w:hAnsi="GHEA Grapalat" w:cs="Arial"/>
          <w:b/>
          <w:sz w:val="20"/>
          <w:lang w:val="hy-AM"/>
        </w:rPr>
        <w:t>ԵՎ</w:t>
      </w:r>
      <w:r w:rsidRPr="00A71D81">
        <w:rPr>
          <w:rFonts w:ascii="GHEA Grapalat" w:hAnsi="GHEA Grapalat" w:cs="Arial"/>
          <w:b/>
          <w:sz w:val="20"/>
          <w:lang w:val="af-ZA"/>
        </w:rPr>
        <w:t xml:space="preserve"> </w:t>
      </w:r>
      <w:r w:rsidRPr="008D0D11">
        <w:rPr>
          <w:rFonts w:ascii="GHEA Grapalat" w:hAnsi="GHEA Grapalat" w:cs="Sylfaen"/>
          <w:b/>
          <w:sz w:val="20"/>
          <w:lang w:val="hy-AM"/>
        </w:rPr>
        <w:t>ՀՐԱՎԵՐՈՒՄ</w:t>
      </w:r>
      <w:r w:rsidRPr="00A71D81">
        <w:rPr>
          <w:rFonts w:ascii="GHEA Grapalat" w:hAnsi="GHEA Grapalat" w:cs="Arial"/>
          <w:b/>
          <w:sz w:val="20"/>
          <w:lang w:val="af-ZA"/>
        </w:rPr>
        <w:t xml:space="preserve"> </w:t>
      </w:r>
      <w:r w:rsidRPr="008D0D11">
        <w:rPr>
          <w:rFonts w:ascii="GHEA Grapalat" w:hAnsi="GHEA Grapalat" w:cs="Sylfaen"/>
          <w:b/>
          <w:sz w:val="20"/>
          <w:lang w:val="hy-AM"/>
        </w:rPr>
        <w:t>ՓՈՓՈԽՈՒԹՅՈՒՆ</w:t>
      </w:r>
      <w:r w:rsidRPr="00A71D81">
        <w:rPr>
          <w:rFonts w:ascii="GHEA Grapalat" w:hAnsi="GHEA Grapalat" w:cs="Arial"/>
          <w:b/>
          <w:sz w:val="20"/>
          <w:lang w:val="af-ZA"/>
        </w:rPr>
        <w:t xml:space="preserve"> </w:t>
      </w:r>
      <w:r w:rsidRPr="008D0D11">
        <w:rPr>
          <w:rFonts w:ascii="GHEA Grapalat" w:hAnsi="GHEA Grapalat" w:cs="Sylfaen"/>
          <w:b/>
          <w:sz w:val="20"/>
          <w:lang w:val="hy-AM"/>
        </w:rPr>
        <w:t>ԿԱՏԱՐԵԼՈՒ</w:t>
      </w:r>
      <w:r w:rsidRPr="00A71D81">
        <w:rPr>
          <w:rFonts w:ascii="GHEA Grapalat" w:hAnsi="GHEA Grapalat" w:cs="Arial"/>
          <w:b/>
          <w:sz w:val="20"/>
          <w:lang w:val="af-ZA"/>
        </w:rPr>
        <w:t xml:space="preserve"> </w:t>
      </w:r>
      <w:r w:rsidRPr="008D0D11">
        <w:rPr>
          <w:rFonts w:ascii="GHEA Grapalat" w:hAnsi="GHEA Grapalat" w:cs="Sylfaen"/>
          <w:b/>
          <w:sz w:val="20"/>
          <w:lang w:val="hy-AM"/>
        </w:rPr>
        <w:t>ԿԱՐԳԸ</w:t>
      </w:r>
      <w:r w:rsidRPr="00A71D81">
        <w:rPr>
          <w:rFonts w:ascii="GHEA Grapalat" w:hAnsi="GHEA Grapalat" w:cs="Arial"/>
          <w:b/>
          <w:sz w:val="20"/>
          <w:lang w:val="af-ZA"/>
        </w:rPr>
        <w:t xml:space="preserve"> </w:t>
      </w:r>
    </w:p>
    <w:p w14:paraId="42195FBB"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r w:rsidRPr="00A71D81">
        <w:rPr>
          <w:rFonts w:ascii="GHEA Grapalat" w:hAnsi="GHEA Grapalat" w:cs="Sylfaen"/>
          <w:sz w:val="20"/>
        </w:rPr>
        <w:t>Օրենքի</w:t>
      </w:r>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r w:rsidRPr="00A71D81">
        <w:rPr>
          <w:rFonts w:ascii="GHEA Grapalat" w:hAnsi="GHEA Grapalat" w:cs="Sylfaen"/>
          <w:sz w:val="20"/>
        </w:rPr>
        <w:t>րդ</w:t>
      </w:r>
      <w:r w:rsidRPr="00A71D81">
        <w:rPr>
          <w:rFonts w:ascii="GHEA Grapalat" w:hAnsi="GHEA Grapalat" w:cs="Arial"/>
          <w:sz w:val="20"/>
          <w:lang w:val="af-ZA"/>
        </w:rPr>
        <w:t xml:space="preserve"> </w:t>
      </w:r>
      <w:r w:rsidRPr="00A71D81">
        <w:rPr>
          <w:rFonts w:ascii="GHEA Grapalat" w:hAnsi="GHEA Grapalat" w:cs="Sylfaen"/>
          <w:sz w:val="20"/>
        </w:rPr>
        <w:t>հոդվածի</w:t>
      </w:r>
      <w:r w:rsidRPr="00A71D81">
        <w:rPr>
          <w:rFonts w:ascii="GHEA Grapalat" w:hAnsi="GHEA Grapalat" w:cs="Arial"/>
          <w:sz w:val="20"/>
          <w:lang w:val="af-ZA"/>
        </w:rPr>
        <w:t xml:space="preserve"> </w:t>
      </w:r>
      <w:r w:rsidRPr="00A71D81">
        <w:rPr>
          <w:rFonts w:ascii="GHEA Grapalat" w:hAnsi="GHEA Grapalat" w:cs="Sylfaen"/>
          <w:sz w:val="20"/>
        </w:rPr>
        <w:t>համաձայն</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00AE4008" w:rsidRPr="00A71D81">
        <w:rPr>
          <w:rFonts w:ascii="GHEA Grapalat" w:hAnsi="GHEA Grapalat" w:cs="Sylfaen"/>
          <w:sz w:val="20"/>
        </w:rPr>
        <w:t>պ</w:t>
      </w:r>
      <w:r w:rsidRPr="00A71D81">
        <w:rPr>
          <w:rFonts w:ascii="GHEA Grapalat" w:hAnsi="GHEA Grapalat" w:cs="Sylfaen"/>
          <w:sz w:val="20"/>
        </w:rPr>
        <w:t>ատվիրատուից</w:t>
      </w:r>
      <w:r w:rsidRPr="00A71D81">
        <w:rPr>
          <w:rFonts w:ascii="GHEA Grapalat" w:hAnsi="GHEA Grapalat" w:cs="Arial"/>
          <w:sz w:val="20"/>
          <w:lang w:val="af-ZA"/>
        </w:rPr>
        <w:t xml:space="preserve"> </w:t>
      </w:r>
      <w:r w:rsidRPr="00A71D81">
        <w:rPr>
          <w:rFonts w:ascii="GHEA Grapalat" w:hAnsi="GHEA Grapalat" w:cs="Sylfaen"/>
          <w:sz w:val="20"/>
        </w:rPr>
        <w:t>պահանջել</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p>
    <w:p w14:paraId="627A51C3" w14:textId="77777777" w:rsidR="00096865" w:rsidRPr="00A71D81" w:rsidRDefault="00096865" w:rsidP="00EF3662">
      <w:pPr>
        <w:autoSpaceDE w:val="0"/>
        <w:autoSpaceDN w:val="0"/>
        <w:adjustRightInd w:val="0"/>
        <w:ind w:firstLine="567"/>
        <w:jc w:val="both"/>
        <w:rPr>
          <w:rFonts w:ascii="GHEA Grapalat" w:hAnsi="GHEA Grapalat"/>
          <w:sz w:val="20"/>
          <w:lang w:val="af-ZA"/>
        </w:rPr>
      </w:pPr>
      <w:r w:rsidRPr="00A71D81">
        <w:rPr>
          <w:rFonts w:ascii="GHEA Grapalat" w:hAnsi="GHEA Grapalat" w:cs="Sylfaen"/>
          <w:sz w:val="20"/>
        </w:rPr>
        <w:t>Մասնակիցն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Pr="00A71D81">
        <w:rPr>
          <w:rFonts w:ascii="GHEA Grapalat" w:hAnsi="GHEA Grapalat" w:cs="Sylfaen"/>
          <w:sz w:val="20"/>
        </w:rPr>
        <w:t>հայտերի</w:t>
      </w:r>
      <w:r w:rsidRPr="00A71D81">
        <w:rPr>
          <w:rFonts w:ascii="GHEA Grapalat" w:hAnsi="GHEA Grapalat" w:cs="Arial"/>
          <w:sz w:val="20"/>
          <w:lang w:val="af-ZA"/>
        </w:rPr>
        <w:t xml:space="preserve"> </w:t>
      </w:r>
      <w:r w:rsidRPr="00A71D81">
        <w:rPr>
          <w:rFonts w:ascii="GHEA Grapalat" w:hAnsi="GHEA Grapalat" w:cs="Sylfaen"/>
          <w:sz w:val="20"/>
        </w:rPr>
        <w:t>ներկայացման</w:t>
      </w:r>
      <w:r w:rsidRPr="00A71D81">
        <w:rPr>
          <w:rFonts w:ascii="GHEA Grapalat" w:hAnsi="GHEA Grapalat" w:cs="Arial"/>
          <w:sz w:val="20"/>
          <w:lang w:val="af-ZA"/>
        </w:rPr>
        <w:t xml:space="preserve"> </w:t>
      </w:r>
      <w:r w:rsidRPr="00A71D81">
        <w:rPr>
          <w:rFonts w:ascii="GHEA Grapalat" w:hAnsi="GHEA Grapalat" w:cs="Sylfaen"/>
          <w:sz w:val="20"/>
        </w:rPr>
        <w:t>վերջնաժամկետը</w:t>
      </w:r>
      <w:r w:rsidRPr="00A71D81">
        <w:rPr>
          <w:rFonts w:ascii="GHEA Grapalat" w:hAnsi="GHEA Grapalat" w:cs="Arial"/>
          <w:sz w:val="20"/>
          <w:lang w:val="af-ZA"/>
        </w:rPr>
        <w:t xml:space="preserve"> </w:t>
      </w:r>
      <w:r w:rsidRPr="00A71D81">
        <w:rPr>
          <w:rFonts w:ascii="GHEA Grapalat" w:hAnsi="GHEA Grapalat" w:cs="Sylfaen"/>
          <w:sz w:val="20"/>
        </w:rPr>
        <w:t>լրանալուց</w:t>
      </w:r>
      <w:r w:rsidRPr="00A71D81">
        <w:rPr>
          <w:rFonts w:ascii="GHEA Grapalat" w:hAnsi="GHEA Grapalat" w:cs="Arial"/>
          <w:sz w:val="20"/>
          <w:lang w:val="af-ZA"/>
        </w:rPr>
        <w:t xml:space="preserve"> </w:t>
      </w:r>
      <w:r w:rsidRPr="00A71D81">
        <w:rPr>
          <w:rFonts w:ascii="GHEA Grapalat" w:hAnsi="GHEA Grapalat" w:cs="Sylfaen"/>
          <w:sz w:val="20"/>
        </w:rPr>
        <w:t>առնվազն</w:t>
      </w:r>
      <w:r w:rsidRPr="00A71D81">
        <w:rPr>
          <w:rFonts w:ascii="GHEA Grapalat" w:hAnsi="GHEA Grapalat" w:cs="Arial"/>
          <w:sz w:val="20"/>
          <w:lang w:val="af-ZA"/>
        </w:rPr>
        <w:t xml:space="preserve"> </w:t>
      </w:r>
      <w:r w:rsidRPr="00A71D81">
        <w:rPr>
          <w:rFonts w:ascii="GHEA Grapalat" w:hAnsi="GHEA Grapalat" w:cs="Sylfaen"/>
          <w:sz w:val="20"/>
        </w:rPr>
        <w:t>հինգ</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w:t>
      </w:r>
      <w:r w:rsidR="002B5F87" w:rsidRPr="00A71D81">
        <w:rPr>
          <w:rFonts w:ascii="GHEA Grapalat" w:hAnsi="GHEA Grapalat" w:cs="Sylfaen"/>
          <w:sz w:val="20"/>
          <w:lang w:val="af-ZA"/>
        </w:rPr>
        <w:t xml:space="preserve"> </w:t>
      </w:r>
      <w:r w:rsidRPr="00A71D81">
        <w:rPr>
          <w:rFonts w:ascii="GHEA Grapalat" w:hAnsi="GHEA Grapalat" w:cs="Sylfaen"/>
          <w:sz w:val="20"/>
        </w:rPr>
        <w:t>առաջ</w:t>
      </w:r>
      <w:r w:rsidRPr="00A71D81">
        <w:rPr>
          <w:rFonts w:ascii="GHEA Grapalat" w:hAnsi="GHEA Grapalat" w:cs="Arial"/>
          <w:sz w:val="20"/>
          <w:lang w:val="af-ZA"/>
        </w:rPr>
        <w:t xml:space="preserve"> </w:t>
      </w:r>
      <w:r w:rsidR="00332EE7" w:rsidRPr="00A71D81">
        <w:rPr>
          <w:rFonts w:ascii="GHEA Grapalat" w:hAnsi="GHEA Grapalat" w:cs="Arial"/>
          <w:sz w:val="20"/>
          <w:lang w:val="af-ZA"/>
        </w:rPr>
        <w:t xml:space="preserve">գրավոր </w:t>
      </w:r>
      <w:r w:rsidR="000946A3" w:rsidRPr="00A71D81">
        <w:rPr>
          <w:rFonts w:ascii="GHEA Grapalat" w:hAnsi="GHEA Grapalat" w:cs="Sylfaen"/>
          <w:sz w:val="20"/>
        </w:rPr>
        <w:t>հանձնաժողովից</w:t>
      </w:r>
      <w:r w:rsidR="000946A3" w:rsidRPr="00A71D81">
        <w:rPr>
          <w:rFonts w:ascii="GHEA Grapalat" w:hAnsi="GHEA Grapalat" w:cs="Sylfaen"/>
          <w:sz w:val="20"/>
          <w:lang w:val="af-ZA"/>
        </w:rPr>
        <w:t xml:space="preserve"> </w:t>
      </w:r>
      <w:r w:rsidRPr="00A71D81">
        <w:rPr>
          <w:rFonts w:ascii="GHEA Grapalat" w:hAnsi="GHEA Grapalat" w:cs="Sylfaen"/>
          <w:sz w:val="20"/>
        </w:rPr>
        <w:t>պահանջելու</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r w:rsidRPr="00A71D81">
        <w:rPr>
          <w:rFonts w:ascii="GHEA Grapalat" w:hAnsi="GHEA Grapalat"/>
          <w:sz w:val="20"/>
          <w:lang w:val="af-ZA"/>
        </w:rPr>
        <w:t xml:space="preserve"> </w:t>
      </w:r>
      <w:r w:rsidR="000946A3" w:rsidRPr="00A71D81">
        <w:rPr>
          <w:rFonts w:ascii="GHEA Grapalat" w:hAnsi="GHEA Grapalat"/>
          <w:sz w:val="20"/>
        </w:rPr>
        <w:t>Հանձնաժողովը</w:t>
      </w:r>
      <w:r w:rsidR="000946A3" w:rsidRPr="00A71D81">
        <w:rPr>
          <w:rFonts w:ascii="GHEA Grapalat" w:hAnsi="GHEA Grapalat"/>
          <w:sz w:val="20"/>
          <w:lang w:val="af-ZA"/>
        </w:rPr>
        <w:t xml:space="preserve"> </w:t>
      </w:r>
      <w:r w:rsidR="000946A3" w:rsidRPr="00A71D81">
        <w:rPr>
          <w:rFonts w:ascii="GHEA Grapalat" w:hAnsi="GHEA Grapalat" w:cs="Sylfaen"/>
          <w:sz w:val="20"/>
        </w:rPr>
        <w:t>հարցումը</w:t>
      </w:r>
      <w:r w:rsidR="000946A3"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946A3" w:rsidRPr="00A71D81">
        <w:rPr>
          <w:rFonts w:ascii="GHEA Grapalat" w:hAnsi="GHEA Grapalat" w:cs="Arial"/>
          <w:sz w:val="20"/>
        </w:rPr>
        <w:t>մ</w:t>
      </w:r>
      <w:r w:rsidR="000946A3" w:rsidRPr="00A71D81">
        <w:rPr>
          <w:rFonts w:ascii="GHEA Grapalat" w:hAnsi="GHEA Grapalat" w:cs="Sylfaen"/>
          <w:sz w:val="20"/>
        </w:rPr>
        <w:t>ասնակցին</w:t>
      </w:r>
      <w:r w:rsidR="000946A3" w:rsidRPr="00A71D81">
        <w:rPr>
          <w:rFonts w:ascii="GHEA Grapalat" w:hAnsi="GHEA Grapalat" w:cs="Arial"/>
          <w:sz w:val="20"/>
          <w:lang w:val="af-ZA"/>
        </w:rPr>
        <w:t xml:space="preserve"> </w:t>
      </w:r>
      <w:r w:rsidRPr="00A71D81">
        <w:rPr>
          <w:rFonts w:ascii="GHEA Grapalat" w:hAnsi="GHEA Grapalat" w:cs="Sylfaen"/>
          <w:sz w:val="20"/>
        </w:rPr>
        <w:t>պարզաբանումը</w:t>
      </w:r>
      <w:r w:rsidRPr="00A71D81">
        <w:rPr>
          <w:rFonts w:ascii="GHEA Grapalat" w:hAnsi="GHEA Grapalat" w:cs="Arial"/>
          <w:sz w:val="20"/>
          <w:lang w:val="af-ZA"/>
        </w:rPr>
        <w:t xml:space="preserve"> </w:t>
      </w:r>
      <w:r w:rsidRPr="00A71D81">
        <w:rPr>
          <w:rFonts w:ascii="GHEA Grapalat" w:hAnsi="GHEA Grapalat" w:cs="Sylfaen"/>
          <w:sz w:val="20"/>
        </w:rPr>
        <w:t>տրամադրում</w:t>
      </w:r>
      <w:r w:rsidRPr="00A71D81">
        <w:rPr>
          <w:rFonts w:ascii="GHEA Grapalat" w:hAnsi="GHEA Grapalat" w:cs="Arial"/>
          <w:sz w:val="20"/>
          <w:lang w:val="af-ZA"/>
        </w:rPr>
        <w:t xml:space="preserve"> </w:t>
      </w:r>
      <w:r w:rsidRPr="00A71D81">
        <w:rPr>
          <w:rFonts w:ascii="GHEA Grapalat" w:hAnsi="GHEA Grapalat" w:cs="Sylfaen"/>
          <w:sz w:val="20"/>
        </w:rPr>
        <w:t>է</w:t>
      </w:r>
      <w:r w:rsidR="00A93710" w:rsidRPr="00A71D81">
        <w:rPr>
          <w:rFonts w:ascii="GHEA Grapalat" w:hAnsi="GHEA Grapalat" w:cs="Sylfaen"/>
          <w:sz w:val="20"/>
          <w:lang w:val="af-ZA"/>
        </w:rPr>
        <w:t xml:space="preserve"> </w:t>
      </w:r>
      <w:r w:rsidR="00197D76" w:rsidRPr="00A71D81">
        <w:rPr>
          <w:rFonts w:ascii="GHEA Grapalat" w:hAnsi="GHEA Grapalat" w:cs="Sylfaen"/>
          <w:sz w:val="20"/>
          <w:lang w:val="af-ZA"/>
        </w:rPr>
        <w:t>գրավոր</w:t>
      </w:r>
      <w:r w:rsidR="00197D76" w:rsidRPr="00A71D81" w:rsidDel="00197D76">
        <w:rPr>
          <w:rFonts w:ascii="GHEA Grapalat" w:hAnsi="GHEA Grapalat" w:cs="Sylfaen"/>
          <w:sz w:val="20"/>
          <w:lang w:val="af-ZA"/>
        </w:rPr>
        <w:t xml:space="preserve"> </w:t>
      </w:r>
      <w:r w:rsidR="00926875" w:rsidRPr="00A71D81">
        <w:rPr>
          <w:rFonts w:ascii="GHEA Grapalat" w:hAnsi="GHEA Grapalat" w:cs="Sylfaen"/>
          <w:sz w:val="20"/>
          <w:lang w:val="af-ZA"/>
        </w:rPr>
        <w:t xml:space="preserve">` </w:t>
      </w:r>
      <w:r w:rsidRPr="00A71D81">
        <w:rPr>
          <w:rFonts w:ascii="GHEA Grapalat" w:hAnsi="GHEA Grapalat" w:cs="Sylfaen"/>
          <w:sz w:val="20"/>
        </w:rPr>
        <w:t>հարցում</w:t>
      </w:r>
      <w:r w:rsidR="000946A3" w:rsidRPr="00A71D81">
        <w:rPr>
          <w:rFonts w:ascii="GHEA Grapalat" w:hAnsi="GHEA Grapalat" w:cs="Sylfaen"/>
          <w:sz w:val="20"/>
        </w:rPr>
        <w:t>ը</w:t>
      </w:r>
      <w:r w:rsidRPr="00A71D81">
        <w:rPr>
          <w:rFonts w:ascii="GHEA Grapalat" w:hAnsi="GHEA Grapalat" w:cs="Arial"/>
          <w:sz w:val="20"/>
          <w:lang w:val="af-ZA"/>
        </w:rPr>
        <w:t xml:space="preserve"> </w:t>
      </w:r>
      <w:r w:rsidRPr="00A71D81">
        <w:rPr>
          <w:rFonts w:ascii="GHEA Grapalat" w:hAnsi="GHEA Grapalat" w:cs="Sylfaen"/>
          <w:sz w:val="20"/>
        </w:rPr>
        <w:t>ստանալու</w:t>
      </w:r>
      <w:r w:rsidRPr="00A71D81">
        <w:rPr>
          <w:rFonts w:ascii="GHEA Grapalat" w:hAnsi="GHEA Grapalat" w:cs="Arial"/>
          <w:sz w:val="20"/>
          <w:lang w:val="af-ZA"/>
        </w:rPr>
        <w:t xml:space="preserve"> </w:t>
      </w:r>
      <w:r w:rsidRPr="00A71D81">
        <w:rPr>
          <w:rFonts w:ascii="GHEA Grapalat" w:hAnsi="GHEA Grapalat" w:cs="Sylfaen"/>
          <w:sz w:val="20"/>
        </w:rPr>
        <w:t>օրվան</w:t>
      </w:r>
      <w:r w:rsidRPr="00A71D81">
        <w:rPr>
          <w:rFonts w:ascii="GHEA Grapalat" w:hAnsi="GHEA Grapalat" w:cs="Arial"/>
          <w:sz w:val="20"/>
          <w:lang w:val="af-ZA"/>
        </w:rPr>
        <w:t xml:space="preserve"> </w:t>
      </w:r>
      <w:r w:rsidRPr="00A71D81">
        <w:rPr>
          <w:rFonts w:ascii="GHEA Grapalat" w:hAnsi="GHEA Grapalat" w:cs="Sylfaen"/>
          <w:sz w:val="20"/>
        </w:rPr>
        <w:t>հաջորդող</w:t>
      </w:r>
      <w:r w:rsidRPr="00A71D81">
        <w:rPr>
          <w:rFonts w:ascii="GHEA Grapalat" w:hAnsi="GHEA Grapalat" w:cs="Arial"/>
          <w:sz w:val="20"/>
          <w:lang w:val="af-ZA"/>
        </w:rPr>
        <w:t xml:space="preserve"> </w:t>
      </w:r>
      <w:r w:rsidRPr="00A71D81">
        <w:rPr>
          <w:rFonts w:ascii="GHEA Grapalat" w:hAnsi="GHEA Grapalat" w:cs="Sylfaen"/>
          <w:sz w:val="20"/>
        </w:rPr>
        <w:t>եր</w:t>
      </w:r>
      <w:r w:rsidR="00A93710" w:rsidRPr="00A71D81">
        <w:rPr>
          <w:rFonts w:ascii="GHEA Grapalat" w:hAnsi="GHEA Grapalat" w:cs="Sylfaen"/>
          <w:sz w:val="20"/>
        </w:rPr>
        <w:t>կու</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օրվա</w:t>
      </w:r>
      <w:r w:rsidRPr="00A71D81">
        <w:rPr>
          <w:rFonts w:ascii="GHEA Grapalat" w:hAnsi="GHEA Grapalat" w:cs="Arial"/>
          <w:sz w:val="20"/>
          <w:lang w:val="af-ZA"/>
        </w:rPr>
        <w:t xml:space="preserve"> </w:t>
      </w:r>
      <w:r w:rsidRPr="00A71D81">
        <w:rPr>
          <w:rFonts w:ascii="GHEA Grapalat" w:hAnsi="GHEA Grapalat" w:cs="Sylfaen"/>
          <w:sz w:val="20"/>
        </w:rPr>
        <w:t>ընթացքում</w:t>
      </w:r>
      <w:r w:rsidR="004D5671" w:rsidRPr="00A71D81">
        <w:rPr>
          <w:rFonts w:ascii="GHEA Grapalat" w:hAnsi="GHEA Grapalat" w:cs="Tahoma"/>
          <w:sz w:val="20"/>
        </w:rPr>
        <w:t>։</w:t>
      </w:r>
      <w:r w:rsidR="006265F4" w:rsidRPr="00A71D81">
        <w:rPr>
          <w:rFonts w:ascii="GHEA Grapalat" w:hAnsi="GHEA Grapalat" w:cs="Tahoma"/>
          <w:sz w:val="20"/>
          <w:vertAlign w:val="superscript"/>
        </w:rPr>
        <w:t>5</w:t>
      </w:r>
      <w:r w:rsidR="00781688" w:rsidRPr="00A71D81">
        <w:rPr>
          <w:rFonts w:ascii="GHEA Grapalat" w:hAnsi="GHEA Grapalat" w:cs="Tahoma"/>
          <w:sz w:val="20"/>
          <w:lang w:val="af-ZA"/>
        </w:rPr>
        <w:t xml:space="preserve"> </w:t>
      </w:r>
      <w:r w:rsidRPr="00A71D81">
        <w:rPr>
          <w:rFonts w:ascii="GHEA Grapalat" w:hAnsi="GHEA Grapalat"/>
          <w:sz w:val="20"/>
          <w:lang w:val="af-ZA"/>
        </w:rPr>
        <w:t xml:space="preserve"> </w:t>
      </w:r>
    </w:p>
    <w:p w14:paraId="099F94F6" w14:textId="77777777"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t xml:space="preserve">3.2 </w:t>
      </w:r>
      <w:r w:rsidRPr="00A71D81">
        <w:rPr>
          <w:rFonts w:ascii="GHEA Grapalat" w:hAnsi="GHEA Grapalat" w:cs="Sylfaen"/>
          <w:sz w:val="20"/>
        </w:rPr>
        <w:t>Հարցման</w:t>
      </w:r>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r w:rsidRPr="00A71D81">
        <w:rPr>
          <w:rFonts w:ascii="GHEA Grapalat" w:hAnsi="GHEA Grapalat" w:cs="Sylfaen"/>
          <w:sz w:val="20"/>
        </w:rPr>
        <w:t>պարզաբանումների</w:t>
      </w:r>
      <w:r w:rsidRPr="00A71D81">
        <w:rPr>
          <w:rFonts w:ascii="GHEA Grapalat" w:hAnsi="GHEA Grapalat" w:cs="Arial"/>
          <w:sz w:val="20"/>
          <w:lang w:val="af-ZA"/>
        </w:rPr>
        <w:t xml:space="preserve"> </w:t>
      </w:r>
      <w:r w:rsidRPr="00A71D81">
        <w:rPr>
          <w:rFonts w:ascii="GHEA Grapalat" w:hAnsi="GHEA Grapalat" w:cs="Sylfaen"/>
          <w:sz w:val="20"/>
        </w:rPr>
        <w:t>բովանդակության</w:t>
      </w:r>
      <w:r w:rsidRPr="00A71D81">
        <w:rPr>
          <w:rFonts w:ascii="GHEA Grapalat" w:hAnsi="GHEA Grapalat" w:cs="Arial"/>
          <w:sz w:val="20"/>
          <w:lang w:val="af-ZA"/>
        </w:rPr>
        <w:t xml:space="preserve"> </w:t>
      </w:r>
      <w:r w:rsidRPr="00A71D81">
        <w:rPr>
          <w:rFonts w:ascii="GHEA Grapalat" w:hAnsi="GHEA Grapalat" w:cs="Sylfaen"/>
          <w:sz w:val="20"/>
        </w:rPr>
        <w:t>մասին</w:t>
      </w:r>
      <w:r w:rsidRPr="00A71D81">
        <w:rPr>
          <w:rFonts w:ascii="GHEA Grapalat" w:hAnsi="GHEA Grapalat" w:cs="Arial"/>
          <w:sz w:val="20"/>
          <w:lang w:val="af-ZA"/>
        </w:rPr>
        <w:t xml:space="preserve"> </w:t>
      </w:r>
      <w:r w:rsidRPr="00A71D81">
        <w:rPr>
          <w:rFonts w:ascii="GHEA Grapalat" w:hAnsi="GHEA Grapalat" w:cs="Sylfaen"/>
          <w:sz w:val="20"/>
        </w:rPr>
        <w:t>հայտարարությունը</w:t>
      </w:r>
      <w:r w:rsidRPr="00A71D81">
        <w:rPr>
          <w:rFonts w:ascii="GHEA Grapalat" w:hAnsi="GHEA Grapalat" w:cs="Arial"/>
          <w:sz w:val="20"/>
          <w:lang w:val="af-ZA"/>
        </w:rPr>
        <w:t xml:space="preserve"> </w:t>
      </w:r>
      <w:r w:rsidR="00781688" w:rsidRPr="00A71D81">
        <w:rPr>
          <w:rFonts w:ascii="GHEA Grapalat" w:hAnsi="GHEA Grapalat" w:cs="Arial"/>
          <w:sz w:val="20"/>
        </w:rPr>
        <w:t>պարզաբանումը</w:t>
      </w:r>
      <w:r w:rsidR="00781688" w:rsidRPr="00A71D81">
        <w:rPr>
          <w:rFonts w:ascii="GHEA Grapalat" w:hAnsi="GHEA Grapalat" w:cs="Arial"/>
          <w:sz w:val="20"/>
          <w:lang w:val="af-ZA"/>
        </w:rPr>
        <w:t xml:space="preserve"> </w:t>
      </w:r>
      <w:r w:rsidR="00781688" w:rsidRPr="00A71D81">
        <w:rPr>
          <w:rFonts w:ascii="GHEA Grapalat" w:hAnsi="GHEA Grapalat" w:cs="Arial"/>
          <w:sz w:val="20"/>
        </w:rPr>
        <w:t>տրամադրելու</w:t>
      </w:r>
      <w:r w:rsidR="00781688" w:rsidRPr="00A71D81">
        <w:rPr>
          <w:rFonts w:ascii="GHEA Grapalat" w:hAnsi="GHEA Grapalat" w:cs="Arial"/>
          <w:sz w:val="20"/>
          <w:lang w:val="af-ZA"/>
        </w:rPr>
        <w:t xml:space="preserve"> </w:t>
      </w:r>
      <w:r w:rsidR="00781688" w:rsidRPr="00A71D81">
        <w:rPr>
          <w:rFonts w:ascii="GHEA Grapalat" w:hAnsi="GHEA Grapalat" w:cs="Arial"/>
          <w:sz w:val="20"/>
        </w:rPr>
        <w:t>օրը</w:t>
      </w:r>
      <w:r w:rsidR="00781688" w:rsidRPr="00A71D81">
        <w:rPr>
          <w:rFonts w:ascii="GHEA Grapalat" w:hAnsi="GHEA Grapalat" w:cs="Arial"/>
          <w:sz w:val="20"/>
          <w:lang w:val="af-ZA"/>
        </w:rPr>
        <w:t xml:space="preserve"> </w:t>
      </w:r>
      <w:r w:rsidRPr="00A71D81">
        <w:rPr>
          <w:rFonts w:ascii="GHEA Grapalat" w:hAnsi="GHEA Grapalat" w:cs="Sylfaen"/>
          <w:sz w:val="20"/>
        </w:rPr>
        <w:t>հրապարակվում</w:t>
      </w:r>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r w:rsidR="00757A3F" w:rsidRPr="00A71D81">
        <w:rPr>
          <w:rFonts w:ascii="GHEA Grapalat" w:hAnsi="GHEA Grapalat" w:cs="Sylfaen"/>
          <w:sz w:val="20"/>
          <w:lang w:val="ru-RU"/>
        </w:rPr>
        <w:t>հասցեով</w:t>
      </w:r>
      <w:r w:rsidR="00757A3F" w:rsidRPr="00A71D81">
        <w:rPr>
          <w:rFonts w:ascii="GHEA Grapalat" w:hAnsi="GHEA Grapalat" w:cs="Sylfaen"/>
          <w:sz w:val="20"/>
          <w:lang w:val="af-ZA"/>
        </w:rPr>
        <w:t xml:space="preserve"> </w:t>
      </w:r>
      <w:r w:rsidR="00757A3F" w:rsidRPr="00A71D81">
        <w:rPr>
          <w:rFonts w:ascii="GHEA Grapalat" w:hAnsi="GHEA Grapalat" w:cs="Sylfaen"/>
          <w:sz w:val="20"/>
        </w:rPr>
        <w:t>գործող</w:t>
      </w:r>
      <w:r w:rsidR="00757A3F" w:rsidRPr="00A71D81">
        <w:rPr>
          <w:rFonts w:ascii="GHEA Grapalat" w:hAnsi="GHEA Grapalat" w:cs="Sylfaen"/>
          <w:sz w:val="20"/>
          <w:lang w:val="af-ZA"/>
        </w:rPr>
        <w:t xml:space="preserve"> </w:t>
      </w:r>
      <w:r w:rsidR="00757A3F" w:rsidRPr="00A71D81">
        <w:rPr>
          <w:rFonts w:ascii="GHEA Grapalat" w:hAnsi="GHEA Grapalat" w:cs="Sylfaen"/>
          <w:sz w:val="20"/>
          <w:lang w:val="ru-RU"/>
        </w:rPr>
        <w:t>տեղեկագր</w:t>
      </w:r>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այսուհետ</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տեղեկագիր</w:t>
      </w:r>
      <w:r w:rsidR="009A73D5"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Գնումների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բաժնի</w:t>
      </w:r>
      <w:r w:rsidR="00051B7F"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Հրավերների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պարզաբանումների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վերաբերյալ</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ենթաբա</w:t>
      </w:r>
      <w:r w:rsidR="009A73D5" w:rsidRPr="00A71D81">
        <w:rPr>
          <w:rFonts w:ascii="GHEA Grapalat" w:hAnsi="GHEA Grapalat" w:cs="Sylfaen"/>
          <w:sz w:val="20"/>
        </w:rPr>
        <w:t>բաժնում</w:t>
      </w:r>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r w:rsidRPr="00A71D81">
        <w:rPr>
          <w:rFonts w:ascii="GHEA Grapalat" w:hAnsi="GHEA Grapalat" w:cs="Sylfaen"/>
          <w:sz w:val="20"/>
        </w:rPr>
        <w:t>առանց</w:t>
      </w:r>
      <w:r w:rsidRPr="00A71D81">
        <w:rPr>
          <w:rFonts w:ascii="GHEA Grapalat" w:hAnsi="GHEA Grapalat" w:cs="Arial"/>
          <w:sz w:val="20"/>
          <w:lang w:val="af-ZA"/>
        </w:rPr>
        <w:t xml:space="preserve"> </w:t>
      </w:r>
      <w:r w:rsidRPr="00A71D81">
        <w:rPr>
          <w:rFonts w:ascii="GHEA Grapalat" w:hAnsi="GHEA Grapalat" w:cs="Sylfaen"/>
          <w:sz w:val="20"/>
        </w:rPr>
        <w:t>նշելու</w:t>
      </w:r>
      <w:r w:rsidRPr="00A71D81">
        <w:rPr>
          <w:rFonts w:ascii="GHEA Grapalat" w:hAnsi="GHEA Grapalat" w:cs="Arial"/>
          <w:sz w:val="20"/>
          <w:lang w:val="af-ZA"/>
        </w:rPr>
        <w:t xml:space="preserve"> </w:t>
      </w:r>
      <w:r w:rsidRPr="00A71D81">
        <w:rPr>
          <w:rFonts w:ascii="GHEA Grapalat" w:hAnsi="GHEA Grapalat" w:cs="Sylfaen"/>
          <w:sz w:val="20"/>
        </w:rPr>
        <w:t>հարցումը</w:t>
      </w:r>
      <w:r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ասնակցի</w:t>
      </w:r>
      <w:r w:rsidRPr="00A71D81">
        <w:rPr>
          <w:rFonts w:ascii="GHEA Grapalat" w:hAnsi="GHEA Grapalat" w:cs="Arial"/>
          <w:sz w:val="20"/>
          <w:lang w:val="af-ZA"/>
        </w:rPr>
        <w:t xml:space="preserve"> </w:t>
      </w:r>
      <w:r w:rsidRPr="00A71D81">
        <w:rPr>
          <w:rFonts w:ascii="GHEA Grapalat" w:hAnsi="GHEA Grapalat" w:cs="Sylfaen"/>
          <w:sz w:val="20"/>
        </w:rPr>
        <w:t>տվյալները</w:t>
      </w:r>
      <w:r w:rsidR="004D5671" w:rsidRPr="00A71D81">
        <w:rPr>
          <w:rFonts w:ascii="GHEA Grapalat" w:hAnsi="GHEA Grapalat" w:cs="Tahoma"/>
          <w:sz w:val="20"/>
        </w:rPr>
        <w:t>։</w:t>
      </w:r>
      <w:r w:rsidR="00A93710" w:rsidRPr="00A71D81">
        <w:rPr>
          <w:rFonts w:ascii="GHEA Grapalat" w:hAnsi="GHEA Grapalat" w:cs="Tahoma"/>
          <w:sz w:val="20"/>
          <w:lang w:val="af-ZA"/>
        </w:rPr>
        <w:t xml:space="preserve"> </w:t>
      </w:r>
    </w:p>
    <w:p w14:paraId="4A226327" w14:textId="77777777"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r w:rsidRPr="00A71D81">
        <w:rPr>
          <w:rFonts w:ascii="GHEA Grapalat" w:hAnsi="GHEA Grapalat" w:cs="Sylfaen"/>
          <w:sz w:val="20"/>
          <w:lang w:val="ru-RU"/>
        </w:rPr>
        <w:t>Պարզաբանում</w:t>
      </w:r>
      <w:r w:rsidRPr="00A71D81">
        <w:rPr>
          <w:rFonts w:ascii="GHEA Grapalat" w:hAnsi="GHEA Grapalat" w:cs="Arial Unicode"/>
          <w:sz w:val="20"/>
          <w:lang w:val="af-ZA"/>
        </w:rPr>
        <w:t xml:space="preserve"> </w:t>
      </w:r>
      <w:r w:rsidRPr="00A71D81">
        <w:rPr>
          <w:rFonts w:ascii="GHEA Grapalat" w:hAnsi="GHEA Grapalat" w:cs="Sylfaen"/>
          <w:sz w:val="20"/>
          <w:lang w:val="ru-RU"/>
        </w:rPr>
        <w:t>չի</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տրամադրվում</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սույն</w:t>
      </w:r>
      <w:r w:rsidRPr="00A71D81">
        <w:rPr>
          <w:rFonts w:ascii="GHEA Grapalat" w:hAnsi="GHEA Grapalat" w:cs="Arial Unicode"/>
          <w:sz w:val="20"/>
          <w:lang w:val="af-ZA"/>
        </w:rPr>
        <w:t xml:space="preserve"> </w:t>
      </w:r>
      <w:r w:rsidRPr="00A71D81">
        <w:rPr>
          <w:rFonts w:ascii="GHEA Grapalat" w:hAnsi="GHEA Grapalat" w:cs="Sylfaen"/>
          <w:sz w:val="20"/>
        </w:rPr>
        <w:t>բաժն</w:t>
      </w:r>
      <w:r w:rsidRPr="00A71D81">
        <w:rPr>
          <w:rFonts w:ascii="GHEA Grapalat" w:hAnsi="GHEA Grapalat" w:cs="Sylfaen"/>
          <w:sz w:val="20"/>
          <w:lang w:val="ru-RU"/>
        </w:rPr>
        <w:t>ով</w:t>
      </w:r>
      <w:r w:rsidRPr="00A71D81">
        <w:rPr>
          <w:rFonts w:ascii="GHEA Grapalat" w:hAnsi="GHEA Grapalat" w:cs="Arial Unicode"/>
          <w:sz w:val="20"/>
          <w:lang w:val="af-ZA"/>
        </w:rPr>
        <w:t xml:space="preserve"> </w:t>
      </w:r>
      <w:r w:rsidRPr="00A71D81">
        <w:rPr>
          <w:rFonts w:ascii="GHEA Grapalat" w:hAnsi="GHEA Grapalat" w:cs="Sylfaen"/>
          <w:sz w:val="20"/>
          <w:lang w:val="ru-RU"/>
        </w:rPr>
        <w:t>սահմանված</w:t>
      </w:r>
      <w:r w:rsidRPr="00A71D81">
        <w:rPr>
          <w:rFonts w:ascii="GHEA Grapalat" w:hAnsi="GHEA Grapalat" w:cs="Arial Unicode"/>
          <w:sz w:val="20"/>
          <w:lang w:val="af-ZA"/>
        </w:rPr>
        <w:t xml:space="preserve"> </w:t>
      </w:r>
      <w:r w:rsidRPr="00A71D81">
        <w:rPr>
          <w:rFonts w:ascii="GHEA Grapalat" w:hAnsi="GHEA Grapalat" w:cs="Sylfaen"/>
          <w:sz w:val="20"/>
          <w:lang w:val="ru-RU"/>
        </w:rPr>
        <w:t>ժամկետի</w:t>
      </w:r>
      <w:r w:rsidRPr="00A71D81">
        <w:rPr>
          <w:rFonts w:ascii="GHEA Grapalat" w:hAnsi="GHEA Grapalat" w:cs="Arial Unicode"/>
          <w:sz w:val="20"/>
          <w:lang w:val="af-ZA"/>
        </w:rPr>
        <w:t xml:space="preserve"> </w:t>
      </w:r>
      <w:r w:rsidRPr="00A71D81">
        <w:rPr>
          <w:rFonts w:ascii="GHEA Grapalat" w:hAnsi="GHEA Grapalat" w:cs="Sylfaen"/>
          <w:sz w:val="20"/>
          <w:lang w:val="ru-RU"/>
        </w:rPr>
        <w:t>խախտմամբ</w:t>
      </w:r>
      <w:r w:rsidRPr="00A71D81">
        <w:rPr>
          <w:rFonts w:ascii="GHEA Grapalat" w:hAnsi="GHEA Grapalat" w:cs="Arial Unicode"/>
          <w:sz w:val="20"/>
          <w:lang w:val="af-ZA"/>
        </w:rPr>
        <w:t xml:space="preserve">, </w:t>
      </w:r>
      <w:r w:rsidRPr="00A71D81">
        <w:rPr>
          <w:rFonts w:ascii="GHEA Grapalat" w:hAnsi="GHEA Grapalat" w:cs="Sylfaen"/>
          <w:sz w:val="20"/>
          <w:lang w:val="ru-RU"/>
        </w:rPr>
        <w:t>ինչպես</w:t>
      </w:r>
      <w:r w:rsidRPr="00A71D81">
        <w:rPr>
          <w:rFonts w:ascii="GHEA Grapalat" w:hAnsi="GHEA Grapalat" w:cs="Arial Unicode"/>
          <w:sz w:val="20"/>
          <w:lang w:val="af-ZA"/>
        </w:rPr>
        <w:t xml:space="preserve"> </w:t>
      </w:r>
      <w:r w:rsidRPr="00A71D81">
        <w:rPr>
          <w:rFonts w:ascii="GHEA Grapalat" w:hAnsi="GHEA Grapalat" w:cs="Sylfaen"/>
          <w:sz w:val="20"/>
          <w:lang w:val="ru-RU"/>
        </w:rPr>
        <w:t>նաև</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դուրս</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009A73D5" w:rsidRPr="00A71D81">
        <w:rPr>
          <w:rFonts w:ascii="GHEA Grapalat" w:hAnsi="GHEA Grapalat" w:cs="Arial Unicode"/>
          <w:sz w:val="20"/>
        </w:rPr>
        <w:t>սույն</w:t>
      </w:r>
      <w:r w:rsidR="009A73D5" w:rsidRPr="00A71D81">
        <w:rPr>
          <w:rFonts w:ascii="GHEA Grapalat" w:hAnsi="GHEA Grapalat" w:cs="Arial Unicode"/>
          <w:sz w:val="20"/>
          <w:lang w:val="af-ZA"/>
        </w:rPr>
        <w:t xml:space="preserve"> </w:t>
      </w:r>
      <w:r w:rsidRPr="00A71D81">
        <w:rPr>
          <w:rFonts w:ascii="GHEA Grapalat" w:hAnsi="GHEA Grapalat" w:cs="Sylfaen"/>
          <w:sz w:val="20"/>
          <w:lang w:val="ru-RU"/>
        </w:rPr>
        <w:t>հրավերի</w:t>
      </w:r>
      <w:r w:rsidRPr="00A71D81">
        <w:rPr>
          <w:rFonts w:ascii="GHEA Grapalat" w:hAnsi="GHEA Grapalat" w:cs="Arial Unicode"/>
          <w:sz w:val="20"/>
          <w:lang w:val="af-ZA"/>
        </w:rPr>
        <w:t xml:space="preserve"> </w:t>
      </w:r>
      <w:r w:rsidRPr="00A71D81">
        <w:rPr>
          <w:rFonts w:ascii="GHEA Grapalat" w:hAnsi="GHEA Grapalat" w:cs="Sylfaen"/>
          <w:sz w:val="20"/>
          <w:lang w:val="ru-RU"/>
        </w:rPr>
        <w:t>բովանդակության</w:t>
      </w:r>
      <w:r w:rsidRPr="00A71D81">
        <w:rPr>
          <w:rFonts w:ascii="GHEA Grapalat" w:hAnsi="GHEA Grapalat" w:cs="Arial Unicode"/>
          <w:sz w:val="20"/>
          <w:lang w:val="af-ZA"/>
        </w:rPr>
        <w:t xml:space="preserve"> </w:t>
      </w:r>
      <w:r w:rsidRPr="00A71D81">
        <w:rPr>
          <w:rFonts w:ascii="GHEA Grapalat" w:hAnsi="GHEA Grapalat" w:cs="Sylfaen"/>
          <w:sz w:val="20"/>
          <w:lang w:val="ru-RU"/>
        </w:rPr>
        <w:t>շրջանակից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կամ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եթե</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հարցումը</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վերաբերում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վերջինիս</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կողմից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առաջարկվելիք</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ապրանքների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սույն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հրավերով</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նախատեսված</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համարժեքության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w:t>
      </w:r>
      <w:r w:rsidR="005A16C6" w:rsidRPr="00A71D81">
        <w:rPr>
          <w:rFonts w:ascii="GHEA Grapalat" w:hAnsi="GHEA Grapalat" w:cs="Sylfaen"/>
          <w:sz w:val="20"/>
          <w:lang w:val="af-ZA"/>
        </w:rPr>
        <w:softHyphen/>
      </w:r>
      <w:r w:rsidR="005A16C6" w:rsidRPr="00A71D81">
        <w:rPr>
          <w:rFonts w:ascii="GHEA Grapalat" w:hAnsi="GHEA Grapalat" w:cs="Sylfaen"/>
          <w:sz w:val="20"/>
          <w:lang w:val="ru-RU"/>
        </w:rPr>
        <w:t>պատասխանությանը</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00A4729F" w:rsidRPr="00A71D81">
        <w:rPr>
          <w:rFonts w:ascii="GHEA Grapalat" w:hAnsi="GHEA Grapalat"/>
          <w:sz w:val="20"/>
          <w:szCs w:val="20"/>
        </w:rPr>
        <w:t>Ընդ</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որում</w:t>
      </w:r>
      <w:r w:rsidR="00A4729F" w:rsidRPr="00A71D81">
        <w:rPr>
          <w:rFonts w:ascii="GHEA Grapalat" w:hAnsi="GHEA Grapalat"/>
          <w:sz w:val="20"/>
          <w:szCs w:val="20"/>
          <w:lang w:val="af-ZA"/>
        </w:rPr>
        <w:t xml:space="preserve">, </w:t>
      </w:r>
      <w:r w:rsidR="00051B7F" w:rsidRPr="00A71D81">
        <w:rPr>
          <w:rFonts w:ascii="GHEA Grapalat" w:hAnsi="GHEA Grapalat"/>
          <w:sz w:val="20"/>
          <w:szCs w:val="20"/>
        </w:rPr>
        <w:t>մ</w:t>
      </w:r>
      <w:r w:rsidR="00A4729F" w:rsidRPr="00A71D81">
        <w:rPr>
          <w:rFonts w:ascii="GHEA Grapalat" w:hAnsi="GHEA Grapalat"/>
          <w:sz w:val="20"/>
          <w:szCs w:val="20"/>
        </w:rPr>
        <w:t>ասնակիցը</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գրավոր</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ծանուցվում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պարզաբանում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չտրամադրելու</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հիմքերի</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մասին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հարցումը</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ստանալու</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հաջորդող</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երկու</w:t>
      </w:r>
      <w:r w:rsidR="00A4729F" w:rsidRPr="00A71D81">
        <w:rPr>
          <w:rFonts w:ascii="GHEA Grapalat" w:hAnsi="GHEA Grapalat" w:cs="Sylfaen"/>
          <w:sz w:val="20"/>
          <w:szCs w:val="20"/>
          <w:lang w:val="af-ZA"/>
        </w:rPr>
        <w:t xml:space="preserve"> </w:t>
      </w:r>
      <w:r w:rsidR="00A4729F" w:rsidRPr="00A71D81">
        <w:rPr>
          <w:rFonts w:ascii="GHEA Grapalat" w:hAnsi="GHEA Grapalat" w:cs="Sylfaen"/>
          <w:sz w:val="20"/>
          <w:szCs w:val="20"/>
        </w:rPr>
        <w:t>օրացուցային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ընթացքում</w:t>
      </w:r>
      <w:r w:rsidR="00A4729F" w:rsidRPr="00A71D81">
        <w:rPr>
          <w:rFonts w:ascii="GHEA Grapalat" w:hAnsi="GHEA Grapalat"/>
          <w:sz w:val="20"/>
          <w:szCs w:val="20"/>
          <w:lang w:val="af-ZA"/>
        </w:rPr>
        <w:t>:</w:t>
      </w:r>
    </w:p>
    <w:p w14:paraId="2442BB71" w14:textId="77777777"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r w:rsidRPr="00A71D81">
        <w:rPr>
          <w:rFonts w:ascii="GHEA Grapalat" w:hAnsi="GHEA Grapalat" w:cs="Sylfaen"/>
          <w:sz w:val="20"/>
          <w:lang w:val="ru-RU"/>
        </w:rPr>
        <w:t>Հայտերի</w:t>
      </w:r>
      <w:r w:rsidRPr="00A71D81">
        <w:rPr>
          <w:rFonts w:ascii="GHEA Grapalat" w:hAnsi="GHEA Grapalat" w:cs="Arial Unicode"/>
          <w:sz w:val="20"/>
          <w:lang w:val="af-ZA"/>
        </w:rPr>
        <w:t xml:space="preserve"> </w:t>
      </w:r>
      <w:r w:rsidRPr="00A71D81">
        <w:rPr>
          <w:rFonts w:ascii="GHEA Grapalat" w:hAnsi="GHEA Grapalat" w:cs="Sylfaen"/>
          <w:sz w:val="20"/>
          <w:lang w:val="ru-RU"/>
        </w:rPr>
        <w:t>ներկայացման</w:t>
      </w:r>
      <w:r w:rsidRPr="00A71D81">
        <w:rPr>
          <w:rFonts w:ascii="GHEA Grapalat" w:hAnsi="GHEA Grapalat" w:cs="Arial Unicode"/>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Arial Unicode"/>
          <w:sz w:val="20"/>
          <w:lang w:val="af-ZA"/>
        </w:rPr>
        <w:t xml:space="preserve"> </w:t>
      </w:r>
      <w:r w:rsidRPr="00A71D81">
        <w:rPr>
          <w:rFonts w:ascii="GHEA Grapalat" w:hAnsi="GHEA Grapalat" w:cs="Sylfaen"/>
          <w:sz w:val="20"/>
          <w:lang w:val="ru-RU"/>
        </w:rPr>
        <w:t>լրանալուց</w:t>
      </w:r>
      <w:r w:rsidRPr="00A71D81">
        <w:rPr>
          <w:rFonts w:ascii="GHEA Grapalat" w:hAnsi="GHEA Grapalat" w:cs="Arial Unicode"/>
          <w:sz w:val="20"/>
          <w:lang w:val="af-ZA"/>
        </w:rPr>
        <w:t xml:space="preserve"> </w:t>
      </w:r>
      <w:r w:rsidRPr="00A71D81">
        <w:rPr>
          <w:rFonts w:ascii="GHEA Grapalat" w:hAnsi="GHEA Grapalat" w:cs="Sylfaen"/>
          <w:sz w:val="20"/>
          <w:lang w:val="ru-RU"/>
        </w:rPr>
        <w:t>առնվազն</w:t>
      </w:r>
      <w:r w:rsidRPr="00A71D81">
        <w:rPr>
          <w:rFonts w:ascii="GHEA Grapalat" w:hAnsi="GHEA Grapalat" w:cs="Arial Unicode"/>
          <w:sz w:val="20"/>
          <w:lang w:val="af-ZA"/>
        </w:rPr>
        <w:t xml:space="preserve"> </w:t>
      </w:r>
      <w:r w:rsidRPr="00A71D81">
        <w:rPr>
          <w:rFonts w:ascii="GHEA Grapalat" w:hAnsi="GHEA Grapalat" w:cs="Sylfaen"/>
          <w:sz w:val="20"/>
          <w:lang w:val="ru-RU"/>
        </w:rPr>
        <w:t>հինգ</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w:t>
      </w:r>
      <w:r w:rsidRPr="00A71D81">
        <w:rPr>
          <w:rFonts w:ascii="GHEA Grapalat" w:hAnsi="GHEA Grapalat" w:cs="Arial Unicode"/>
          <w:sz w:val="20"/>
          <w:lang w:val="af-ZA"/>
        </w:rPr>
        <w:t xml:space="preserve"> </w:t>
      </w:r>
      <w:r w:rsidRPr="00A71D81">
        <w:rPr>
          <w:rFonts w:ascii="GHEA Grapalat" w:hAnsi="GHEA Grapalat" w:cs="Sylfaen"/>
          <w:sz w:val="20"/>
          <w:lang w:val="ru-RU"/>
        </w:rPr>
        <w:t>առաջ</w:t>
      </w:r>
      <w:r w:rsidRPr="00A71D81">
        <w:rPr>
          <w:rFonts w:ascii="GHEA Grapalat" w:hAnsi="GHEA Grapalat" w:cs="Arial Unicode"/>
          <w:sz w:val="20"/>
          <w:lang w:val="af-ZA"/>
        </w:rPr>
        <w:t xml:space="preserve"> </w:t>
      </w:r>
      <w:r w:rsidRPr="00A71D81">
        <w:rPr>
          <w:rFonts w:ascii="GHEA Grapalat" w:hAnsi="GHEA Grapalat" w:cs="Sylfaen"/>
          <w:sz w:val="20"/>
          <w:lang w:val="ru-RU"/>
        </w:rPr>
        <w:t>հրավերում</w:t>
      </w:r>
      <w:r w:rsidRPr="00A71D81">
        <w:rPr>
          <w:rFonts w:ascii="GHEA Grapalat" w:hAnsi="GHEA Grapalat" w:cs="Arial Unicode"/>
          <w:sz w:val="20"/>
          <w:lang w:val="af-ZA"/>
        </w:rPr>
        <w:t xml:space="preserve"> </w:t>
      </w:r>
      <w:r w:rsidRPr="00A71D81">
        <w:rPr>
          <w:rFonts w:ascii="GHEA Grapalat" w:hAnsi="GHEA Grapalat" w:cs="Sylfaen"/>
          <w:sz w:val="20"/>
          <w:lang w:val="ru-RU"/>
        </w:rPr>
        <w:t>կարող</w:t>
      </w:r>
      <w:r w:rsidRPr="00A71D81">
        <w:rPr>
          <w:rFonts w:ascii="GHEA Grapalat" w:hAnsi="GHEA Grapalat" w:cs="Arial Unicode"/>
          <w:sz w:val="20"/>
          <w:lang w:val="af-ZA"/>
        </w:rPr>
        <w:t xml:space="preserve"> </w:t>
      </w:r>
      <w:r w:rsidRPr="00A71D81">
        <w:rPr>
          <w:rFonts w:ascii="GHEA Grapalat" w:hAnsi="GHEA Grapalat" w:cs="Sylfaen"/>
          <w:sz w:val="20"/>
          <w:lang w:val="ru-RU"/>
        </w:rPr>
        <w:t>են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փոփոխություններ</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r w:rsidRPr="00A71D81">
        <w:rPr>
          <w:rFonts w:ascii="GHEA Grapalat" w:hAnsi="GHEA Grapalat" w:cs="Sylfaen"/>
          <w:sz w:val="20"/>
          <w:lang w:val="ru-RU"/>
        </w:rPr>
        <w:t>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օրվան</w:t>
      </w:r>
      <w:r w:rsidRPr="00A71D81">
        <w:rPr>
          <w:rFonts w:ascii="GHEA Grapalat" w:hAnsi="GHEA Grapalat" w:cs="Arial Unicode"/>
          <w:sz w:val="20"/>
          <w:lang w:val="af-ZA"/>
        </w:rPr>
        <w:t xml:space="preserve"> </w:t>
      </w:r>
      <w:r w:rsidRPr="00A71D81">
        <w:rPr>
          <w:rFonts w:ascii="GHEA Grapalat" w:hAnsi="GHEA Grapalat" w:cs="Sylfaen"/>
          <w:sz w:val="20"/>
          <w:lang w:val="ru-RU"/>
        </w:rPr>
        <w:t>հաջորդող</w:t>
      </w:r>
      <w:r w:rsidRPr="00A71D81">
        <w:rPr>
          <w:rFonts w:ascii="GHEA Grapalat" w:hAnsi="GHEA Grapalat" w:cs="Arial Unicode"/>
          <w:sz w:val="20"/>
          <w:lang w:val="af-ZA"/>
        </w:rPr>
        <w:t xml:space="preserve"> </w:t>
      </w:r>
      <w:r w:rsidRPr="00A71D81">
        <w:rPr>
          <w:rFonts w:ascii="GHEA Grapalat" w:hAnsi="GHEA Grapalat" w:cs="Sylfaen"/>
          <w:sz w:val="20"/>
          <w:lang w:val="ru-RU"/>
        </w:rPr>
        <w:t>երեք</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օրվա</w:t>
      </w:r>
      <w:r w:rsidRPr="00A71D81">
        <w:rPr>
          <w:rFonts w:ascii="GHEA Grapalat" w:hAnsi="GHEA Grapalat" w:cs="Arial Unicode"/>
          <w:sz w:val="20"/>
          <w:lang w:val="af-ZA"/>
        </w:rPr>
        <w:t xml:space="preserve"> </w:t>
      </w:r>
      <w:r w:rsidRPr="00A71D81">
        <w:rPr>
          <w:rFonts w:ascii="GHEA Grapalat" w:hAnsi="GHEA Grapalat" w:cs="Sylfaen"/>
          <w:sz w:val="20"/>
          <w:lang w:val="ru-RU"/>
        </w:rPr>
        <w:t>ընթացքում</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r w:rsidRPr="00A71D81">
        <w:rPr>
          <w:rFonts w:ascii="GHEA Grapalat" w:hAnsi="GHEA Grapalat" w:cs="Sylfaen"/>
          <w:sz w:val="20"/>
          <w:lang w:val="ru-RU"/>
        </w:rPr>
        <w:t>դրանք</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պայմանների</w:t>
      </w:r>
      <w:r w:rsidRPr="00A71D81">
        <w:rPr>
          <w:rFonts w:ascii="GHEA Grapalat" w:hAnsi="GHEA Grapalat" w:cs="Arial Unicode"/>
          <w:sz w:val="20"/>
          <w:lang w:val="af-ZA"/>
        </w:rPr>
        <w:t xml:space="preserve"> </w:t>
      </w:r>
      <w:r w:rsidRPr="00A71D81">
        <w:rPr>
          <w:rFonts w:ascii="GHEA Grapalat" w:hAnsi="GHEA Grapalat" w:cs="Sylfaen"/>
          <w:sz w:val="20"/>
          <w:lang w:val="ru-RU"/>
        </w:rPr>
        <w:t>մասին</w:t>
      </w:r>
      <w:r w:rsidRPr="00A71D81">
        <w:rPr>
          <w:rFonts w:ascii="GHEA Grapalat" w:hAnsi="GHEA Grapalat" w:cs="Arial Unicode"/>
          <w:sz w:val="20"/>
          <w:lang w:val="af-ZA"/>
        </w:rPr>
        <w:t xml:space="preserve"> </w:t>
      </w:r>
      <w:r w:rsidRPr="00A71D81">
        <w:rPr>
          <w:rFonts w:ascii="GHEA Grapalat" w:hAnsi="GHEA Grapalat" w:cs="Sylfaen"/>
          <w:sz w:val="20"/>
          <w:lang w:val="ru-RU"/>
        </w:rPr>
        <w:t>հայտարարություն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հրապարակվում</w:t>
      </w:r>
      <w:r w:rsidRPr="00A71D81">
        <w:rPr>
          <w:rFonts w:ascii="GHEA Grapalat" w:hAnsi="GHEA Grapalat" w:cs="Arial Unicode"/>
          <w:sz w:val="20"/>
          <w:lang w:val="af-ZA"/>
        </w:rPr>
        <w:t xml:space="preserve"> </w:t>
      </w:r>
      <w:r w:rsidRPr="00A71D81">
        <w:rPr>
          <w:rFonts w:ascii="GHEA Grapalat" w:hAnsi="GHEA Grapalat" w:cs="Sylfaen"/>
          <w:sz w:val="20"/>
          <w:lang w:val="ru-RU"/>
        </w:rPr>
        <w:t>տեղեկագրում</w:t>
      </w:r>
      <w:r w:rsidR="004D5671" w:rsidRPr="00A71D81">
        <w:rPr>
          <w:rFonts w:ascii="GHEA Grapalat" w:hAnsi="GHEA Grapalat" w:cs="Tahoma"/>
          <w:sz w:val="20"/>
        </w:rPr>
        <w:t>։</w:t>
      </w:r>
      <w:r w:rsidRPr="00A71D81">
        <w:rPr>
          <w:rFonts w:ascii="GHEA Grapalat" w:hAnsi="GHEA Grapalat" w:cs="Arial Unicode"/>
          <w:sz w:val="20"/>
          <w:lang w:val="af-ZA"/>
        </w:rPr>
        <w:t xml:space="preserve"> </w:t>
      </w:r>
    </w:p>
    <w:p w14:paraId="2F1DA396" w14:textId="77777777"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71D81">
        <w:rPr>
          <w:rFonts w:ascii="GHEA Grapalat" w:hAnsi="GHEA Grapalat" w:cs="Sylfaen"/>
          <w:sz w:val="20"/>
          <w:lang w:val="hy-AM"/>
        </w:rPr>
        <w:t xml:space="preserve"> </w:t>
      </w:r>
    </w:p>
    <w:p w14:paraId="1F197A8D" w14:textId="77777777"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hy-AM"/>
        </w:rPr>
        <w:t>3.</w:t>
      </w:r>
      <w:r w:rsidR="006265F4" w:rsidRPr="00A71D81">
        <w:rPr>
          <w:rFonts w:ascii="GHEA Grapalat" w:hAnsi="GHEA Grapalat" w:cs="Arial Unicode"/>
          <w:sz w:val="20"/>
          <w:lang w:val="hy-AM"/>
        </w:rPr>
        <w:t xml:space="preserve">6 </w:t>
      </w:r>
      <w:r w:rsidRPr="00A71D81">
        <w:rPr>
          <w:rFonts w:ascii="GHEA Grapalat" w:hAnsi="GHEA Grapalat" w:cs="Sylfaen"/>
          <w:sz w:val="20"/>
          <w:lang w:val="hy-AM"/>
        </w:rPr>
        <w:t>Հրավերում</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w:t>
      </w:r>
      <w:r w:rsidRPr="00A71D81">
        <w:rPr>
          <w:rFonts w:ascii="GHEA Grapalat" w:hAnsi="GHEA Grapalat" w:cs="Arial Unicode"/>
          <w:sz w:val="20"/>
          <w:lang w:val="hy-AM"/>
        </w:rPr>
        <w:t xml:space="preserve"> </w:t>
      </w:r>
      <w:r w:rsidRPr="00A71D81">
        <w:rPr>
          <w:rFonts w:ascii="GHEA Grapalat" w:hAnsi="GHEA Grapalat" w:cs="Sylfaen"/>
          <w:sz w:val="20"/>
          <w:lang w:val="hy-AM"/>
        </w:rPr>
        <w:t>կատարվելու</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Pr="00A71D81">
        <w:rPr>
          <w:rFonts w:ascii="GHEA Grapalat" w:hAnsi="GHEA Grapalat" w:cs="Sylfaen"/>
          <w:sz w:val="20"/>
          <w:lang w:val="hy-AM"/>
        </w:rPr>
        <w:t>հայտերը</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ներկայացնելու</w:t>
      </w:r>
      <w:r w:rsidRPr="00A71D81">
        <w:rPr>
          <w:rFonts w:ascii="GHEA Grapalat" w:hAnsi="GHEA Grapalat" w:cs="Arial Unicode"/>
          <w:sz w:val="20"/>
          <w:lang w:val="hy-AM"/>
        </w:rPr>
        <w:t xml:space="preserve"> </w:t>
      </w:r>
      <w:r w:rsidRPr="00A71D81">
        <w:rPr>
          <w:rFonts w:ascii="GHEA Grapalat" w:hAnsi="GHEA Grapalat" w:cs="Sylfaen"/>
          <w:sz w:val="20"/>
          <w:lang w:val="hy-AM"/>
        </w:rPr>
        <w:t>վերջնաժամկետը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հաշվվում</w:t>
      </w:r>
      <w:r w:rsidRPr="00A71D81">
        <w:rPr>
          <w:rFonts w:ascii="GHEA Grapalat" w:hAnsi="GHEA Grapalat" w:cs="Arial Unicode"/>
          <w:sz w:val="20"/>
          <w:lang w:val="hy-AM"/>
        </w:rPr>
        <w:t xml:space="preserve"> </w:t>
      </w:r>
      <w:r w:rsidRPr="00A71D81">
        <w:rPr>
          <w:rFonts w:ascii="GHEA Grapalat" w:hAnsi="GHEA Grapalat" w:cs="Sylfaen"/>
          <w:sz w:val="20"/>
          <w:lang w:val="hy-AM"/>
        </w:rPr>
        <w:t>է</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փոփոխությունների</w:t>
      </w:r>
      <w:r w:rsidRPr="00A71D81">
        <w:rPr>
          <w:rFonts w:ascii="GHEA Grapalat" w:hAnsi="GHEA Grapalat" w:cs="Arial Unicode"/>
          <w:sz w:val="20"/>
          <w:lang w:val="hy-AM"/>
        </w:rPr>
        <w:t xml:space="preserve"> </w:t>
      </w:r>
      <w:r w:rsidRPr="00A71D81">
        <w:rPr>
          <w:rFonts w:ascii="GHEA Grapalat" w:hAnsi="GHEA Grapalat" w:cs="Sylfaen"/>
          <w:sz w:val="20"/>
          <w:lang w:val="hy-AM"/>
        </w:rPr>
        <w:t>մասին</w:t>
      </w:r>
      <w:r w:rsidRPr="00A71D81">
        <w:rPr>
          <w:rFonts w:ascii="GHEA Grapalat" w:hAnsi="GHEA Grapalat" w:cs="Arial Unicode"/>
          <w:sz w:val="20"/>
          <w:lang w:val="hy-AM"/>
        </w:rPr>
        <w:t xml:space="preserve"> </w:t>
      </w:r>
      <w:r w:rsidRPr="00A71D81">
        <w:rPr>
          <w:rFonts w:ascii="GHEA Grapalat" w:hAnsi="GHEA Grapalat" w:cs="Sylfaen"/>
          <w:sz w:val="20"/>
          <w:lang w:val="hy-AM"/>
        </w:rPr>
        <w:t>տեղեկագրում</w:t>
      </w:r>
      <w:r w:rsidRPr="00A71D81">
        <w:rPr>
          <w:rFonts w:ascii="GHEA Grapalat" w:hAnsi="GHEA Grapalat" w:cs="Arial"/>
          <w:sz w:val="20"/>
          <w:lang w:val="hy-AM"/>
        </w:rPr>
        <w:t xml:space="preserve"> </w:t>
      </w:r>
      <w:r w:rsidRPr="00A71D81">
        <w:rPr>
          <w:rFonts w:ascii="GHEA Grapalat" w:hAnsi="GHEA Grapalat" w:cs="Sylfaen"/>
          <w:sz w:val="20"/>
          <w:lang w:val="hy-AM"/>
        </w:rPr>
        <w:t>հայտարարության</w:t>
      </w:r>
      <w:r w:rsidRPr="00A71D81">
        <w:rPr>
          <w:rFonts w:ascii="GHEA Grapalat" w:hAnsi="GHEA Grapalat" w:cs="Arial Unicode"/>
          <w:sz w:val="20"/>
          <w:lang w:val="hy-AM"/>
        </w:rPr>
        <w:t xml:space="preserve"> </w:t>
      </w:r>
      <w:r w:rsidRPr="00A71D81">
        <w:rPr>
          <w:rFonts w:ascii="GHEA Grapalat" w:hAnsi="GHEA Grapalat" w:cs="Sylfaen"/>
          <w:sz w:val="20"/>
          <w:lang w:val="hy-AM"/>
        </w:rPr>
        <w:t>հրապարակման</w:t>
      </w:r>
      <w:r w:rsidRPr="00A71D81">
        <w:rPr>
          <w:rFonts w:ascii="GHEA Grapalat" w:hAnsi="GHEA Grapalat" w:cs="Arial Unicode"/>
          <w:sz w:val="20"/>
          <w:lang w:val="hy-AM"/>
        </w:rPr>
        <w:t xml:space="preserve"> </w:t>
      </w:r>
      <w:r w:rsidRPr="00A71D81">
        <w:rPr>
          <w:rFonts w:ascii="GHEA Grapalat" w:hAnsi="GHEA Grapalat" w:cs="Sylfaen"/>
          <w:sz w:val="20"/>
          <w:lang w:val="hy-AM"/>
        </w:rPr>
        <w:t>օրվանից</w:t>
      </w:r>
      <w:r w:rsidR="004D5671" w:rsidRPr="00A71D81">
        <w:rPr>
          <w:rFonts w:ascii="GHEA Grapalat" w:hAnsi="GHEA Grapalat" w:cs="Tahoma"/>
          <w:sz w:val="20"/>
          <w:lang w:val="hy-AM"/>
        </w:rPr>
        <w:t>։</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00051B7F" w:rsidRPr="00A71D81">
        <w:rPr>
          <w:rFonts w:ascii="GHEA Grapalat" w:hAnsi="GHEA Grapalat" w:cs="Sylfaen"/>
          <w:sz w:val="20"/>
          <w:lang w:val="hy-AM"/>
        </w:rPr>
        <w:t>մ</w:t>
      </w:r>
      <w:r w:rsidRPr="00A71D81">
        <w:rPr>
          <w:rFonts w:ascii="GHEA Grapalat" w:hAnsi="GHEA Grapalat" w:cs="Sylfaen"/>
          <w:sz w:val="20"/>
          <w:lang w:val="hy-AM"/>
        </w:rPr>
        <w:t>ասնակիցները</w:t>
      </w:r>
      <w:r w:rsidRPr="00A71D81">
        <w:rPr>
          <w:rFonts w:ascii="GHEA Grapalat" w:hAnsi="GHEA Grapalat" w:cs="Arial Unicode"/>
          <w:sz w:val="20"/>
          <w:lang w:val="hy-AM"/>
        </w:rPr>
        <w:t xml:space="preserve"> </w:t>
      </w:r>
      <w:r w:rsidRPr="00A71D81">
        <w:rPr>
          <w:rFonts w:ascii="GHEA Grapalat" w:hAnsi="GHEA Grapalat" w:cs="Sylfaen"/>
          <w:sz w:val="20"/>
          <w:lang w:val="hy-AM"/>
        </w:rPr>
        <w:t>պարտավոր</w:t>
      </w:r>
      <w:r w:rsidRPr="00A71D81">
        <w:rPr>
          <w:rFonts w:ascii="GHEA Grapalat" w:hAnsi="GHEA Grapalat" w:cs="Arial Unicode"/>
          <w:sz w:val="20"/>
          <w:lang w:val="hy-AM"/>
        </w:rPr>
        <w:t xml:space="preserve"> </w:t>
      </w:r>
      <w:r w:rsidRPr="00A71D81">
        <w:rPr>
          <w:rFonts w:ascii="GHEA Grapalat" w:hAnsi="GHEA Grapalat" w:cs="Sylfaen"/>
          <w:sz w:val="20"/>
          <w:lang w:val="hy-AM"/>
        </w:rPr>
        <w:t>են</w:t>
      </w:r>
      <w:r w:rsidRPr="00A71D81">
        <w:rPr>
          <w:rFonts w:ascii="GHEA Grapalat" w:hAnsi="GHEA Grapalat" w:cs="Arial Unicode"/>
          <w:sz w:val="20"/>
          <w:lang w:val="hy-AM"/>
        </w:rPr>
        <w:t xml:space="preserve"> </w:t>
      </w:r>
      <w:r w:rsidRPr="00A71D81">
        <w:rPr>
          <w:rFonts w:ascii="GHEA Grapalat" w:hAnsi="GHEA Grapalat" w:cs="Sylfaen"/>
          <w:sz w:val="20"/>
          <w:lang w:val="hy-AM"/>
        </w:rPr>
        <w:t>երկարաձգել</w:t>
      </w:r>
      <w:r w:rsidRPr="00A71D81">
        <w:rPr>
          <w:rFonts w:ascii="GHEA Grapalat" w:hAnsi="GHEA Grapalat" w:cs="Arial Unicode"/>
          <w:sz w:val="20"/>
          <w:lang w:val="hy-AM"/>
        </w:rPr>
        <w:t xml:space="preserve"> </w:t>
      </w:r>
      <w:r w:rsidRPr="00A71D81">
        <w:rPr>
          <w:rFonts w:ascii="GHEA Grapalat" w:hAnsi="GHEA Grapalat" w:cs="Sylfaen"/>
          <w:sz w:val="20"/>
          <w:lang w:val="hy-AM"/>
        </w:rPr>
        <w:t>իրենց</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ներկայացրած</w:t>
      </w:r>
      <w:r w:rsidRPr="00A71D81">
        <w:rPr>
          <w:rFonts w:ascii="GHEA Grapalat" w:hAnsi="GHEA Grapalat" w:cs="Arial Unicode"/>
          <w:sz w:val="20"/>
          <w:lang w:val="hy-AM"/>
        </w:rPr>
        <w:t xml:space="preserve"> </w:t>
      </w:r>
      <w:r w:rsidRPr="00A71D81">
        <w:rPr>
          <w:rFonts w:ascii="GHEA Grapalat" w:hAnsi="GHEA Grapalat" w:cs="Sylfaen"/>
          <w:sz w:val="20"/>
          <w:lang w:val="hy-AM"/>
        </w:rPr>
        <w:t>հայտի</w:t>
      </w:r>
      <w:r w:rsidRPr="00A71D81">
        <w:rPr>
          <w:rFonts w:ascii="GHEA Grapalat" w:hAnsi="GHEA Grapalat" w:cs="Arial Unicode"/>
          <w:sz w:val="20"/>
          <w:lang w:val="hy-AM"/>
        </w:rPr>
        <w:t xml:space="preserve"> </w:t>
      </w:r>
      <w:r w:rsidRPr="00A71D81">
        <w:rPr>
          <w:rFonts w:ascii="GHEA Grapalat" w:hAnsi="GHEA Grapalat" w:cs="Sylfaen"/>
          <w:sz w:val="20"/>
          <w:lang w:val="hy-AM"/>
        </w:rPr>
        <w:t>ապահովման</w:t>
      </w:r>
      <w:r w:rsidRPr="00A71D81">
        <w:rPr>
          <w:rFonts w:ascii="GHEA Grapalat" w:hAnsi="GHEA Grapalat" w:cs="Arial Unicode"/>
          <w:sz w:val="20"/>
          <w:lang w:val="hy-AM"/>
        </w:rPr>
        <w:t xml:space="preserve"> </w:t>
      </w:r>
      <w:r w:rsidR="00781688" w:rsidRPr="00A71D81">
        <w:rPr>
          <w:rFonts w:ascii="GHEA Grapalat" w:hAnsi="GHEA Grapalat" w:cs="Arial Unicode"/>
          <w:sz w:val="20"/>
          <w:lang w:val="hy-AM"/>
        </w:rPr>
        <w:t xml:space="preserve">վավերականության </w:t>
      </w:r>
      <w:r w:rsidRPr="00A71D81">
        <w:rPr>
          <w:rFonts w:ascii="GHEA Grapalat" w:hAnsi="GHEA Grapalat" w:cs="Sylfaen"/>
          <w:sz w:val="20"/>
          <w:lang w:val="hy-AM"/>
        </w:rPr>
        <w:t>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կամ</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w:t>
      </w:r>
      <w:r w:rsidRPr="00A71D81">
        <w:rPr>
          <w:rFonts w:ascii="GHEA Grapalat" w:hAnsi="GHEA Grapalat" w:cs="Arial Unicode"/>
          <w:sz w:val="20"/>
          <w:lang w:val="hy-AM"/>
        </w:rPr>
        <w:t xml:space="preserve"> </w:t>
      </w:r>
      <w:r w:rsidRPr="00A71D81">
        <w:rPr>
          <w:rFonts w:ascii="GHEA Grapalat" w:hAnsi="GHEA Grapalat" w:cs="Sylfaen"/>
          <w:sz w:val="20"/>
          <w:lang w:val="hy-AM"/>
        </w:rPr>
        <w:t>հայտի</w:t>
      </w:r>
      <w:r w:rsidRPr="00A71D81">
        <w:rPr>
          <w:rFonts w:ascii="GHEA Grapalat" w:hAnsi="GHEA Grapalat" w:cs="Arial Unicode"/>
          <w:sz w:val="20"/>
          <w:lang w:val="hy-AM"/>
        </w:rPr>
        <w:t xml:space="preserve"> </w:t>
      </w:r>
      <w:r w:rsidRPr="00A71D81">
        <w:rPr>
          <w:rFonts w:ascii="GHEA Grapalat" w:hAnsi="GHEA Grapalat" w:cs="Sylfaen"/>
          <w:sz w:val="20"/>
          <w:lang w:val="hy-AM"/>
        </w:rPr>
        <w:t>նոր</w:t>
      </w:r>
      <w:r w:rsidRPr="00A71D81">
        <w:rPr>
          <w:rFonts w:ascii="GHEA Grapalat" w:hAnsi="GHEA Grapalat" w:cs="Arial Unicode"/>
          <w:sz w:val="20"/>
          <w:lang w:val="hy-AM"/>
        </w:rPr>
        <w:t xml:space="preserve"> </w:t>
      </w:r>
      <w:r w:rsidRPr="00A71D81">
        <w:rPr>
          <w:rFonts w:ascii="GHEA Grapalat" w:hAnsi="GHEA Grapalat" w:cs="Sylfaen"/>
          <w:sz w:val="20"/>
          <w:lang w:val="hy-AM"/>
        </w:rPr>
        <w:t>ապահովում</w:t>
      </w:r>
      <w:r w:rsidR="00101F06" w:rsidRPr="00A71D81">
        <w:rPr>
          <w:rStyle w:val="FootnoteReference"/>
          <w:rFonts w:ascii="GHEA Grapalat" w:hAnsi="GHEA Grapalat" w:cs="Sylfaen"/>
          <w:color w:val="FFFFFF"/>
          <w:sz w:val="20"/>
          <w:shd w:val="clear" w:color="auto" w:fill="FFFFFF"/>
          <w:lang w:val="ru-RU"/>
        </w:rPr>
        <w:footnoteReference w:id="2"/>
      </w:r>
      <w:r w:rsidR="004D5671" w:rsidRPr="00A71D81">
        <w:rPr>
          <w:rFonts w:ascii="GHEA Grapalat" w:hAnsi="GHEA Grapalat" w:cs="Tahoma"/>
          <w:sz w:val="20"/>
          <w:lang w:val="hy-AM"/>
        </w:rPr>
        <w:t>։</w:t>
      </w:r>
      <w:r w:rsidR="00AA1568" w:rsidRPr="00A71D81">
        <w:rPr>
          <w:rFonts w:ascii="GHEA Grapalat" w:hAnsi="GHEA Grapalat" w:cs="Tahoma"/>
          <w:sz w:val="20"/>
          <w:vertAlign w:val="superscript"/>
          <w:lang w:val="hy-AM"/>
        </w:rPr>
        <w:t>6</w:t>
      </w:r>
      <w:r w:rsidRPr="00A71D81">
        <w:rPr>
          <w:rFonts w:ascii="GHEA Grapalat" w:hAnsi="GHEA Grapalat" w:cs="Arial Unicode"/>
          <w:sz w:val="20"/>
          <w:lang w:val="hy-AM"/>
        </w:rPr>
        <w:t xml:space="preserve"> </w:t>
      </w:r>
    </w:p>
    <w:p w14:paraId="56D02ED7" w14:textId="77777777"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14:paraId="599FD3A7" w14:textId="77777777" w:rsidR="00096865" w:rsidRPr="00A71D81" w:rsidRDefault="00096865" w:rsidP="00EF3662">
      <w:pPr>
        <w:ind w:firstLine="567"/>
        <w:jc w:val="both"/>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Pr="00A71D81">
        <w:rPr>
          <w:rFonts w:ascii="GHEA Grapalat" w:hAnsi="GHEA Grapalat"/>
          <w:sz w:val="20"/>
          <w:lang w:val="hy-AM"/>
        </w:rPr>
        <w:t xml:space="preserve"> </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14:paraId="638790F2" w14:textId="77777777" w:rsidR="00486B55" w:rsidRPr="00A71D81" w:rsidRDefault="00096865"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rPr>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000946A3" w:rsidRPr="00A71D81">
        <w:rPr>
          <w:rFonts w:ascii="GHEA Grapalat" w:hAnsi="GHEA Grapalat" w:cs="Sylfaen"/>
        </w:rPr>
        <w:t>է</w:t>
      </w:r>
      <w:r w:rsidR="000946A3"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62D0879A" w14:textId="77777777" w:rsidR="00096865" w:rsidRPr="00A71D81" w:rsidRDefault="000946A3"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14:paraId="74EF0A2A" w14:textId="605FA184" w:rsidR="00096865" w:rsidRPr="00A71D81" w:rsidRDefault="000946A3"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lastRenderedPageBreak/>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 </w:t>
      </w:r>
      <w:r w:rsidR="00FA55DD" w:rsidRPr="00FA55DD">
        <w:rPr>
          <w:rFonts w:ascii="GHEA Grapalat" w:hAnsi="GHEA Grapalat" w:cs="Sylfaen"/>
          <w:szCs w:val="24"/>
          <w:lang w:val="hy-AM"/>
        </w:rPr>
        <w:t>գնանշման հարցման</w:t>
      </w:r>
      <w:r w:rsidR="00AE26C8" w:rsidRPr="00A71D81">
        <w:rPr>
          <w:rFonts w:ascii="GHEA Grapalat" w:hAnsi="GHEA Grapalat" w:cs="Sylfaen"/>
          <w:szCs w:val="24"/>
          <w:lang w:val="hy-AM"/>
        </w:rPr>
        <w:t xml:space="preserve"> </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14:paraId="1165EAB1" w14:textId="153478F7" w:rsidR="00A232D9" w:rsidRPr="00A71D81" w:rsidRDefault="00096865"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4.2  Ընթացակարգի հայտերն անհրաժեշտ է ներկայացնել </w:t>
      </w:r>
      <w:r w:rsidR="00E601A1" w:rsidRPr="00A71D81">
        <w:rPr>
          <w:rFonts w:ascii="GHEA Grapalat" w:hAnsi="GHEA Grapalat" w:cs="Sylfaen"/>
          <w:szCs w:val="24"/>
          <w:lang w:val="hy-AM"/>
        </w:rPr>
        <w:t xml:space="preserve">հանձնաժողովին </w:t>
      </w:r>
      <w:r w:rsidRPr="00A71D81">
        <w:rPr>
          <w:rFonts w:ascii="GHEA Grapalat" w:hAnsi="GHEA Grapalat" w:cs="Sylfaen"/>
          <w:szCs w:val="24"/>
          <w:lang w:val="hy-AM"/>
        </w:rPr>
        <w:t xml:space="preserve">ոչ ուշ, քան սույն ընթացակարգի հայտարարությունը և հրավերը </w:t>
      </w:r>
      <w:r w:rsidR="00E601A1" w:rsidRPr="00A71D81">
        <w:rPr>
          <w:rFonts w:ascii="GHEA Grapalat" w:hAnsi="GHEA Grapalat" w:cs="Sylfaen"/>
          <w:szCs w:val="24"/>
          <w:lang w:val="hy-AM"/>
        </w:rPr>
        <w:t xml:space="preserve">տեղեկագրում </w:t>
      </w:r>
      <w:r w:rsidR="00585E16" w:rsidRPr="00A71D81">
        <w:rPr>
          <w:rFonts w:ascii="GHEA Grapalat" w:hAnsi="GHEA Grapalat" w:cs="Sylfaen"/>
          <w:szCs w:val="24"/>
          <w:lang w:val="hy-AM"/>
        </w:rPr>
        <w:t>հ</w:t>
      </w:r>
      <w:r w:rsidRPr="00A71D81">
        <w:rPr>
          <w:rFonts w:ascii="GHEA Grapalat" w:hAnsi="GHEA Grapalat" w:cs="Sylfaen"/>
          <w:szCs w:val="24"/>
          <w:lang w:val="hy-AM"/>
        </w:rPr>
        <w:t xml:space="preserve">րապարակվելու </w:t>
      </w:r>
      <w:r w:rsidR="00E46DBA" w:rsidRPr="00A71D81">
        <w:rPr>
          <w:rFonts w:ascii="GHEA Grapalat" w:hAnsi="GHEA Grapalat" w:cs="Sylfaen"/>
          <w:szCs w:val="24"/>
          <w:lang w:val="hy-AM"/>
        </w:rPr>
        <w:t xml:space="preserve">օրվանից </w:t>
      </w:r>
      <w:r w:rsidRPr="00A71D81">
        <w:rPr>
          <w:rFonts w:ascii="GHEA Grapalat" w:hAnsi="GHEA Grapalat" w:cs="Sylfaen"/>
          <w:szCs w:val="24"/>
          <w:lang w:val="hy-AM"/>
        </w:rPr>
        <w:t xml:space="preserve">հաշված </w:t>
      </w:r>
      <w:r w:rsidR="00A76C15" w:rsidRPr="00A71D81">
        <w:rPr>
          <w:rFonts w:ascii="GHEA Grapalat" w:hAnsi="GHEA Grapalat" w:cs="Sylfaen"/>
          <w:szCs w:val="24"/>
          <w:lang w:val="hy-AM"/>
        </w:rPr>
        <w:t>«</w:t>
      </w:r>
      <w:r w:rsidR="00326AFA" w:rsidRPr="00326AFA">
        <w:rPr>
          <w:rFonts w:ascii="GHEA Grapalat" w:hAnsi="GHEA Grapalat" w:cs="Sylfaen"/>
          <w:szCs w:val="24"/>
          <w:lang w:val="hy-AM"/>
        </w:rPr>
        <w:t>3</w:t>
      </w:r>
      <w:r w:rsidR="00A76C15" w:rsidRPr="00A71D81">
        <w:rPr>
          <w:rFonts w:ascii="GHEA Grapalat" w:hAnsi="GHEA Grapalat" w:cs="Sylfaen"/>
          <w:szCs w:val="24"/>
          <w:lang w:val="hy-AM"/>
        </w:rPr>
        <w:t>»</w:t>
      </w:r>
      <w:r w:rsidRPr="00A71D81">
        <w:rPr>
          <w:rFonts w:ascii="GHEA Grapalat" w:hAnsi="GHEA Grapalat" w:cs="Sylfaen"/>
          <w:szCs w:val="24"/>
          <w:lang w:val="hy-AM"/>
        </w:rPr>
        <w:t xml:space="preserve">րդ օրվա ժամը </w:t>
      </w:r>
      <w:r w:rsidR="00A76C15" w:rsidRPr="008D0D11">
        <w:rPr>
          <w:rFonts w:ascii="GHEA Grapalat" w:hAnsi="GHEA Grapalat" w:cs="Sylfaen"/>
          <w:szCs w:val="24"/>
          <w:lang w:val="hy-AM"/>
        </w:rPr>
        <w:t>«</w:t>
      </w:r>
      <w:r w:rsidR="008D0D11" w:rsidRPr="008D0D11">
        <w:rPr>
          <w:rFonts w:ascii="GHEA Grapalat" w:hAnsi="GHEA Grapalat" w:cs="Sylfaen"/>
          <w:sz w:val="24"/>
          <w:szCs w:val="24"/>
          <w:lang w:val="hy-AM"/>
        </w:rPr>
        <w:t>10:00</w:t>
      </w:r>
      <w:r w:rsidR="00A76C15" w:rsidRPr="008D0D11">
        <w:rPr>
          <w:rFonts w:ascii="GHEA Grapalat" w:hAnsi="GHEA Grapalat" w:cs="Sylfaen"/>
          <w:szCs w:val="24"/>
          <w:lang w:val="hy-AM"/>
        </w:rPr>
        <w:t>»</w:t>
      </w:r>
      <w:r w:rsidRPr="008D0D11">
        <w:rPr>
          <w:rFonts w:ascii="GHEA Grapalat" w:hAnsi="GHEA Grapalat" w:cs="Sylfaen"/>
          <w:szCs w:val="24"/>
          <w:lang w:val="hy-AM"/>
        </w:rPr>
        <w:t>-</w:t>
      </w:r>
      <w:r w:rsidRPr="00A71D81">
        <w:rPr>
          <w:rFonts w:ascii="GHEA Grapalat" w:hAnsi="GHEA Grapalat" w:cs="Sylfaen"/>
          <w:szCs w:val="24"/>
          <w:lang w:val="hy-AM"/>
        </w:rPr>
        <w:t>ն</w:t>
      </w:r>
      <w:r w:rsidR="004A08CB" w:rsidRPr="00A71D81">
        <w:rPr>
          <w:rFonts w:ascii="GHEA Grapalat" w:hAnsi="GHEA Grapalat" w:cs="Sylfaen"/>
          <w:szCs w:val="24"/>
          <w:lang w:val="hy-AM"/>
        </w:rPr>
        <w:t xml:space="preserve"> </w:t>
      </w:r>
      <w:r w:rsidR="004A08CB" w:rsidRPr="008D0D11">
        <w:rPr>
          <w:rFonts w:ascii="GHEA Grapalat" w:hAnsi="GHEA Grapalat" w:cs="Sylfaen"/>
          <w:sz w:val="22"/>
          <w:szCs w:val="22"/>
          <w:lang w:val="hy-AM"/>
        </w:rPr>
        <w:t>«</w:t>
      </w:r>
      <w:r w:rsidR="008D0D11" w:rsidRPr="008D0D11">
        <w:rPr>
          <w:rFonts w:ascii="GHEA Grapalat" w:hAnsi="GHEA Grapalat" w:cs="Sylfaen"/>
          <w:sz w:val="22"/>
          <w:szCs w:val="22"/>
          <w:lang w:val="hy-AM"/>
        </w:rPr>
        <w:t>ք.Թալին Գայի 1 3-րդ հարկ</w:t>
      </w:r>
      <w:r w:rsidR="004A08CB" w:rsidRPr="008D0D11">
        <w:rPr>
          <w:rFonts w:ascii="GHEA Grapalat" w:hAnsi="GHEA Grapalat" w:cs="Sylfaen"/>
          <w:sz w:val="22"/>
          <w:szCs w:val="22"/>
          <w:lang w:val="hy-AM"/>
        </w:rPr>
        <w:t>»</w:t>
      </w:r>
      <w:r w:rsidR="004A08CB" w:rsidRPr="00A71D81">
        <w:rPr>
          <w:rFonts w:ascii="GHEA Grapalat" w:hAnsi="GHEA Grapalat" w:cs="Sylfaen"/>
          <w:szCs w:val="24"/>
          <w:lang w:val="hy-AM"/>
        </w:rPr>
        <w:t xml:space="preserve"> հասցեով</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0DE93E7A" w14:textId="11BA7DB6" w:rsidR="00A232D9" w:rsidRPr="00A71D81" w:rsidRDefault="00A232D9" w:rsidP="00A232D9">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Pr="008D0D11">
        <w:rPr>
          <w:rFonts w:ascii="GHEA Grapalat" w:hAnsi="GHEA Grapalat"/>
          <w:sz w:val="24"/>
          <w:szCs w:val="24"/>
        </w:rPr>
        <w:t>«</w:t>
      </w:r>
      <w:r w:rsidR="008D0D11">
        <w:rPr>
          <w:rFonts w:ascii="GHEA Grapalat" w:hAnsi="GHEA Grapalat" w:cs="Sylfaen"/>
          <w:sz w:val="24"/>
          <w:szCs w:val="24"/>
          <w:lang w:val="hy-AM"/>
        </w:rPr>
        <w:t>Ա</w:t>
      </w:r>
      <w:r w:rsidR="008D0D11" w:rsidRPr="008D0D11">
        <w:rPr>
          <w:rFonts w:ascii="GHEA Grapalat" w:hAnsi="GHEA Grapalat" w:cs="Sylfaen"/>
          <w:sz w:val="24"/>
          <w:szCs w:val="24"/>
          <w:lang w:val="hy-AM"/>
        </w:rPr>
        <w:t>ղավնի Հովհաննիսյանին</w:t>
      </w:r>
      <w:r w:rsidRPr="008D0D11">
        <w:rPr>
          <w:rFonts w:ascii="GHEA Grapalat" w:hAnsi="GHEA Grapalat"/>
          <w:sz w:val="24"/>
          <w:szCs w:val="24"/>
        </w:rPr>
        <w:t>»</w:t>
      </w:r>
      <w:r w:rsidRPr="008D0D11">
        <w:rPr>
          <w:rFonts w:ascii="GHEA Grapalat" w:hAnsi="GHEA Grapalat" w:cs="Sylfaen"/>
          <w:szCs w:val="24"/>
          <w:lang w:val="hy-AM"/>
        </w:rPr>
        <w:t>։</w:t>
      </w:r>
      <w:r w:rsidRPr="00A71D81">
        <w:rPr>
          <w:rFonts w:ascii="GHEA Grapalat" w:hAnsi="GHEA Grapalat" w:cs="Sylfaen"/>
          <w:szCs w:val="24"/>
          <w:lang w:val="hy-AM"/>
        </w:rPr>
        <w:t xml:space="preserve">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A71D81" w:rsidRDefault="00B67CCD"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14:paraId="71764B2E" w14:textId="77777777" w:rsidR="003850A0" w:rsidRPr="00A71D81" w:rsidRDefault="003850A0" w:rsidP="003850A0">
      <w:pPr>
        <w:pStyle w:val="BodyTextIndent2"/>
        <w:spacing w:line="240" w:lineRule="auto"/>
        <w:ind w:firstLine="567"/>
        <w:rPr>
          <w:rFonts w:ascii="GHEA Grapalat" w:hAnsi="GHEA Grapalat" w:cs="Sylfaen"/>
          <w:szCs w:val="24"/>
          <w:lang w:val="hy-AM"/>
        </w:rPr>
      </w:pPr>
      <w:bookmarkStart w:id="3"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14:paraId="622F25C9" w14:textId="2D9E141A" w:rsidR="003850A0" w:rsidRPr="00A71D81" w:rsidRDefault="003850A0" w:rsidP="003850A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 xml:space="preserve">ցության իրավունքի պահանջներին իր </w:t>
      </w:r>
      <w:r w:rsidR="00E56508">
        <w:rPr>
          <w:rFonts w:ascii="GHEA Grapalat" w:hAnsi="GHEA Grapalat" w:cs="Sylfaen"/>
          <w:szCs w:val="24"/>
          <w:lang w:val="hy-AM"/>
        </w:rPr>
        <w:t xml:space="preserve"> և իրեն փոխկապակցված անձանց </w:t>
      </w:r>
      <w:r w:rsidRPr="00A71D81">
        <w:rPr>
          <w:rFonts w:ascii="GHEA Grapalat" w:hAnsi="GHEA Grapalat" w:cs="Sylfaen"/>
          <w:szCs w:val="24"/>
          <w:lang w:val="hy-AM"/>
        </w:rPr>
        <w:t>տվյալների համապատասխանության մասին.</w:t>
      </w:r>
    </w:p>
    <w:p w14:paraId="45C97672" w14:textId="752C890C"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00C63E1C" w:rsidRPr="00A71D81">
        <w:rPr>
          <w:rFonts w:ascii="GHEA Grapalat" w:hAnsi="GHEA Grapalat" w:cs="Sylfaen"/>
          <w:sz w:val="20"/>
          <w:lang w:val="hy-AM"/>
        </w:rPr>
        <w:t xml:space="preserve">հավաստում՝ ընտրված մասնակից ճանաչվելու դեպքում, սույն </w:t>
      </w:r>
      <w:r w:rsidR="00E56508">
        <w:rPr>
          <w:rFonts w:ascii="GHEA Grapalat" w:hAnsi="GHEA Grapalat" w:cs="Sylfaen"/>
          <w:sz w:val="20"/>
          <w:lang w:val="hy-AM"/>
        </w:rPr>
        <w:t>հրավերով</w:t>
      </w:r>
      <w:r w:rsidR="00EA68B2" w:rsidRPr="00A71D81">
        <w:rPr>
          <w:rFonts w:ascii="GHEA Grapalat" w:hAnsi="GHEA Grapalat" w:cs="Sylfaen"/>
          <w:sz w:val="20"/>
          <w:lang w:val="hy-AM"/>
        </w:rPr>
        <w:t xml:space="preserve"> </w:t>
      </w:r>
      <w:r w:rsidR="00C63E1C" w:rsidRPr="00A71D81">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14:paraId="5CD1D8DE" w14:textId="77777777" w:rsidR="003850A0" w:rsidRPr="00A71D81" w:rsidRDefault="003850A0" w:rsidP="003850A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A71D81" w:rsidRDefault="003850A0" w:rsidP="003850A0">
      <w:pPr>
        <w:pStyle w:val="BodyTextIndent2"/>
        <w:spacing w:line="240" w:lineRule="auto"/>
        <w:ind w:firstLine="567"/>
        <w:rPr>
          <w:rFonts w:ascii="GHEA Grapalat" w:hAnsi="GHEA Grapalat" w:cs="Sylfaen"/>
          <w:szCs w:val="24"/>
          <w:lang w:val="hy-AM"/>
        </w:rPr>
      </w:pPr>
      <w:bookmarkStart w:id="4" w:name="_Hlk9261892"/>
      <w:bookmarkEnd w:id="3"/>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77777777"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p>
    <w:p w14:paraId="4668954C" w14:textId="3BF0F6B1" w:rsidR="003850A0" w:rsidRPr="00A71D81" w:rsidRDefault="005A51C8" w:rsidP="003850A0">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w:t>
      </w:r>
      <w:r w:rsidR="00737D93" w:rsidRPr="005F1C06">
        <w:rPr>
          <w:rFonts w:ascii="GHEA Grapalat" w:hAnsi="GHEA Grapalat"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Pr>
          <w:rFonts w:ascii="GHEA Grapalat" w:hAnsi="GHEA Grapalat" w:cs="Sylfaen"/>
          <w:sz w:val="20"/>
          <w:szCs w:val="24"/>
          <w:lang w:val="hy-AM" w:eastAsia="en-US"/>
        </w:rPr>
        <w:t>մոդելը</w:t>
      </w:r>
      <w:r w:rsidR="00E56508" w:rsidRPr="005F1C06">
        <w:rPr>
          <w:rFonts w:ascii="GHEA Grapalat" w:hAnsi="GHEA Grapalat" w:cs="Sylfaen"/>
          <w:sz w:val="20"/>
          <w:szCs w:val="24"/>
          <w:lang w:val="hy-AM" w:eastAsia="en-US"/>
        </w:rPr>
        <w:t xml:space="preserve"> </w:t>
      </w:r>
      <w:r w:rsidR="00737D93" w:rsidRPr="005F1C06">
        <w:rPr>
          <w:rFonts w:ascii="GHEA Grapalat" w:hAnsi="GHEA Grapalat" w:cs="Sylfaen"/>
          <w:sz w:val="20"/>
          <w:szCs w:val="24"/>
          <w:lang w:val="hy-AM" w:eastAsia="en-US"/>
        </w:rPr>
        <w:t>և արտադրողի անվանումը (այսուհետ՝ ապրանքի ամբողջական նկարագիր</w:t>
      </w:r>
      <w:r w:rsidR="00737D93" w:rsidRPr="00A71D81">
        <w:rPr>
          <w:rFonts w:ascii="GHEA Grapalat" w:hAnsi="GHEA Grapalat" w:cs="Sylfaen"/>
          <w:sz w:val="20"/>
          <w:szCs w:val="24"/>
          <w:lang w:val="hy-AM" w:eastAsia="en-US"/>
        </w:rPr>
        <w:t>)</w:t>
      </w:r>
      <w:r w:rsidR="00C01EE8" w:rsidRPr="00A71D81">
        <w:rPr>
          <w:rFonts w:ascii="GHEA Grapalat" w:hAnsi="GHEA Grapalat" w:cs="Sylfaen"/>
          <w:sz w:val="20"/>
          <w:lang w:val="hy-AM"/>
        </w:rPr>
        <w:t xml:space="preserve">: Ընդ որում մասնակիցը կարող է ներկայացնել մեկից ավելի արտադրողների </w:t>
      </w:r>
      <w:r w:rsidR="00C01EE8" w:rsidRPr="00AE74A0">
        <w:rPr>
          <w:rFonts w:ascii="GHEA Grapalat" w:hAnsi="GHEA Grapalat" w:cs="Sylfaen"/>
          <w:sz w:val="20"/>
          <w:lang w:val="hy-AM"/>
        </w:rPr>
        <w:t xml:space="preserve">կողմից արտադրված, ինչպես նաև տարբեր ապրանքային նշան, ֆիրմային անվանում և </w:t>
      </w:r>
      <w:r w:rsidR="00AE74A0" w:rsidRPr="00AE74A0">
        <w:rPr>
          <w:rFonts w:ascii="GHEA Grapalat" w:hAnsi="GHEA Grapalat" w:cs="Sylfaen"/>
          <w:sz w:val="20"/>
          <w:lang w:val="hy-AM"/>
        </w:rPr>
        <w:t>մոդել</w:t>
      </w:r>
      <w:r w:rsidR="00E56508" w:rsidRPr="00AE74A0">
        <w:rPr>
          <w:rFonts w:ascii="GHEA Grapalat" w:hAnsi="GHEA Grapalat" w:cs="Sylfaen"/>
          <w:sz w:val="20"/>
          <w:lang w:val="hy-AM"/>
        </w:rPr>
        <w:t xml:space="preserve"> </w:t>
      </w:r>
      <w:r w:rsidR="00C01EE8" w:rsidRPr="00AE74A0">
        <w:rPr>
          <w:rFonts w:ascii="GHEA Grapalat" w:hAnsi="GHEA Grapalat" w:cs="Sylfaen"/>
          <w:sz w:val="20"/>
          <w:lang w:val="hy-AM"/>
        </w:rPr>
        <w:t>ունեցող ապրանքներ</w:t>
      </w:r>
      <w:r w:rsidR="00CC049D" w:rsidRPr="00AE74A0">
        <w:rPr>
          <w:rFonts w:ascii="GHEA Grapalat" w:hAnsi="GHEA Grapalat" w:cs="Sylfaen"/>
          <w:sz w:val="20"/>
          <w:lang w:val="hy-AM"/>
        </w:rPr>
        <w:t>, եթե չի կիրառվում սույն մասի 1.1 կետի վերջին նախադասությամբ սահմանված պայմանը</w:t>
      </w:r>
      <w:r w:rsidR="00C01EE8" w:rsidRPr="00AE74A0">
        <w:rPr>
          <w:rFonts w:ascii="GHEA Grapalat" w:hAnsi="GHEA Grapalat" w:cs="Sylfaen"/>
          <w:sz w:val="20"/>
          <w:lang w:val="hy-AM"/>
        </w:rPr>
        <w:t>:</w:t>
      </w:r>
      <w:r w:rsidR="006265F4" w:rsidRPr="00AE74A0">
        <w:rPr>
          <w:rFonts w:ascii="GHEA Grapalat" w:hAnsi="GHEA Grapalat" w:cs="Sylfaen"/>
          <w:sz w:val="20"/>
          <w:szCs w:val="24"/>
          <w:vertAlign w:val="superscript"/>
          <w:lang w:val="hy-AM" w:eastAsia="en-US"/>
        </w:rPr>
        <w:t>7</w:t>
      </w:r>
      <w:r w:rsidR="003850A0" w:rsidRPr="00AE74A0">
        <w:rPr>
          <w:rStyle w:val="FootnoteReference"/>
          <w:rFonts w:ascii="GHEA Grapalat" w:hAnsi="GHEA Grapalat" w:cs="Sylfaen"/>
          <w:color w:val="FFFFFF"/>
          <w:sz w:val="20"/>
          <w:szCs w:val="24"/>
          <w:lang w:val="hy-AM" w:eastAsia="en-US"/>
        </w:rPr>
        <w:footnoteReference w:id="3"/>
      </w:r>
    </w:p>
    <w:bookmarkEnd w:id="4"/>
    <w:p w14:paraId="35346DF6" w14:textId="77777777" w:rsidR="00B67CCD"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w:t>
      </w:r>
      <w:r w:rsidR="003E3FD0" w:rsidRPr="00A71D81">
        <w:rPr>
          <w:rFonts w:ascii="GHEA Grapalat" w:hAnsi="GHEA Grapalat" w:cs="Sylfaen"/>
          <w:sz w:val="20"/>
          <w:szCs w:val="24"/>
          <w:lang w:val="hy-AM" w:eastAsia="en-US"/>
        </w:rPr>
        <w:t>)</w:t>
      </w:r>
      <w:r w:rsidR="00B67CCD" w:rsidRPr="00A71D81">
        <w:rPr>
          <w:rFonts w:ascii="GHEA Grapalat" w:hAnsi="GHEA Grapalat" w:cs="Sylfaen"/>
          <w:sz w:val="20"/>
          <w:szCs w:val="24"/>
          <w:lang w:val="hy-AM" w:eastAsia="en-US"/>
        </w:rPr>
        <w:t xml:space="preserve"> </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p>
    <w:p w14:paraId="376B38AE" w14:textId="77777777" w:rsidR="006C3115" w:rsidRPr="00A71D81" w:rsidRDefault="00E326DD" w:rsidP="00EF3662">
      <w:pPr>
        <w:ind w:firstLine="567"/>
        <w:jc w:val="both"/>
        <w:rPr>
          <w:rFonts w:ascii="GHEA Grapalat" w:hAnsi="GHEA Grapalat" w:cs="Sylfaen"/>
          <w:color w:val="FFFFFF"/>
          <w:sz w:val="20"/>
          <w:lang w:val="hy-AM"/>
        </w:rPr>
      </w:pPr>
      <w:r w:rsidRPr="00A71D81">
        <w:rPr>
          <w:rFonts w:ascii="GHEA Grapalat" w:hAnsi="GHEA Grapalat" w:cs="Sylfaen"/>
          <w:sz w:val="20"/>
          <w:lang w:val="hy-AM"/>
        </w:rPr>
        <w:t xml:space="preserve">  </w:t>
      </w:r>
      <w:r w:rsidR="006265F4" w:rsidRPr="00A71D81">
        <w:rPr>
          <w:rFonts w:ascii="GHEA Grapalat" w:hAnsi="GHEA Grapalat" w:cs="Sylfaen"/>
          <w:sz w:val="20"/>
          <w:lang w:val="hy-AM"/>
        </w:rPr>
        <w:t>3)</w:t>
      </w:r>
      <w:r w:rsidR="00F53525" w:rsidRPr="00A71D81">
        <w:rPr>
          <w:rFonts w:ascii="GHEA Grapalat" w:hAnsi="GHEA Grapalat" w:cs="Sylfaen"/>
          <w:sz w:val="20"/>
          <w:lang w:val="hy-AM"/>
        </w:rPr>
        <w:t xml:space="preserve"> հայտի ապահովում կանխիկ փողի կամ բանկային երաշխիքի </w:t>
      </w:r>
      <w:r w:rsidR="00C03728" w:rsidRPr="00A71D81">
        <w:rPr>
          <w:rFonts w:ascii="GHEA Grapalat" w:hAnsi="GHEA Grapalat" w:cs="Sylfaen"/>
          <w:sz w:val="20"/>
          <w:lang w:val="hy-AM"/>
        </w:rPr>
        <w:t>ձևով</w:t>
      </w:r>
      <w:r w:rsidR="00F53525" w:rsidRPr="00A71D81">
        <w:rPr>
          <w:rFonts w:ascii="GHEA Grapalat" w:hAnsi="GHEA Grapalat" w:cs="Sylfaen"/>
          <w:sz w:val="20"/>
          <w:lang w:val="hy-AM"/>
        </w:rPr>
        <w:t>:</w:t>
      </w:r>
      <w:r w:rsidR="006265F4" w:rsidRPr="00A71D81">
        <w:rPr>
          <w:rFonts w:ascii="GHEA Grapalat" w:hAnsi="GHEA Grapalat" w:cs="Sylfaen"/>
          <w:sz w:val="20"/>
          <w:vertAlign w:val="superscript"/>
          <w:lang w:val="hy-AM"/>
        </w:rPr>
        <w:t>8</w:t>
      </w:r>
      <w:r w:rsidR="00F53525" w:rsidRPr="00A71D81">
        <w:rPr>
          <w:rFonts w:ascii="GHEA Grapalat" w:hAnsi="GHEA Grapalat" w:cs="Sylfaen"/>
          <w:sz w:val="20"/>
          <w:lang w:val="hy-AM"/>
        </w:rPr>
        <w:t xml:space="preserve"> </w:t>
      </w:r>
      <w:r w:rsidR="00340083" w:rsidRPr="00A71D81">
        <w:rPr>
          <w:rStyle w:val="FootnoteReference"/>
          <w:rFonts w:ascii="GHEA Grapalat" w:hAnsi="GHEA Grapalat"/>
          <w:color w:val="FFFFFF"/>
          <w:sz w:val="20"/>
          <w:lang w:val="hy-AM"/>
        </w:rPr>
        <w:footnoteReference w:id="4"/>
      </w:r>
    </w:p>
    <w:p w14:paraId="276A3B89"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4</w:t>
      </w:r>
      <w:r w:rsidR="003E3FD0" w:rsidRPr="00A71D81">
        <w:rPr>
          <w:rFonts w:ascii="GHEA Grapalat" w:hAnsi="GHEA Grapalat" w:cs="Sylfaen"/>
          <w:sz w:val="20"/>
          <w:szCs w:val="24"/>
          <w:lang w:val="hy-AM" w:eastAsia="en-US"/>
        </w:rPr>
        <w:t>)</w:t>
      </w:r>
      <w:r w:rsidR="000845F6" w:rsidRPr="00A71D8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szCs w:val="24"/>
          <w:lang w:val="hy-AM" w:eastAsia="en-US"/>
        </w:rPr>
        <w:t xml:space="preserve">կնքվելիք </w:t>
      </w:r>
      <w:r w:rsidR="000845F6" w:rsidRPr="00A71D81">
        <w:rPr>
          <w:rFonts w:ascii="GHEA Grapalat" w:hAnsi="GHEA Grapalat" w:cs="Sylfaen"/>
          <w:sz w:val="20"/>
          <w:szCs w:val="24"/>
          <w:lang w:val="hy-AM" w:eastAsia="en-US"/>
        </w:rPr>
        <w:t>պայմանագիրն իրականացվելու է գործակալության միջոցով:</w:t>
      </w:r>
    </w:p>
    <w:p w14:paraId="317AC5D2"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5</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A71D81" w:rsidRDefault="00E410D5" w:rsidP="00E410D5">
      <w:pPr>
        <w:pStyle w:val="norm"/>
        <w:spacing w:line="240" w:lineRule="auto"/>
        <w:rPr>
          <w:rFonts w:ascii="GHEA Grapalat" w:hAnsi="GHEA Grapalat" w:cs="Sylfaen"/>
          <w:sz w:val="20"/>
          <w:szCs w:val="24"/>
          <w:lang w:val="hy-AM" w:eastAsia="en-US"/>
        </w:rPr>
      </w:pPr>
      <w:bookmarkStart w:id="5"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w:t>
      </w:r>
      <w:r w:rsidRPr="00A71D81">
        <w:rPr>
          <w:rFonts w:ascii="GHEA Grapalat" w:hAnsi="GHEA Grapalat" w:cs="Sylfaen"/>
          <w:sz w:val="20"/>
          <w:szCs w:val="24"/>
          <w:lang w:val="hy-AM" w:eastAsia="en-US"/>
        </w:rPr>
        <w:lastRenderedPageBreak/>
        <w:t>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14:paraId="09C402E7" w14:textId="77777777"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r w:rsidR="00A45946" w:rsidRPr="00A71D81">
        <w:rPr>
          <w:rFonts w:ascii="GHEA Grapalat" w:hAnsi="GHEA Grapalat" w:cs="Arial"/>
          <w:b/>
          <w:sz w:val="20"/>
          <w:lang w:val="es-ES"/>
        </w:rPr>
        <w:t xml:space="preserve"> </w:t>
      </w:r>
    </w:p>
    <w:p w14:paraId="60922946" w14:textId="77777777"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14:paraId="624653A5" w14:textId="77777777"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71D81">
        <w:rPr>
          <w:rFonts w:ascii="GHEA Grapalat" w:hAnsi="GHEA Grapalat" w:cs="Sylfaen"/>
          <w:sz w:val="20"/>
          <w:szCs w:val="24"/>
          <w:lang w:val="es-ES" w:eastAsia="en-US"/>
        </w:rPr>
        <w:t xml:space="preserve"> </w:t>
      </w:r>
      <w:r w:rsidR="00A45946" w:rsidRPr="00A71D81">
        <w:rPr>
          <w:rFonts w:ascii="GHEA Grapalat" w:hAnsi="GHEA Grapalat" w:cs="Sylfaen"/>
          <w:sz w:val="20"/>
          <w:lang w:val="ru-RU"/>
        </w:rPr>
        <w:t>ներկայաց</w:t>
      </w:r>
      <w:r w:rsidR="00A45946" w:rsidRPr="00A71D81">
        <w:rPr>
          <w:rFonts w:ascii="GHEA Grapalat" w:hAnsi="GHEA Grapalat" w:cs="Sylfaen"/>
          <w:sz w:val="20"/>
        </w:rPr>
        <w:t>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գնային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առաջարկում</w:t>
      </w:r>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14:paraId="3F03CC64" w14:textId="77777777"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r w:rsidR="00934B33" w:rsidRPr="00A71D81">
        <w:rPr>
          <w:rFonts w:ascii="GHEA Grapalat" w:hAnsi="GHEA Grapalat" w:cs="Sylfaen"/>
          <w:sz w:val="20"/>
          <w:szCs w:val="24"/>
          <w:lang w:eastAsia="en-US"/>
        </w:rPr>
        <w:t>ու</w:t>
      </w:r>
      <w:r w:rsidR="00A45946" w:rsidRPr="00A71D81">
        <w:rPr>
          <w:rFonts w:ascii="GHEA Grapalat" w:hAnsi="GHEA Grapalat" w:cs="Sylfaen"/>
          <w:sz w:val="20"/>
          <w:szCs w:val="24"/>
          <w:lang w:val="hy-AM" w:eastAsia="en-US"/>
        </w:rPr>
        <w:t xml:space="preserve"> համեմատումն իրականացվում </w:t>
      </w:r>
      <w:r w:rsidR="00934B33" w:rsidRPr="00A71D81">
        <w:rPr>
          <w:rFonts w:ascii="GHEA Grapalat" w:hAnsi="GHEA Grapalat" w:cs="Sylfaen"/>
          <w:sz w:val="20"/>
          <w:szCs w:val="24"/>
          <w:lang w:eastAsia="en-US"/>
        </w:rPr>
        <w:t>են</w:t>
      </w:r>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14:paraId="252BF7B2" w14:textId="77777777"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14:paraId="7F45F4BD" w14:textId="77777777"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A71D81">
        <w:rPr>
          <w:rFonts w:ascii="GHEA Grapalat" w:hAnsi="GHEA Grapalat"/>
          <w:sz w:val="20"/>
          <w:lang w:val="es-ES"/>
        </w:rPr>
        <w:t xml:space="preserve">: </w:t>
      </w:r>
      <w:r w:rsidR="00A45946" w:rsidRPr="00A71D81">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A71D81">
        <w:rPr>
          <w:rFonts w:ascii="GHEA Grapalat" w:hAnsi="GHEA Grapalat"/>
          <w:sz w:val="20"/>
          <w:lang w:val="es-ES"/>
        </w:rPr>
        <w:t>մ</w:t>
      </w:r>
      <w:r w:rsidR="00A45946" w:rsidRPr="00A71D81">
        <w:rPr>
          <w:rFonts w:ascii="GHEA Grapalat" w:hAnsi="GHEA Grapalat"/>
          <w:sz w:val="20"/>
          <w:lang w:val="es-ES"/>
        </w:rPr>
        <w:t>ասնակցի շահույթի չափը չի կարող հրավերով սահմանափակվել:</w:t>
      </w:r>
    </w:p>
    <w:p w14:paraId="3933FC34" w14:textId="77777777"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14:paraId="1A5F330E" w14:textId="77777777"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14:paraId="2E97B14F" w14:textId="77777777" w:rsidR="00096865" w:rsidRPr="00A71D81" w:rsidRDefault="00220C7C"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վավեր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համապատասխան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կնքումը</w:t>
      </w:r>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կողմից</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մերժումը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r w:rsidR="00096865" w:rsidRPr="00A71D81">
        <w:rPr>
          <w:rFonts w:ascii="GHEA Grapalat" w:hAnsi="GHEA Grapalat" w:cs="Sylfaen"/>
          <w:i w:val="0"/>
          <w:szCs w:val="24"/>
          <w:lang w:val="ru-RU"/>
        </w:rPr>
        <w:t>ընթացակարգը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չկայացած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հայտարարվելը</w:t>
      </w:r>
      <w:r w:rsidR="004D5671" w:rsidRPr="00A71D81">
        <w:rPr>
          <w:rFonts w:ascii="GHEA Grapalat" w:hAnsi="GHEA Grapalat" w:cs="Sylfaen"/>
          <w:i w:val="0"/>
          <w:szCs w:val="24"/>
          <w:lang w:val="ru-RU"/>
        </w:rPr>
        <w:t>։</w:t>
      </w:r>
    </w:p>
    <w:p w14:paraId="0C79FD8B" w14:textId="77777777" w:rsidR="00096865" w:rsidRPr="00A71D81" w:rsidRDefault="00220C7C"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ասնակիցը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սույն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հրավերի</w:t>
      </w:r>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r w:rsidR="00096865" w:rsidRPr="00A71D81">
        <w:rPr>
          <w:rFonts w:ascii="GHEA Grapalat" w:hAnsi="GHEA Grapalat" w:cs="Sylfaen"/>
          <w:i w:val="0"/>
          <w:szCs w:val="24"/>
          <w:lang w:val="ru-RU"/>
        </w:rPr>
        <w:t>կետում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նշված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վերջնաժամկետը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իր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4D5671" w:rsidRPr="00A71D81">
        <w:rPr>
          <w:rFonts w:ascii="GHEA Grapalat" w:hAnsi="GHEA Grapalat" w:cs="Sylfaen"/>
          <w:i w:val="0"/>
          <w:szCs w:val="24"/>
          <w:lang w:val="ru-RU"/>
        </w:rPr>
        <w:t>։</w:t>
      </w:r>
    </w:p>
    <w:p w14:paraId="3F0068CE" w14:textId="77777777" w:rsidR="00FA0E41" w:rsidRPr="00A71D81" w:rsidRDefault="00FA0E41" w:rsidP="00EF3662">
      <w:pPr>
        <w:ind w:firstLine="567"/>
        <w:jc w:val="center"/>
        <w:rPr>
          <w:rFonts w:ascii="GHEA Grapalat" w:hAnsi="GHEA Grapalat"/>
          <w:b/>
          <w:sz w:val="20"/>
          <w:lang w:val="af-ZA"/>
        </w:rPr>
      </w:pPr>
    </w:p>
    <w:p w14:paraId="0DC1803B" w14:textId="3A757181" w:rsidR="00096865" w:rsidRPr="006D2E03" w:rsidRDefault="000D701E" w:rsidP="00EF3662">
      <w:pPr>
        <w:ind w:firstLine="567"/>
        <w:jc w:val="center"/>
        <w:rPr>
          <w:rFonts w:ascii="GHEA Grapalat" w:hAnsi="GHEA Grapalat"/>
          <w:b/>
          <w:sz w:val="20"/>
          <w:lang w:val="af-ZA"/>
        </w:rPr>
      </w:pPr>
      <w:r w:rsidRPr="006D2E03">
        <w:rPr>
          <w:rFonts w:ascii="GHEA Grapalat" w:hAnsi="GHEA Grapalat"/>
          <w:b/>
          <w:sz w:val="20"/>
          <w:lang w:val="af-ZA"/>
        </w:rPr>
        <w:t>7</w:t>
      </w:r>
      <w:r w:rsidR="00955A1E" w:rsidRPr="006D2E03">
        <w:rPr>
          <w:rFonts w:ascii="GHEA Grapalat" w:hAnsi="GHEA Grapalat"/>
          <w:b/>
          <w:sz w:val="20"/>
          <w:lang w:val="af-ZA"/>
        </w:rPr>
        <w:t xml:space="preserve">. </w:t>
      </w:r>
      <w:r w:rsidR="00955A1E" w:rsidRPr="006D2E03">
        <w:rPr>
          <w:rFonts w:ascii="GHEA Grapalat" w:hAnsi="GHEA Grapalat" w:cs="Sylfaen"/>
          <w:b/>
          <w:sz w:val="20"/>
          <w:lang w:val="es-ES"/>
        </w:rPr>
        <w:t>ՀԱՅՏԻ</w:t>
      </w:r>
      <w:r w:rsidR="00955A1E" w:rsidRPr="006D2E03">
        <w:rPr>
          <w:rFonts w:ascii="GHEA Grapalat" w:hAnsi="GHEA Grapalat" w:cs="Times Armenian"/>
          <w:b/>
          <w:sz w:val="20"/>
          <w:lang w:val="af-ZA"/>
        </w:rPr>
        <w:t xml:space="preserve"> </w:t>
      </w:r>
      <w:r w:rsidR="00955A1E" w:rsidRPr="006D2E03">
        <w:rPr>
          <w:rFonts w:ascii="GHEA Grapalat" w:hAnsi="GHEA Grapalat" w:cs="Sylfaen"/>
          <w:b/>
          <w:sz w:val="20"/>
          <w:lang w:val="es-ES"/>
        </w:rPr>
        <w:t>ԱՊԱՀՈՎՈՒՄԸ</w:t>
      </w:r>
      <w:r w:rsidR="00955A1E" w:rsidRPr="006D2E03">
        <w:rPr>
          <w:rFonts w:ascii="GHEA Grapalat" w:hAnsi="GHEA Grapalat" w:cs="Times Armenian"/>
          <w:b/>
          <w:color w:val="FFFFFF"/>
          <w:sz w:val="20"/>
          <w:lang w:val="af-ZA"/>
        </w:rPr>
        <w:t xml:space="preserve"> </w:t>
      </w:r>
    </w:p>
    <w:p w14:paraId="5360FF4B" w14:textId="77777777" w:rsidR="00096865" w:rsidRPr="006D2E03" w:rsidRDefault="00096865" w:rsidP="00EF3662">
      <w:pPr>
        <w:ind w:firstLine="567"/>
        <w:jc w:val="both"/>
        <w:rPr>
          <w:rFonts w:ascii="GHEA Grapalat" w:hAnsi="GHEA Grapalat"/>
          <w:b/>
          <w:sz w:val="20"/>
          <w:lang w:val="af-ZA"/>
        </w:rPr>
      </w:pPr>
    </w:p>
    <w:p w14:paraId="4B2ED25D" w14:textId="77777777" w:rsidR="007A3EE6" w:rsidRPr="006D2E03" w:rsidRDefault="00283198" w:rsidP="00EF3662">
      <w:pPr>
        <w:ind w:firstLine="567"/>
        <w:jc w:val="both"/>
        <w:rPr>
          <w:rFonts w:ascii="GHEA Grapalat" w:hAnsi="GHEA Grapalat"/>
          <w:sz w:val="20"/>
          <w:szCs w:val="20"/>
          <w:lang w:val="af-ZA"/>
        </w:rPr>
      </w:pPr>
      <w:r w:rsidRPr="006D2E03">
        <w:rPr>
          <w:rFonts w:ascii="GHEA Grapalat" w:hAnsi="GHEA Grapalat"/>
          <w:sz w:val="20"/>
          <w:lang w:val="af-ZA"/>
        </w:rPr>
        <w:t>7</w:t>
      </w:r>
      <w:r w:rsidR="00096865" w:rsidRPr="006D2E03">
        <w:rPr>
          <w:rFonts w:ascii="GHEA Grapalat" w:hAnsi="GHEA Grapalat"/>
          <w:sz w:val="20"/>
          <w:lang w:val="af-ZA"/>
        </w:rPr>
        <w:t xml:space="preserve">.1 </w:t>
      </w:r>
      <w:r w:rsidR="00096865" w:rsidRPr="006D2E03">
        <w:rPr>
          <w:rFonts w:ascii="GHEA Grapalat" w:hAnsi="GHEA Grapalat" w:cs="Sylfaen"/>
          <w:sz w:val="20"/>
          <w:lang w:val="ru-RU"/>
        </w:rPr>
        <w:t>Մասնակիցը</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հայտով</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սույն</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հրավերով</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սահմանված</w:t>
      </w:r>
      <w:r w:rsidR="00096865" w:rsidRPr="006D2E03">
        <w:rPr>
          <w:rFonts w:ascii="GHEA Grapalat" w:hAnsi="GHEA Grapalat" w:cs="Sylfaen"/>
          <w:sz w:val="20"/>
          <w:lang w:val="af-ZA"/>
        </w:rPr>
        <w:t xml:space="preserve"> </w:t>
      </w:r>
      <w:r w:rsidR="00712311" w:rsidRPr="006D2E03">
        <w:rPr>
          <w:rFonts w:ascii="GHEA Grapalat" w:hAnsi="GHEA Grapalat" w:cs="Sylfaen"/>
          <w:sz w:val="20"/>
          <w:lang w:val="af-ZA"/>
        </w:rPr>
        <w:t xml:space="preserve">կարգով </w:t>
      </w:r>
      <w:r w:rsidR="00903898" w:rsidRPr="006D2E03">
        <w:rPr>
          <w:rFonts w:ascii="GHEA Grapalat" w:hAnsi="GHEA Grapalat" w:cs="Sylfaen"/>
          <w:bCs/>
          <w:sz w:val="20"/>
          <w:szCs w:val="20"/>
        </w:rPr>
        <w:t>ներկայացնում</w:t>
      </w:r>
      <w:r w:rsidR="00903898" w:rsidRPr="006D2E03">
        <w:rPr>
          <w:rFonts w:ascii="GHEA Grapalat" w:hAnsi="GHEA Grapalat" w:cs="Sylfaen"/>
          <w:bCs/>
          <w:sz w:val="20"/>
          <w:szCs w:val="20"/>
          <w:lang w:val="af-ZA"/>
        </w:rPr>
        <w:t xml:space="preserve"> </w:t>
      </w:r>
      <w:r w:rsidR="00903898" w:rsidRPr="006D2E03">
        <w:rPr>
          <w:rFonts w:ascii="GHEA Grapalat" w:hAnsi="GHEA Grapalat" w:cs="Sylfaen"/>
          <w:bCs/>
          <w:sz w:val="20"/>
          <w:szCs w:val="20"/>
        </w:rPr>
        <w:t>է</w:t>
      </w:r>
      <w:r w:rsidR="00903898" w:rsidRPr="006D2E03">
        <w:rPr>
          <w:rFonts w:ascii="GHEA Grapalat" w:hAnsi="GHEA Grapalat" w:cs="Sylfaen"/>
          <w:bCs/>
          <w:sz w:val="20"/>
          <w:szCs w:val="20"/>
          <w:lang w:val="af-ZA"/>
        </w:rPr>
        <w:t xml:space="preserve"> </w:t>
      </w:r>
      <w:r w:rsidR="00903898" w:rsidRPr="006D2E03">
        <w:rPr>
          <w:rFonts w:ascii="GHEA Grapalat" w:hAnsi="GHEA Grapalat" w:cs="Sylfaen"/>
          <w:bCs/>
          <w:sz w:val="20"/>
          <w:szCs w:val="20"/>
        </w:rPr>
        <w:t>հայտի</w:t>
      </w:r>
      <w:r w:rsidR="00903898" w:rsidRPr="006D2E03">
        <w:rPr>
          <w:rFonts w:ascii="GHEA Grapalat" w:hAnsi="GHEA Grapalat" w:cs="Sylfaen"/>
          <w:bCs/>
          <w:sz w:val="20"/>
          <w:szCs w:val="20"/>
          <w:lang w:val="af-ZA"/>
        </w:rPr>
        <w:t xml:space="preserve"> </w:t>
      </w:r>
      <w:r w:rsidR="00903898" w:rsidRPr="006D2E03">
        <w:rPr>
          <w:rFonts w:ascii="GHEA Grapalat" w:hAnsi="GHEA Grapalat" w:cs="Sylfaen"/>
          <w:bCs/>
          <w:sz w:val="20"/>
          <w:szCs w:val="20"/>
        </w:rPr>
        <w:t>ապահովում</w:t>
      </w:r>
      <w:r w:rsidR="00AE3822" w:rsidRPr="006D2E03">
        <w:rPr>
          <w:rFonts w:ascii="GHEA Grapalat" w:hAnsi="GHEA Grapalat" w:cs="Sylfaen"/>
          <w:bCs/>
          <w:sz w:val="20"/>
          <w:szCs w:val="20"/>
          <w:lang w:val="af-ZA"/>
        </w:rPr>
        <w:t>:</w:t>
      </w:r>
      <w:r w:rsidR="00903898" w:rsidRPr="006D2E03">
        <w:rPr>
          <w:rFonts w:ascii="GHEA Grapalat" w:hAnsi="GHEA Grapalat"/>
          <w:sz w:val="20"/>
          <w:szCs w:val="20"/>
          <w:lang w:val="af-ZA"/>
        </w:rPr>
        <w:t xml:space="preserve"> </w:t>
      </w:r>
    </w:p>
    <w:p w14:paraId="5E4905C3" w14:textId="77777777" w:rsidR="00903898" w:rsidRPr="006D2E03" w:rsidRDefault="00771C0F" w:rsidP="00EF3662">
      <w:pPr>
        <w:ind w:firstLine="567"/>
        <w:jc w:val="both"/>
        <w:rPr>
          <w:rFonts w:ascii="GHEA Grapalat" w:hAnsi="GHEA Grapalat" w:cs="Sylfaen"/>
          <w:sz w:val="20"/>
          <w:szCs w:val="20"/>
          <w:lang w:val="af-ZA"/>
        </w:rPr>
      </w:pPr>
      <w:r w:rsidRPr="006D2E03">
        <w:rPr>
          <w:rFonts w:ascii="GHEA Grapalat" w:hAnsi="GHEA Grapalat" w:cs="Sylfaen"/>
          <w:sz w:val="20"/>
          <w:szCs w:val="20"/>
        </w:rPr>
        <w:t>Հ</w:t>
      </w:r>
      <w:r w:rsidR="00903898" w:rsidRPr="006D2E03">
        <w:rPr>
          <w:rFonts w:ascii="GHEA Grapalat" w:hAnsi="GHEA Grapalat" w:cs="Sylfaen"/>
          <w:sz w:val="20"/>
          <w:szCs w:val="20"/>
        </w:rPr>
        <w:t>այտի</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ապահովումը</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ներկայացվում</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է</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բանկային</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երաշխիքի</w:t>
      </w:r>
      <w:r w:rsidR="00903898" w:rsidRPr="006D2E03">
        <w:rPr>
          <w:rFonts w:ascii="GHEA Grapalat" w:hAnsi="GHEA Grapalat" w:cs="Sylfaen"/>
          <w:sz w:val="20"/>
          <w:szCs w:val="20"/>
          <w:lang w:val="af-ZA"/>
        </w:rPr>
        <w:t xml:space="preserve"> </w:t>
      </w:r>
      <w:r w:rsidR="00406C77" w:rsidRPr="006D2E03">
        <w:rPr>
          <w:rFonts w:ascii="GHEA Grapalat" w:hAnsi="GHEA Grapalat" w:cs="Sylfaen"/>
          <w:sz w:val="20"/>
          <w:szCs w:val="20"/>
          <w:lang w:val="af-ZA"/>
        </w:rPr>
        <w:t xml:space="preserve">(հավելված 3) </w:t>
      </w:r>
      <w:r w:rsidR="00903898" w:rsidRPr="006D2E03">
        <w:rPr>
          <w:rFonts w:ascii="GHEA Grapalat" w:hAnsi="GHEA Grapalat" w:cs="Sylfaen"/>
          <w:sz w:val="20"/>
          <w:szCs w:val="20"/>
        </w:rPr>
        <w:t>կամ</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կանխիկ</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փողի</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ձևով</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որի</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չափը</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հավասար</w:t>
      </w:r>
      <w:r w:rsidR="00AE3822" w:rsidRPr="006D2E03">
        <w:rPr>
          <w:rFonts w:ascii="GHEA Grapalat" w:hAnsi="GHEA Grapalat" w:cs="Sylfaen"/>
          <w:sz w:val="20"/>
          <w:szCs w:val="20"/>
          <w:lang w:val="af-ZA"/>
        </w:rPr>
        <w:t xml:space="preserve"> </w:t>
      </w:r>
      <w:proofErr w:type="gramStart"/>
      <w:r w:rsidR="00AE3822" w:rsidRPr="006D2E03">
        <w:rPr>
          <w:rFonts w:ascii="GHEA Grapalat" w:hAnsi="GHEA Grapalat" w:cs="Sylfaen"/>
          <w:sz w:val="20"/>
          <w:szCs w:val="20"/>
        </w:rPr>
        <w:t>է</w:t>
      </w:r>
      <w:r w:rsidR="00AE3822" w:rsidRPr="006D2E03">
        <w:rPr>
          <w:rFonts w:ascii="GHEA Grapalat" w:hAnsi="GHEA Grapalat" w:cs="Sylfaen"/>
          <w:sz w:val="20"/>
          <w:szCs w:val="20"/>
          <w:lang w:val="af-ZA"/>
        </w:rPr>
        <w:t xml:space="preserve"> </w:t>
      </w:r>
      <w:r w:rsidR="00074278" w:rsidRPr="006D2E03">
        <w:rPr>
          <w:rFonts w:ascii="GHEA Grapalat" w:hAnsi="GHEA Grapalat" w:cs="Sylfaen"/>
          <w:sz w:val="20"/>
          <w:szCs w:val="20"/>
          <w:lang w:val="hy-AM"/>
        </w:rPr>
        <w:t xml:space="preserve"> գնման</w:t>
      </w:r>
      <w:proofErr w:type="gramEnd"/>
      <w:r w:rsidR="00074278" w:rsidRPr="006D2E03">
        <w:rPr>
          <w:rFonts w:ascii="GHEA Grapalat" w:hAnsi="GHEA Grapalat" w:cs="Sylfaen"/>
          <w:sz w:val="20"/>
          <w:szCs w:val="20"/>
          <w:lang w:val="hy-AM"/>
        </w:rPr>
        <w:t xml:space="preserve"> գնի</w:t>
      </w:r>
      <w:r w:rsidR="00074278" w:rsidRPr="006D2E03" w:rsidDel="00074278">
        <w:rPr>
          <w:rFonts w:ascii="GHEA Grapalat" w:hAnsi="GHEA Grapalat" w:cs="Sylfaen"/>
          <w:sz w:val="20"/>
          <w:szCs w:val="20"/>
          <w:lang w:val="af-ZA"/>
        </w:rPr>
        <w:t xml:space="preserve"> </w:t>
      </w:r>
      <w:r w:rsidR="00AE3822" w:rsidRPr="006D2E03">
        <w:rPr>
          <w:rFonts w:ascii="GHEA Grapalat" w:hAnsi="GHEA Grapalat" w:cs="Sylfaen"/>
          <w:sz w:val="20"/>
          <w:szCs w:val="20"/>
        </w:rPr>
        <w:t>հինգ</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տոկոսին</w:t>
      </w:r>
      <w:r w:rsidR="00903898" w:rsidRPr="006D2E03">
        <w:rPr>
          <w:rFonts w:ascii="GHEA Grapalat" w:hAnsi="GHEA Grapalat" w:cs="Sylfaen"/>
          <w:sz w:val="20"/>
          <w:szCs w:val="20"/>
          <w:lang w:val="af-ZA"/>
        </w:rPr>
        <w:t>:</w:t>
      </w:r>
      <w:r w:rsidR="00AE3822" w:rsidRPr="006D2E03">
        <w:rPr>
          <w:rFonts w:ascii="GHEA Grapalat" w:hAnsi="GHEA Grapalat" w:cs="Sylfaen"/>
          <w:sz w:val="20"/>
          <w:szCs w:val="20"/>
          <w:lang w:val="af-ZA"/>
        </w:rPr>
        <w:t xml:space="preserve"> </w:t>
      </w:r>
      <w:r w:rsidR="00074278" w:rsidRPr="006D2E03">
        <w:rPr>
          <w:rFonts w:ascii="GHEA Grapalat" w:hAnsi="GHEA Grapalat" w:cs="Sylfaen"/>
          <w:bCs/>
          <w:sz w:val="20"/>
          <w:szCs w:val="20"/>
        </w:rPr>
        <w:t>Եթե</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մասնակցի</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գնային</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առաջարկը</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գերազանցում</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է</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գնման</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գինը</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ապա</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հայտի</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ապահովման</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չափը</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հավասար</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է</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գնային</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առաջարկի</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հինգ</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տոկոսին</w:t>
      </w:r>
      <w:r w:rsidR="00074278"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Ընդ</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որում</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եթե</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մասնակիցը</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հայտի</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ապահովումը</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ներկայացրել</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է</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սույն</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կետով</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սահմանված</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չափից</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ավել</w:t>
      </w:r>
      <w:r w:rsidR="00A22EB5" w:rsidRPr="006D2E03">
        <w:rPr>
          <w:rFonts w:ascii="GHEA Grapalat" w:hAnsi="GHEA Grapalat" w:cs="Sylfaen"/>
          <w:sz w:val="20"/>
          <w:szCs w:val="20"/>
        </w:rPr>
        <w:t>ի</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ապա</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հայտը</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համարվում</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է</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հրավերի</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պահանջներին</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բավարարող</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և</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ենթակա</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չէ</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մերժման</w:t>
      </w:r>
      <w:r w:rsidR="00AE3822" w:rsidRPr="006D2E03">
        <w:rPr>
          <w:rFonts w:ascii="GHEA Grapalat" w:hAnsi="GHEA Grapalat" w:cs="Sylfaen"/>
          <w:sz w:val="20"/>
          <w:szCs w:val="20"/>
          <w:lang w:val="af-ZA"/>
        </w:rPr>
        <w:t>:</w:t>
      </w:r>
    </w:p>
    <w:p w14:paraId="326EEAB9" w14:textId="486B8DE0" w:rsidR="007D17DA" w:rsidRDefault="001578D4" w:rsidP="00AE74A0">
      <w:pPr>
        <w:ind w:firstLine="567"/>
        <w:jc w:val="both"/>
        <w:rPr>
          <w:rFonts w:ascii="GHEA Grapalat" w:hAnsi="GHEA Grapalat"/>
          <w:sz w:val="20"/>
          <w:szCs w:val="20"/>
          <w:lang w:val="af-ZA"/>
        </w:rPr>
      </w:pPr>
      <w:r w:rsidRPr="006D2E03">
        <w:rPr>
          <w:rFonts w:ascii="GHEA Grapalat" w:hAnsi="GHEA Grapalat"/>
          <w:sz w:val="20"/>
          <w:szCs w:val="20"/>
        </w:rPr>
        <w:t>Կանխիկ</w:t>
      </w:r>
      <w:r w:rsidRPr="006D2E03">
        <w:rPr>
          <w:rFonts w:ascii="GHEA Grapalat" w:hAnsi="GHEA Grapalat"/>
          <w:sz w:val="20"/>
          <w:szCs w:val="20"/>
          <w:lang w:val="af-ZA"/>
        </w:rPr>
        <w:t xml:space="preserve"> </w:t>
      </w:r>
      <w:r w:rsidRPr="006D2E03">
        <w:rPr>
          <w:rFonts w:ascii="GHEA Grapalat" w:hAnsi="GHEA Grapalat"/>
          <w:sz w:val="20"/>
          <w:szCs w:val="20"/>
        </w:rPr>
        <w:t>փողի</w:t>
      </w:r>
      <w:r w:rsidRPr="006D2E03">
        <w:rPr>
          <w:rFonts w:ascii="GHEA Grapalat" w:hAnsi="GHEA Grapalat"/>
          <w:sz w:val="20"/>
          <w:szCs w:val="20"/>
          <w:lang w:val="af-ZA"/>
        </w:rPr>
        <w:t xml:space="preserve"> </w:t>
      </w:r>
      <w:r w:rsidRPr="006D2E03">
        <w:rPr>
          <w:rFonts w:ascii="GHEA Grapalat" w:hAnsi="GHEA Grapalat"/>
          <w:sz w:val="20"/>
          <w:szCs w:val="20"/>
        </w:rPr>
        <w:t>ձևով</w:t>
      </w:r>
      <w:r w:rsidRPr="006D2E03">
        <w:rPr>
          <w:rFonts w:ascii="GHEA Grapalat" w:hAnsi="GHEA Grapalat"/>
          <w:sz w:val="20"/>
          <w:szCs w:val="20"/>
          <w:lang w:val="af-ZA"/>
        </w:rPr>
        <w:t xml:space="preserve"> </w:t>
      </w:r>
      <w:r w:rsidRPr="006D2E03">
        <w:rPr>
          <w:rFonts w:ascii="GHEA Grapalat" w:hAnsi="GHEA Grapalat"/>
          <w:sz w:val="20"/>
          <w:szCs w:val="20"/>
        </w:rPr>
        <w:t>ներկայացված</w:t>
      </w:r>
      <w:r w:rsidRPr="006D2E03">
        <w:rPr>
          <w:rFonts w:ascii="GHEA Grapalat" w:hAnsi="GHEA Grapalat"/>
          <w:sz w:val="20"/>
          <w:szCs w:val="20"/>
          <w:lang w:val="af-ZA"/>
        </w:rPr>
        <w:t xml:space="preserve"> </w:t>
      </w:r>
      <w:r w:rsidRPr="006D2E03">
        <w:rPr>
          <w:rFonts w:ascii="GHEA Grapalat" w:hAnsi="GHEA Grapalat"/>
          <w:sz w:val="20"/>
          <w:szCs w:val="20"/>
        </w:rPr>
        <w:t>հայտի</w:t>
      </w:r>
      <w:r w:rsidRPr="006D2E03">
        <w:rPr>
          <w:rFonts w:ascii="GHEA Grapalat" w:hAnsi="GHEA Grapalat"/>
          <w:sz w:val="20"/>
          <w:szCs w:val="20"/>
          <w:lang w:val="af-ZA"/>
        </w:rPr>
        <w:t xml:space="preserve"> </w:t>
      </w:r>
      <w:r w:rsidRPr="006D2E03">
        <w:rPr>
          <w:rFonts w:ascii="GHEA Grapalat" w:hAnsi="GHEA Grapalat"/>
          <w:sz w:val="20"/>
          <w:szCs w:val="20"/>
        </w:rPr>
        <w:t>ապահովումը</w:t>
      </w:r>
      <w:r w:rsidRPr="006D2E03">
        <w:rPr>
          <w:rFonts w:ascii="GHEA Grapalat" w:hAnsi="GHEA Grapalat"/>
          <w:sz w:val="20"/>
          <w:szCs w:val="20"/>
          <w:lang w:val="af-ZA"/>
        </w:rPr>
        <w:t xml:space="preserve"> </w:t>
      </w:r>
      <w:r w:rsidR="00712311" w:rsidRPr="006D2E03">
        <w:rPr>
          <w:rFonts w:ascii="GHEA Grapalat" w:hAnsi="GHEA Grapalat"/>
          <w:sz w:val="20"/>
          <w:szCs w:val="20"/>
        </w:rPr>
        <w:t>պետք</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է</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փոխանցվի</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Կենտրոնական</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գանձապետարանում</w:t>
      </w:r>
      <w:r w:rsidR="00712311" w:rsidRPr="006D2E03">
        <w:rPr>
          <w:rFonts w:ascii="GHEA Grapalat" w:hAnsi="GHEA Grapalat"/>
          <w:sz w:val="20"/>
          <w:szCs w:val="20"/>
          <w:lang w:val="af-ZA"/>
        </w:rPr>
        <w:t xml:space="preserve"> </w:t>
      </w:r>
      <w:r w:rsidRPr="006D2E03">
        <w:rPr>
          <w:rFonts w:ascii="GHEA Grapalat" w:hAnsi="GHEA Grapalat"/>
          <w:sz w:val="20"/>
          <w:szCs w:val="20"/>
        </w:rPr>
        <w:t>լիազորված</w:t>
      </w:r>
      <w:r w:rsidRPr="006D2E03">
        <w:rPr>
          <w:rFonts w:ascii="GHEA Grapalat" w:hAnsi="GHEA Grapalat"/>
          <w:sz w:val="20"/>
          <w:szCs w:val="20"/>
          <w:lang w:val="af-ZA"/>
        </w:rPr>
        <w:t xml:space="preserve"> </w:t>
      </w:r>
      <w:r w:rsidRPr="006D2E03">
        <w:rPr>
          <w:rFonts w:ascii="GHEA Grapalat" w:hAnsi="GHEA Grapalat"/>
          <w:sz w:val="20"/>
          <w:szCs w:val="20"/>
        </w:rPr>
        <w:t>մարմնի</w:t>
      </w:r>
      <w:r w:rsidRPr="006D2E03">
        <w:rPr>
          <w:rFonts w:ascii="GHEA Grapalat" w:hAnsi="GHEA Grapalat"/>
          <w:sz w:val="20"/>
          <w:szCs w:val="20"/>
          <w:lang w:val="af-ZA"/>
        </w:rPr>
        <w:t xml:space="preserve"> </w:t>
      </w:r>
      <w:r w:rsidRPr="006D2E03">
        <w:rPr>
          <w:rFonts w:ascii="GHEA Grapalat" w:hAnsi="GHEA Grapalat"/>
          <w:sz w:val="20"/>
          <w:szCs w:val="20"/>
        </w:rPr>
        <w:t>անվամբ</w:t>
      </w:r>
      <w:r w:rsidRPr="006D2E03">
        <w:rPr>
          <w:rFonts w:ascii="GHEA Grapalat" w:hAnsi="GHEA Grapalat"/>
          <w:sz w:val="20"/>
          <w:szCs w:val="20"/>
          <w:lang w:val="af-ZA"/>
        </w:rPr>
        <w:t xml:space="preserve"> </w:t>
      </w:r>
      <w:r w:rsidRPr="006D2E03">
        <w:rPr>
          <w:rFonts w:ascii="GHEA Grapalat" w:hAnsi="GHEA Grapalat"/>
          <w:sz w:val="20"/>
          <w:szCs w:val="20"/>
        </w:rPr>
        <w:t>բացված</w:t>
      </w:r>
      <w:r w:rsidRPr="006D2E03">
        <w:rPr>
          <w:rFonts w:ascii="GHEA Grapalat" w:hAnsi="GHEA Grapalat"/>
          <w:sz w:val="20"/>
          <w:szCs w:val="20"/>
          <w:lang w:val="af-ZA"/>
        </w:rPr>
        <w:t xml:space="preserve"> </w:t>
      </w:r>
      <w:r w:rsidR="003F1EEA" w:rsidRPr="006D2E03">
        <w:rPr>
          <w:rFonts w:ascii="GHEA Grapalat" w:hAnsi="GHEA Grapalat"/>
          <w:lang w:val="af-ZA"/>
        </w:rPr>
        <w:t>«</w:t>
      </w:r>
      <w:r w:rsidR="003B0D6E" w:rsidRPr="006D2E03">
        <w:rPr>
          <w:rFonts w:ascii="GHEA Grapalat" w:hAnsi="GHEA Grapalat"/>
          <w:sz w:val="20"/>
          <w:szCs w:val="20"/>
          <w:lang w:val="af-ZA"/>
        </w:rPr>
        <w:t>900008000466</w:t>
      </w:r>
      <w:r w:rsidR="003F1EEA" w:rsidRPr="006D2E03">
        <w:rPr>
          <w:rFonts w:ascii="GHEA Grapalat" w:hAnsi="GHEA Grapalat"/>
          <w:lang w:val="af-ZA"/>
        </w:rPr>
        <w:t>»</w:t>
      </w:r>
      <w:r w:rsidR="00F20DA5" w:rsidRPr="006D2E03">
        <w:rPr>
          <w:rFonts w:ascii="GHEA Grapalat" w:hAnsi="GHEA Grapalat"/>
          <w:sz w:val="20"/>
          <w:szCs w:val="20"/>
          <w:lang w:val="af-ZA"/>
        </w:rPr>
        <w:t xml:space="preserve"> </w:t>
      </w:r>
      <w:r w:rsidRPr="006D2E03">
        <w:rPr>
          <w:rFonts w:ascii="GHEA Grapalat" w:hAnsi="GHEA Grapalat"/>
          <w:sz w:val="20"/>
          <w:szCs w:val="20"/>
        </w:rPr>
        <w:t>գանձապետական</w:t>
      </w:r>
      <w:r w:rsidRPr="006D2E03">
        <w:rPr>
          <w:rFonts w:ascii="GHEA Grapalat" w:hAnsi="GHEA Grapalat"/>
          <w:sz w:val="20"/>
          <w:szCs w:val="20"/>
          <w:lang w:val="af-ZA"/>
        </w:rPr>
        <w:t xml:space="preserve"> </w:t>
      </w:r>
      <w:r w:rsidRPr="006D2E03">
        <w:rPr>
          <w:rFonts w:ascii="GHEA Grapalat" w:hAnsi="GHEA Grapalat"/>
          <w:sz w:val="20"/>
          <w:szCs w:val="20"/>
        </w:rPr>
        <w:t>հաշվ</w:t>
      </w:r>
      <w:r w:rsidR="00712311" w:rsidRPr="006D2E03">
        <w:rPr>
          <w:rFonts w:ascii="GHEA Grapalat" w:hAnsi="GHEA Grapalat"/>
          <w:sz w:val="20"/>
          <w:szCs w:val="20"/>
        </w:rPr>
        <w:t>ին</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որը</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ենթակա</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է</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վերադարձման</w:t>
      </w:r>
      <w:r w:rsidR="00712311" w:rsidRPr="006D2E03">
        <w:rPr>
          <w:rFonts w:ascii="GHEA Grapalat" w:hAnsi="GHEA Grapalat"/>
          <w:sz w:val="20"/>
          <w:szCs w:val="20"/>
          <w:lang w:val="af-ZA"/>
        </w:rPr>
        <w:t xml:space="preserve"> </w:t>
      </w:r>
      <w:r w:rsidR="002032CE" w:rsidRPr="006D2E03">
        <w:rPr>
          <w:rFonts w:ascii="GHEA Grapalat" w:hAnsi="GHEA Grapalat"/>
          <w:sz w:val="20"/>
          <w:szCs w:val="20"/>
        </w:rPr>
        <w:t>այն</w:t>
      </w:r>
      <w:r w:rsidR="002032CE" w:rsidRPr="006D2E03">
        <w:rPr>
          <w:rFonts w:ascii="GHEA Grapalat" w:hAnsi="GHEA Grapalat"/>
          <w:sz w:val="20"/>
          <w:szCs w:val="20"/>
          <w:lang w:val="af-ZA"/>
        </w:rPr>
        <w:t xml:space="preserve"> </w:t>
      </w:r>
      <w:r w:rsidR="002032CE" w:rsidRPr="006D2E03">
        <w:rPr>
          <w:rFonts w:ascii="GHEA Grapalat" w:hAnsi="GHEA Grapalat"/>
          <w:sz w:val="20"/>
          <w:szCs w:val="20"/>
        </w:rPr>
        <w:t>ներկայացրած</w:t>
      </w:r>
      <w:r w:rsidR="002032CE" w:rsidRPr="006D2E03">
        <w:rPr>
          <w:rFonts w:ascii="GHEA Grapalat" w:hAnsi="GHEA Grapalat"/>
          <w:sz w:val="20"/>
          <w:szCs w:val="20"/>
          <w:lang w:val="af-ZA"/>
        </w:rPr>
        <w:t xml:space="preserve"> </w:t>
      </w:r>
      <w:r w:rsidR="002032CE" w:rsidRPr="006D2E03">
        <w:rPr>
          <w:rFonts w:ascii="GHEA Grapalat" w:hAnsi="GHEA Grapalat"/>
          <w:sz w:val="20"/>
          <w:szCs w:val="20"/>
        </w:rPr>
        <w:t>մասնակցին</w:t>
      </w:r>
      <w:r w:rsidR="002032CE" w:rsidRPr="006D2E03">
        <w:rPr>
          <w:rFonts w:ascii="GHEA Grapalat" w:hAnsi="GHEA Grapalat"/>
          <w:sz w:val="20"/>
          <w:szCs w:val="20"/>
          <w:lang w:val="af-ZA"/>
        </w:rPr>
        <w:t xml:space="preserve">` </w:t>
      </w:r>
      <w:r w:rsidR="00402941" w:rsidRPr="006D2E03">
        <w:rPr>
          <w:rFonts w:ascii="GHEA Grapalat" w:hAnsi="GHEA Grapalat"/>
          <w:sz w:val="20"/>
          <w:szCs w:val="20"/>
        </w:rPr>
        <w:t>բացառությամբ</w:t>
      </w:r>
      <w:r w:rsidR="00402941" w:rsidRPr="006D2E03">
        <w:rPr>
          <w:rFonts w:ascii="GHEA Grapalat" w:hAnsi="GHEA Grapalat"/>
          <w:sz w:val="20"/>
          <w:szCs w:val="20"/>
          <w:lang w:val="af-ZA"/>
        </w:rPr>
        <w:t xml:space="preserve"> </w:t>
      </w:r>
      <w:r w:rsidR="00402941" w:rsidRPr="006D2E03">
        <w:rPr>
          <w:rFonts w:ascii="GHEA Grapalat" w:hAnsi="GHEA Grapalat"/>
          <w:sz w:val="20"/>
          <w:szCs w:val="20"/>
        </w:rPr>
        <w:t>սույն</w:t>
      </w:r>
      <w:r w:rsidR="00402941" w:rsidRPr="006D2E03">
        <w:rPr>
          <w:rFonts w:ascii="GHEA Grapalat" w:hAnsi="GHEA Grapalat"/>
          <w:sz w:val="20"/>
          <w:szCs w:val="20"/>
          <w:lang w:val="af-ZA"/>
        </w:rPr>
        <w:t xml:space="preserve"> </w:t>
      </w:r>
      <w:r w:rsidR="00402941" w:rsidRPr="006D2E03">
        <w:rPr>
          <w:rFonts w:ascii="GHEA Grapalat" w:hAnsi="GHEA Grapalat"/>
          <w:sz w:val="20"/>
          <w:szCs w:val="20"/>
        </w:rPr>
        <w:t>հրավերի</w:t>
      </w:r>
      <w:r w:rsidR="00402941" w:rsidRPr="006D2E03">
        <w:rPr>
          <w:rFonts w:ascii="GHEA Grapalat" w:hAnsi="GHEA Grapalat"/>
          <w:sz w:val="20"/>
          <w:szCs w:val="20"/>
          <w:lang w:val="af-ZA"/>
        </w:rPr>
        <w:t xml:space="preserve"> 1-</w:t>
      </w:r>
      <w:r w:rsidR="00402941" w:rsidRPr="006D2E03">
        <w:rPr>
          <w:rFonts w:ascii="GHEA Grapalat" w:hAnsi="GHEA Grapalat"/>
          <w:sz w:val="20"/>
          <w:szCs w:val="20"/>
        </w:rPr>
        <w:t>ին</w:t>
      </w:r>
      <w:r w:rsidR="00402941" w:rsidRPr="006D2E03">
        <w:rPr>
          <w:rFonts w:ascii="GHEA Grapalat" w:hAnsi="GHEA Grapalat"/>
          <w:sz w:val="20"/>
          <w:szCs w:val="20"/>
          <w:lang w:val="af-ZA"/>
        </w:rPr>
        <w:t xml:space="preserve"> </w:t>
      </w:r>
      <w:r w:rsidR="00402941" w:rsidRPr="006D2E03">
        <w:rPr>
          <w:rFonts w:ascii="GHEA Grapalat" w:hAnsi="GHEA Grapalat"/>
          <w:sz w:val="20"/>
          <w:szCs w:val="20"/>
        </w:rPr>
        <w:t>մասի</w:t>
      </w:r>
      <w:r w:rsidR="00402941" w:rsidRPr="006D2E03">
        <w:rPr>
          <w:rFonts w:ascii="GHEA Grapalat" w:hAnsi="GHEA Grapalat"/>
          <w:sz w:val="20"/>
          <w:szCs w:val="20"/>
          <w:lang w:val="af-ZA"/>
        </w:rPr>
        <w:t xml:space="preserve"> </w:t>
      </w:r>
      <w:r w:rsidR="000D701E" w:rsidRPr="006D2E03">
        <w:rPr>
          <w:rFonts w:ascii="GHEA Grapalat" w:hAnsi="GHEA Grapalat"/>
          <w:sz w:val="20"/>
          <w:szCs w:val="20"/>
          <w:lang w:val="af-ZA"/>
        </w:rPr>
        <w:t>7</w:t>
      </w:r>
      <w:r w:rsidR="00402941" w:rsidRPr="006D2E03">
        <w:rPr>
          <w:rFonts w:ascii="GHEA Grapalat" w:hAnsi="GHEA Grapalat"/>
          <w:sz w:val="20"/>
          <w:szCs w:val="20"/>
          <w:lang w:val="af-ZA"/>
        </w:rPr>
        <w:t xml:space="preserve">.3 </w:t>
      </w:r>
      <w:r w:rsidR="00402941" w:rsidRPr="006D2E03">
        <w:rPr>
          <w:rFonts w:ascii="GHEA Grapalat" w:hAnsi="GHEA Grapalat"/>
          <w:sz w:val="20"/>
          <w:szCs w:val="20"/>
        </w:rPr>
        <w:t>կետով</w:t>
      </w:r>
      <w:r w:rsidR="00402941" w:rsidRPr="006D2E03">
        <w:rPr>
          <w:rFonts w:ascii="GHEA Grapalat" w:hAnsi="GHEA Grapalat"/>
          <w:sz w:val="20"/>
          <w:szCs w:val="20"/>
          <w:lang w:val="af-ZA"/>
        </w:rPr>
        <w:t xml:space="preserve"> </w:t>
      </w:r>
      <w:r w:rsidR="00402941" w:rsidRPr="006D2E03">
        <w:rPr>
          <w:rFonts w:ascii="GHEA Grapalat" w:hAnsi="GHEA Grapalat"/>
          <w:sz w:val="20"/>
          <w:szCs w:val="20"/>
        </w:rPr>
        <w:t>նախատեսված</w:t>
      </w:r>
      <w:r w:rsidR="00402941" w:rsidRPr="006D2E03">
        <w:rPr>
          <w:rFonts w:ascii="GHEA Grapalat" w:hAnsi="GHEA Grapalat"/>
          <w:sz w:val="20"/>
          <w:szCs w:val="20"/>
          <w:lang w:val="af-ZA"/>
        </w:rPr>
        <w:t xml:space="preserve"> </w:t>
      </w:r>
      <w:r w:rsidR="00402941" w:rsidRPr="006D2E03">
        <w:rPr>
          <w:rFonts w:ascii="GHEA Grapalat" w:hAnsi="GHEA Grapalat"/>
          <w:sz w:val="20"/>
          <w:szCs w:val="20"/>
        </w:rPr>
        <w:t>դեպքերի</w:t>
      </w:r>
      <w:r w:rsidR="00712311" w:rsidRPr="006D2E03">
        <w:rPr>
          <w:rFonts w:ascii="GHEA Grapalat" w:hAnsi="GHEA Grapalat"/>
          <w:sz w:val="20"/>
          <w:szCs w:val="20"/>
          <w:lang w:val="af-ZA"/>
        </w:rPr>
        <w:t xml:space="preserve">: </w:t>
      </w:r>
      <w:r w:rsidR="007D17DA" w:rsidRPr="006D2E03">
        <w:rPr>
          <w:rFonts w:ascii="GHEA Grapalat" w:hAnsi="GHEA Grapalat"/>
          <w:sz w:val="20"/>
          <w:szCs w:val="20"/>
        </w:rPr>
        <w:t>Ընդ</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որում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հայտի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ապահովումը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վերադարձվում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է</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պայմանագիրը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կնքվելու</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օրվան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հաջորդող</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հինգ</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աշխատանքային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օրվա</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ընթացքում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Գնման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ընթացակարգը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չկայացած</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lastRenderedPageBreak/>
        <w:t>հայտարարվելու</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դեպքում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հայտի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ապահովումը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վերադարձվում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է</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անգործության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ժամկետն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ավարտվելուն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հաջորդող</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հինգ</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աշխատանքային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օրվա</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ընթացքում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եթե</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գնման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ընթացակարգի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արդյունքները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բողոքարկված</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չեն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Բողոքի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առկայության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դեպքում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հայտի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ապահովումը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վերադարձվում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է</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գնման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ընթացակարգը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չկայացած</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հայտարարելու</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մասին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գնահատող</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հանձնաժողովի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որոշումն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անփոփոխ</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թողնելու</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մասին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դատարանի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եզրափակիչ</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դատական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ակտն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օրինական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ուժի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մեջ</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մտնելու</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օրվան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հաջորդող</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հինգ</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աշխատանքային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օրվա</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ընթացքում</w:t>
      </w:r>
      <w:r w:rsidR="007D17DA" w:rsidRPr="006D2E03">
        <w:rPr>
          <w:rFonts w:ascii="GHEA Grapalat" w:hAnsi="GHEA Grapalat"/>
          <w:sz w:val="20"/>
          <w:szCs w:val="20"/>
          <w:lang w:val="af-ZA"/>
        </w:rPr>
        <w:t>:</w:t>
      </w:r>
    </w:p>
    <w:p w14:paraId="54B50B48" w14:textId="77777777" w:rsidR="00E56508" w:rsidRPr="0041304D" w:rsidRDefault="00E56508" w:rsidP="00AE74A0">
      <w:pPr>
        <w:shd w:val="clear" w:color="auto" w:fill="FFFFFF"/>
        <w:ind w:firstLine="375"/>
        <w:jc w:val="both"/>
        <w:rPr>
          <w:rFonts w:asciiTheme="minorHAnsi" w:hAnsiTheme="minorHAnsi"/>
          <w:sz w:val="20"/>
          <w:szCs w:val="20"/>
          <w:lang w:val="hy-AM"/>
        </w:rPr>
      </w:pPr>
      <w:r w:rsidRPr="0041304D">
        <w:rPr>
          <w:rFonts w:ascii="GHEA Grapalat" w:hAnsi="GHEA Grapalat"/>
          <w:sz w:val="20"/>
          <w:szCs w:val="20"/>
        </w:rPr>
        <w:t>Եթե</w:t>
      </w:r>
      <w:r w:rsidRPr="0041304D">
        <w:rPr>
          <w:rFonts w:ascii="GHEA Grapalat" w:hAnsi="GHEA Grapalat"/>
          <w:sz w:val="20"/>
          <w:szCs w:val="20"/>
          <w:lang w:val="af-ZA"/>
        </w:rPr>
        <w:t xml:space="preserve"> </w:t>
      </w:r>
      <w:r w:rsidRPr="0041304D">
        <w:rPr>
          <w:rFonts w:ascii="GHEA Grapalat" w:hAnsi="GHEA Grapalat"/>
          <w:sz w:val="20"/>
          <w:szCs w:val="20"/>
        </w:rPr>
        <w:t>գնման</w:t>
      </w:r>
      <w:r w:rsidRPr="0041304D">
        <w:rPr>
          <w:rFonts w:ascii="GHEA Grapalat" w:hAnsi="GHEA Grapalat"/>
          <w:sz w:val="20"/>
          <w:szCs w:val="20"/>
          <w:lang w:val="af-ZA"/>
        </w:rPr>
        <w:t xml:space="preserve"> </w:t>
      </w:r>
      <w:r w:rsidRPr="0041304D">
        <w:rPr>
          <w:rFonts w:ascii="GHEA Grapalat" w:hAnsi="GHEA Grapalat"/>
          <w:sz w:val="20"/>
          <w:szCs w:val="20"/>
        </w:rPr>
        <w:t>ընթացակարգը</w:t>
      </w:r>
      <w:r w:rsidRPr="0041304D">
        <w:rPr>
          <w:rFonts w:ascii="GHEA Grapalat" w:hAnsi="GHEA Grapalat"/>
          <w:sz w:val="20"/>
          <w:szCs w:val="20"/>
          <w:lang w:val="af-ZA"/>
        </w:rPr>
        <w:t xml:space="preserve"> </w:t>
      </w:r>
      <w:r w:rsidRPr="0041304D">
        <w:rPr>
          <w:rFonts w:ascii="GHEA Grapalat" w:hAnsi="GHEA Grapalat"/>
          <w:sz w:val="20"/>
          <w:szCs w:val="20"/>
        </w:rPr>
        <w:t>կազմակերպվում</w:t>
      </w:r>
      <w:r w:rsidRPr="0041304D">
        <w:rPr>
          <w:rFonts w:ascii="GHEA Grapalat" w:hAnsi="GHEA Grapalat"/>
          <w:sz w:val="20"/>
          <w:szCs w:val="20"/>
          <w:lang w:val="af-ZA"/>
        </w:rPr>
        <w:t xml:space="preserve"> </w:t>
      </w:r>
      <w:r w:rsidRPr="0041304D">
        <w:rPr>
          <w:rFonts w:ascii="GHEA Grapalat" w:hAnsi="GHEA Grapalat"/>
          <w:sz w:val="20"/>
          <w:szCs w:val="20"/>
        </w:rPr>
        <w:t>է</w:t>
      </w:r>
      <w:r w:rsidRPr="0041304D">
        <w:rPr>
          <w:rFonts w:ascii="GHEA Grapalat" w:hAnsi="GHEA Grapalat"/>
          <w:sz w:val="20"/>
          <w:szCs w:val="20"/>
          <w:lang w:val="af-ZA"/>
        </w:rPr>
        <w:t xml:space="preserve"> </w:t>
      </w:r>
      <w:r>
        <w:rPr>
          <w:rFonts w:ascii="GHEA Grapalat" w:hAnsi="GHEA Grapalat"/>
          <w:sz w:val="20"/>
          <w:szCs w:val="20"/>
          <w:lang w:val="hy-AM"/>
        </w:rPr>
        <w:t>Օ</w:t>
      </w:r>
      <w:r w:rsidRPr="0041304D">
        <w:rPr>
          <w:rFonts w:ascii="GHEA Grapalat" w:hAnsi="GHEA Grapalat"/>
          <w:sz w:val="20"/>
          <w:szCs w:val="20"/>
        </w:rPr>
        <w:t>րենքի</w:t>
      </w:r>
      <w:r w:rsidRPr="0041304D">
        <w:rPr>
          <w:rFonts w:ascii="GHEA Grapalat" w:hAnsi="GHEA Grapalat"/>
          <w:sz w:val="20"/>
          <w:szCs w:val="20"/>
          <w:lang w:val="af-ZA"/>
        </w:rPr>
        <w:t xml:space="preserve"> 15-</w:t>
      </w:r>
      <w:r w:rsidRPr="0041304D">
        <w:rPr>
          <w:rFonts w:ascii="GHEA Grapalat" w:hAnsi="GHEA Grapalat"/>
          <w:sz w:val="20"/>
          <w:szCs w:val="20"/>
        </w:rPr>
        <w:t>րդ</w:t>
      </w:r>
      <w:r w:rsidRPr="0041304D">
        <w:rPr>
          <w:rFonts w:ascii="GHEA Grapalat" w:hAnsi="GHEA Grapalat"/>
          <w:sz w:val="20"/>
          <w:szCs w:val="20"/>
          <w:lang w:val="af-ZA"/>
        </w:rPr>
        <w:t xml:space="preserve"> </w:t>
      </w:r>
      <w:r w:rsidRPr="0041304D">
        <w:rPr>
          <w:rFonts w:ascii="GHEA Grapalat" w:hAnsi="GHEA Grapalat"/>
          <w:sz w:val="20"/>
          <w:szCs w:val="20"/>
        </w:rPr>
        <w:t>հոդվածի</w:t>
      </w:r>
      <w:r w:rsidRPr="0041304D">
        <w:rPr>
          <w:rFonts w:ascii="GHEA Grapalat" w:hAnsi="GHEA Grapalat"/>
          <w:sz w:val="20"/>
          <w:szCs w:val="20"/>
          <w:lang w:val="af-ZA"/>
        </w:rPr>
        <w:t xml:space="preserve"> 6-</w:t>
      </w:r>
      <w:r w:rsidRPr="0041304D">
        <w:rPr>
          <w:rFonts w:ascii="GHEA Grapalat" w:hAnsi="GHEA Grapalat"/>
          <w:sz w:val="20"/>
          <w:szCs w:val="20"/>
        </w:rPr>
        <w:t>րդ</w:t>
      </w:r>
      <w:r w:rsidRPr="0041304D">
        <w:rPr>
          <w:rFonts w:ascii="GHEA Grapalat" w:hAnsi="GHEA Grapalat"/>
          <w:sz w:val="20"/>
          <w:szCs w:val="20"/>
          <w:lang w:val="af-ZA"/>
        </w:rPr>
        <w:t xml:space="preserve"> </w:t>
      </w:r>
      <w:r w:rsidRPr="0041304D">
        <w:rPr>
          <w:rFonts w:ascii="GHEA Grapalat" w:hAnsi="GHEA Grapalat"/>
          <w:sz w:val="20"/>
          <w:szCs w:val="20"/>
        </w:rPr>
        <w:t>մասի</w:t>
      </w:r>
      <w:r w:rsidRPr="0041304D">
        <w:rPr>
          <w:rFonts w:ascii="GHEA Grapalat" w:hAnsi="GHEA Grapalat"/>
          <w:sz w:val="20"/>
          <w:szCs w:val="20"/>
          <w:lang w:val="af-ZA"/>
        </w:rPr>
        <w:t xml:space="preserve"> 2-</w:t>
      </w:r>
      <w:r w:rsidRPr="0041304D">
        <w:rPr>
          <w:rFonts w:ascii="GHEA Grapalat" w:hAnsi="GHEA Grapalat"/>
          <w:sz w:val="20"/>
          <w:szCs w:val="20"/>
        </w:rPr>
        <w:t>րդ</w:t>
      </w:r>
      <w:r w:rsidRPr="0041304D">
        <w:rPr>
          <w:rFonts w:ascii="GHEA Grapalat" w:hAnsi="GHEA Grapalat"/>
          <w:sz w:val="20"/>
          <w:szCs w:val="20"/>
          <w:lang w:val="af-ZA"/>
        </w:rPr>
        <w:t xml:space="preserve"> </w:t>
      </w:r>
      <w:r w:rsidRPr="0041304D">
        <w:rPr>
          <w:rFonts w:ascii="GHEA Grapalat" w:hAnsi="GHEA Grapalat"/>
          <w:sz w:val="20"/>
          <w:szCs w:val="20"/>
        </w:rPr>
        <w:t>կետի</w:t>
      </w:r>
      <w:r w:rsidRPr="0041304D">
        <w:rPr>
          <w:rFonts w:ascii="GHEA Grapalat" w:hAnsi="GHEA Grapalat"/>
          <w:sz w:val="20"/>
          <w:szCs w:val="20"/>
          <w:lang w:val="af-ZA"/>
        </w:rPr>
        <w:t xml:space="preserve"> </w:t>
      </w:r>
      <w:r w:rsidRPr="0041304D">
        <w:rPr>
          <w:rFonts w:ascii="GHEA Grapalat" w:hAnsi="GHEA Grapalat"/>
          <w:sz w:val="20"/>
          <w:szCs w:val="20"/>
        </w:rPr>
        <w:t>հիման</w:t>
      </w:r>
      <w:r w:rsidRPr="0041304D">
        <w:rPr>
          <w:rFonts w:ascii="GHEA Grapalat" w:hAnsi="GHEA Grapalat"/>
          <w:sz w:val="20"/>
          <w:szCs w:val="20"/>
          <w:lang w:val="af-ZA"/>
        </w:rPr>
        <w:t xml:space="preserve"> </w:t>
      </w:r>
      <w:r w:rsidRPr="0041304D">
        <w:rPr>
          <w:rFonts w:ascii="GHEA Grapalat" w:hAnsi="GHEA Grapalat"/>
          <w:sz w:val="20"/>
          <w:szCs w:val="20"/>
        </w:rPr>
        <w:t>վրա</w:t>
      </w:r>
      <w:r w:rsidRPr="0041304D">
        <w:rPr>
          <w:rFonts w:ascii="GHEA Grapalat" w:hAnsi="GHEA Grapalat"/>
          <w:sz w:val="20"/>
          <w:szCs w:val="20"/>
          <w:lang w:val="af-ZA"/>
        </w:rPr>
        <w:t xml:space="preserve">, </w:t>
      </w:r>
      <w:r w:rsidRPr="0041304D">
        <w:rPr>
          <w:rFonts w:ascii="GHEA Grapalat" w:hAnsi="GHEA Grapalat"/>
          <w:sz w:val="20"/>
          <w:szCs w:val="20"/>
        </w:rPr>
        <w:t>հայտի</w:t>
      </w:r>
      <w:r w:rsidRPr="0041304D">
        <w:rPr>
          <w:rFonts w:ascii="GHEA Grapalat" w:hAnsi="GHEA Grapalat"/>
          <w:sz w:val="20"/>
          <w:szCs w:val="20"/>
          <w:lang w:val="af-ZA"/>
        </w:rPr>
        <w:t xml:space="preserve"> </w:t>
      </w:r>
      <w:r w:rsidRPr="0041304D">
        <w:rPr>
          <w:rFonts w:ascii="GHEA Grapalat" w:hAnsi="GHEA Grapalat"/>
          <w:sz w:val="20"/>
          <w:szCs w:val="20"/>
        </w:rPr>
        <w:t>ապահովումը</w:t>
      </w:r>
      <w:r w:rsidRPr="0041304D">
        <w:rPr>
          <w:rFonts w:ascii="GHEA Grapalat" w:hAnsi="GHEA Grapalat"/>
          <w:sz w:val="20"/>
          <w:szCs w:val="20"/>
          <w:lang w:val="af-ZA"/>
        </w:rPr>
        <w:t xml:space="preserve"> </w:t>
      </w:r>
      <w:r w:rsidRPr="0041304D">
        <w:rPr>
          <w:rFonts w:ascii="GHEA Grapalat" w:hAnsi="GHEA Grapalat"/>
          <w:sz w:val="20"/>
          <w:szCs w:val="20"/>
        </w:rPr>
        <w:t>պայմանագիրը</w:t>
      </w:r>
      <w:r w:rsidRPr="0041304D">
        <w:rPr>
          <w:rFonts w:ascii="GHEA Grapalat" w:hAnsi="GHEA Grapalat"/>
          <w:sz w:val="20"/>
          <w:szCs w:val="20"/>
          <w:lang w:val="af-ZA"/>
        </w:rPr>
        <w:t xml:space="preserve"> </w:t>
      </w:r>
      <w:r w:rsidRPr="0041304D">
        <w:rPr>
          <w:rFonts w:ascii="GHEA Grapalat" w:hAnsi="GHEA Grapalat"/>
          <w:sz w:val="20"/>
          <w:szCs w:val="20"/>
        </w:rPr>
        <w:t>կնքած</w:t>
      </w:r>
      <w:r w:rsidRPr="0041304D">
        <w:rPr>
          <w:rFonts w:ascii="GHEA Grapalat" w:hAnsi="GHEA Grapalat"/>
          <w:sz w:val="20"/>
          <w:szCs w:val="20"/>
          <w:lang w:val="af-ZA"/>
        </w:rPr>
        <w:t xml:space="preserve"> </w:t>
      </w:r>
      <w:r w:rsidRPr="0041304D">
        <w:rPr>
          <w:rFonts w:ascii="GHEA Grapalat" w:hAnsi="GHEA Grapalat"/>
          <w:sz w:val="20"/>
          <w:szCs w:val="20"/>
        </w:rPr>
        <w:t>անձին</w:t>
      </w:r>
      <w:r w:rsidRPr="0041304D">
        <w:rPr>
          <w:rFonts w:ascii="GHEA Grapalat" w:hAnsi="GHEA Grapalat"/>
          <w:sz w:val="20"/>
          <w:szCs w:val="20"/>
          <w:lang w:val="af-ZA"/>
        </w:rPr>
        <w:t xml:space="preserve"> </w:t>
      </w:r>
      <w:r w:rsidRPr="0041304D">
        <w:rPr>
          <w:rFonts w:ascii="GHEA Grapalat" w:hAnsi="GHEA Grapalat"/>
          <w:sz w:val="20"/>
          <w:szCs w:val="20"/>
        </w:rPr>
        <w:t>վերադարձվում</w:t>
      </w:r>
      <w:r w:rsidRPr="0041304D">
        <w:rPr>
          <w:rFonts w:ascii="GHEA Grapalat" w:hAnsi="GHEA Grapalat"/>
          <w:sz w:val="20"/>
          <w:szCs w:val="20"/>
          <w:lang w:val="af-ZA"/>
        </w:rPr>
        <w:t xml:space="preserve"> </w:t>
      </w:r>
      <w:r w:rsidRPr="0041304D">
        <w:rPr>
          <w:rFonts w:ascii="GHEA Grapalat" w:hAnsi="GHEA Grapalat"/>
          <w:sz w:val="20"/>
          <w:szCs w:val="20"/>
        </w:rPr>
        <w:t>է</w:t>
      </w:r>
      <w:r w:rsidRPr="0041304D">
        <w:rPr>
          <w:rFonts w:ascii="GHEA Grapalat" w:hAnsi="GHEA Grapalat"/>
          <w:sz w:val="20"/>
          <w:szCs w:val="20"/>
          <w:lang w:val="af-ZA"/>
        </w:rPr>
        <w:t xml:space="preserve"> </w:t>
      </w:r>
      <w:r w:rsidRPr="0041304D">
        <w:rPr>
          <w:rFonts w:ascii="GHEA Grapalat" w:hAnsi="GHEA Grapalat"/>
          <w:sz w:val="20"/>
          <w:szCs w:val="20"/>
        </w:rPr>
        <w:t>ֆինանսական</w:t>
      </w:r>
      <w:r w:rsidRPr="0041304D">
        <w:rPr>
          <w:rFonts w:ascii="GHEA Grapalat" w:hAnsi="GHEA Grapalat"/>
          <w:sz w:val="20"/>
          <w:szCs w:val="20"/>
          <w:lang w:val="af-ZA"/>
        </w:rPr>
        <w:t xml:space="preserve"> </w:t>
      </w:r>
      <w:r w:rsidRPr="0041304D">
        <w:rPr>
          <w:rFonts w:ascii="GHEA Grapalat" w:hAnsi="GHEA Grapalat"/>
          <w:sz w:val="20"/>
          <w:szCs w:val="20"/>
        </w:rPr>
        <w:t>միջոցներ</w:t>
      </w:r>
      <w:r w:rsidRPr="0041304D">
        <w:rPr>
          <w:rFonts w:ascii="GHEA Grapalat" w:hAnsi="GHEA Grapalat"/>
          <w:sz w:val="20"/>
          <w:szCs w:val="20"/>
          <w:lang w:val="af-ZA"/>
        </w:rPr>
        <w:t xml:space="preserve"> </w:t>
      </w:r>
      <w:r w:rsidRPr="0041304D">
        <w:rPr>
          <w:rFonts w:ascii="GHEA Grapalat" w:hAnsi="GHEA Grapalat"/>
          <w:sz w:val="20"/>
          <w:szCs w:val="20"/>
        </w:rPr>
        <w:t>նախատեսված</w:t>
      </w:r>
      <w:r w:rsidRPr="0041304D">
        <w:rPr>
          <w:rFonts w:ascii="GHEA Grapalat" w:hAnsi="GHEA Grapalat"/>
          <w:sz w:val="20"/>
          <w:szCs w:val="20"/>
          <w:lang w:val="af-ZA"/>
        </w:rPr>
        <w:t xml:space="preserve"> </w:t>
      </w:r>
      <w:r w:rsidRPr="0041304D">
        <w:rPr>
          <w:rFonts w:ascii="GHEA Grapalat" w:hAnsi="GHEA Grapalat"/>
          <w:sz w:val="20"/>
          <w:szCs w:val="20"/>
        </w:rPr>
        <w:t>լինելու</w:t>
      </w:r>
      <w:r w:rsidRPr="00F913EC">
        <w:rPr>
          <w:rFonts w:ascii="GHEA Grapalat" w:hAnsi="GHEA Grapalat"/>
          <w:sz w:val="20"/>
          <w:szCs w:val="20"/>
          <w:lang w:val="af-ZA"/>
        </w:rPr>
        <w:t xml:space="preserve"> </w:t>
      </w:r>
      <w:r w:rsidRPr="0041304D">
        <w:rPr>
          <w:rFonts w:ascii="GHEA Grapalat" w:hAnsi="GHEA Grapalat"/>
          <w:sz w:val="20"/>
          <w:szCs w:val="20"/>
        </w:rPr>
        <w:t>վերաբերյալ</w:t>
      </w:r>
      <w:r w:rsidRPr="00F913EC">
        <w:rPr>
          <w:rFonts w:ascii="GHEA Grapalat" w:hAnsi="GHEA Grapalat"/>
          <w:sz w:val="20"/>
          <w:szCs w:val="20"/>
          <w:lang w:val="af-ZA"/>
        </w:rPr>
        <w:t xml:space="preserve"> </w:t>
      </w:r>
      <w:r w:rsidRPr="0041304D">
        <w:rPr>
          <w:rFonts w:ascii="GHEA Grapalat" w:hAnsi="GHEA Grapalat"/>
          <w:sz w:val="20"/>
          <w:szCs w:val="20"/>
        </w:rPr>
        <w:t>կողմերի</w:t>
      </w:r>
      <w:r w:rsidRPr="00F913EC">
        <w:rPr>
          <w:rFonts w:ascii="GHEA Grapalat" w:hAnsi="GHEA Grapalat"/>
          <w:sz w:val="20"/>
          <w:szCs w:val="20"/>
          <w:lang w:val="af-ZA"/>
        </w:rPr>
        <w:t xml:space="preserve"> </w:t>
      </w:r>
      <w:r w:rsidRPr="0041304D">
        <w:rPr>
          <w:rFonts w:ascii="GHEA Grapalat" w:hAnsi="GHEA Grapalat"/>
          <w:sz w:val="20"/>
          <w:szCs w:val="20"/>
        </w:rPr>
        <w:t>միջև</w:t>
      </w:r>
      <w:r w:rsidRPr="00F913EC">
        <w:rPr>
          <w:rFonts w:ascii="GHEA Grapalat" w:hAnsi="GHEA Grapalat"/>
          <w:sz w:val="20"/>
          <w:szCs w:val="20"/>
          <w:lang w:val="af-ZA"/>
        </w:rPr>
        <w:t xml:space="preserve"> </w:t>
      </w:r>
      <w:r w:rsidRPr="0041304D">
        <w:rPr>
          <w:rFonts w:ascii="GHEA Grapalat" w:hAnsi="GHEA Grapalat"/>
          <w:sz w:val="20"/>
          <w:szCs w:val="20"/>
        </w:rPr>
        <w:t>համաձայնագիրը</w:t>
      </w:r>
      <w:r w:rsidRPr="00F913EC">
        <w:rPr>
          <w:rFonts w:ascii="GHEA Grapalat" w:hAnsi="GHEA Grapalat"/>
          <w:sz w:val="20"/>
          <w:szCs w:val="20"/>
          <w:lang w:val="af-ZA"/>
        </w:rPr>
        <w:t xml:space="preserve"> </w:t>
      </w:r>
      <w:r w:rsidRPr="0041304D">
        <w:rPr>
          <w:rFonts w:ascii="GHEA Grapalat" w:hAnsi="GHEA Grapalat"/>
          <w:sz w:val="20"/>
          <w:szCs w:val="20"/>
        </w:rPr>
        <w:t>կնքվելու</w:t>
      </w:r>
      <w:r w:rsidRPr="00F913EC">
        <w:rPr>
          <w:rFonts w:ascii="GHEA Grapalat" w:hAnsi="GHEA Grapalat"/>
          <w:sz w:val="20"/>
          <w:szCs w:val="20"/>
          <w:lang w:val="af-ZA"/>
        </w:rPr>
        <w:t xml:space="preserve"> </w:t>
      </w:r>
      <w:r w:rsidRPr="0041304D">
        <w:rPr>
          <w:rFonts w:ascii="GHEA Grapalat" w:hAnsi="GHEA Grapalat"/>
          <w:sz w:val="20"/>
          <w:szCs w:val="20"/>
        </w:rPr>
        <w:t>օրվան</w:t>
      </w:r>
      <w:r w:rsidRPr="00F913EC">
        <w:rPr>
          <w:rFonts w:ascii="GHEA Grapalat" w:hAnsi="GHEA Grapalat"/>
          <w:sz w:val="20"/>
          <w:szCs w:val="20"/>
          <w:lang w:val="af-ZA"/>
        </w:rPr>
        <w:t xml:space="preserve"> </w:t>
      </w:r>
      <w:r w:rsidRPr="0041304D">
        <w:rPr>
          <w:rFonts w:ascii="GHEA Grapalat" w:hAnsi="GHEA Grapalat"/>
          <w:sz w:val="20"/>
          <w:szCs w:val="20"/>
        </w:rPr>
        <w:t>հաջորդող</w:t>
      </w:r>
      <w:r w:rsidRPr="00F913EC">
        <w:rPr>
          <w:rFonts w:ascii="GHEA Grapalat" w:hAnsi="GHEA Grapalat"/>
          <w:sz w:val="20"/>
          <w:szCs w:val="20"/>
          <w:lang w:val="af-ZA"/>
        </w:rPr>
        <w:t xml:space="preserve">  </w:t>
      </w:r>
      <w:r w:rsidRPr="0041304D">
        <w:rPr>
          <w:rFonts w:ascii="GHEA Grapalat" w:hAnsi="GHEA Grapalat"/>
          <w:sz w:val="20"/>
          <w:szCs w:val="20"/>
        </w:rPr>
        <w:t>հինգ</w:t>
      </w:r>
      <w:r w:rsidRPr="00F913EC">
        <w:rPr>
          <w:rFonts w:ascii="GHEA Grapalat" w:hAnsi="GHEA Grapalat"/>
          <w:sz w:val="20"/>
          <w:szCs w:val="20"/>
          <w:lang w:val="af-ZA"/>
        </w:rPr>
        <w:t xml:space="preserve"> </w:t>
      </w:r>
      <w:r w:rsidRPr="0041304D">
        <w:rPr>
          <w:rFonts w:ascii="GHEA Grapalat" w:hAnsi="GHEA Grapalat"/>
          <w:sz w:val="20"/>
          <w:szCs w:val="20"/>
        </w:rPr>
        <w:t>աշխատանքային</w:t>
      </w:r>
      <w:r w:rsidRPr="00F913EC">
        <w:rPr>
          <w:rFonts w:ascii="GHEA Grapalat" w:hAnsi="GHEA Grapalat"/>
          <w:sz w:val="20"/>
          <w:szCs w:val="20"/>
          <w:lang w:val="af-ZA"/>
        </w:rPr>
        <w:t xml:space="preserve"> </w:t>
      </w:r>
      <w:r w:rsidRPr="0041304D">
        <w:rPr>
          <w:rFonts w:ascii="GHEA Grapalat" w:hAnsi="GHEA Grapalat"/>
          <w:sz w:val="20"/>
          <w:szCs w:val="20"/>
        </w:rPr>
        <w:t>օրվա</w:t>
      </w:r>
      <w:r w:rsidRPr="00F913EC">
        <w:rPr>
          <w:rFonts w:ascii="GHEA Grapalat" w:hAnsi="GHEA Grapalat"/>
          <w:sz w:val="20"/>
          <w:szCs w:val="20"/>
          <w:lang w:val="af-ZA"/>
        </w:rPr>
        <w:t xml:space="preserve"> </w:t>
      </w:r>
      <w:r w:rsidRPr="0041304D">
        <w:rPr>
          <w:rFonts w:ascii="GHEA Grapalat" w:hAnsi="GHEA Grapalat"/>
          <w:sz w:val="20"/>
          <w:szCs w:val="20"/>
        </w:rPr>
        <w:t>ընթացքում</w:t>
      </w:r>
      <w:r w:rsidRPr="00F913EC">
        <w:rPr>
          <w:rFonts w:ascii="GHEA Grapalat" w:hAnsi="GHEA Grapalat"/>
          <w:sz w:val="20"/>
          <w:szCs w:val="20"/>
          <w:lang w:val="af-ZA"/>
        </w:rPr>
        <w:t xml:space="preserve">: </w:t>
      </w:r>
      <w:r w:rsidRPr="00154FCB">
        <w:rPr>
          <w:rFonts w:ascii="GHEA Grapalat" w:hAnsi="GHEA Grapalat"/>
          <w:sz w:val="20"/>
          <w:szCs w:val="20"/>
        </w:rPr>
        <w:t>Եթե</w:t>
      </w:r>
      <w:r w:rsidRPr="00F913EC">
        <w:rPr>
          <w:rFonts w:ascii="GHEA Grapalat" w:hAnsi="GHEA Grapalat"/>
          <w:sz w:val="20"/>
          <w:szCs w:val="20"/>
          <w:lang w:val="af-ZA"/>
        </w:rPr>
        <w:t xml:space="preserve">  </w:t>
      </w:r>
      <w:r w:rsidRPr="00154FCB">
        <w:rPr>
          <w:rFonts w:ascii="GHEA Grapalat" w:hAnsi="GHEA Grapalat"/>
          <w:sz w:val="20"/>
          <w:szCs w:val="20"/>
        </w:rPr>
        <w:t>պայմանագիր</w:t>
      </w:r>
      <w:r w:rsidRPr="00F913EC">
        <w:rPr>
          <w:rFonts w:ascii="GHEA Grapalat" w:hAnsi="GHEA Grapalat"/>
          <w:sz w:val="20"/>
          <w:szCs w:val="20"/>
          <w:lang w:val="af-ZA"/>
        </w:rPr>
        <w:t xml:space="preserve"> </w:t>
      </w:r>
      <w:r w:rsidRPr="00154FCB">
        <w:rPr>
          <w:rFonts w:ascii="GHEA Grapalat" w:hAnsi="GHEA Grapalat"/>
          <w:sz w:val="20"/>
          <w:szCs w:val="20"/>
        </w:rPr>
        <w:t>կնքելու</w:t>
      </w:r>
      <w:r w:rsidRPr="00F913EC">
        <w:rPr>
          <w:rFonts w:ascii="GHEA Grapalat" w:hAnsi="GHEA Grapalat"/>
          <w:sz w:val="20"/>
          <w:szCs w:val="20"/>
          <w:lang w:val="af-ZA"/>
        </w:rPr>
        <w:t xml:space="preserve"> </w:t>
      </w:r>
      <w:r w:rsidRPr="00154FCB">
        <w:rPr>
          <w:rFonts w:ascii="GHEA Grapalat" w:hAnsi="GHEA Grapalat"/>
          <w:sz w:val="20"/>
          <w:szCs w:val="20"/>
        </w:rPr>
        <w:t>օրվան</w:t>
      </w:r>
      <w:r w:rsidRPr="00F913EC">
        <w:rPr>
          <w:rFonts w:ascii="GHEA Grapalat" w:hAnsi="GHEA Grapalat"/>
          <w:sz w:val="20"/>
          <w:szCs w:val="20"/>
          <w:lang w:val="af-ZA"/>
        </w:rPr>
        <w:t xml:space="preserve"> </w:t>
      </w:r>
      <w:r w:rsidRPr="00154FCB">
        <w:rPr>
          <w:rFonts w:ascii="GHEA Grapalat" w:hAnsi="GHEA Grapalat"/>
          <w:sz w:val="20"/>
          <w:szCs w:val="20"/>
        </w:rPr>
        <w:t>հաջորդող</w:t>
      </w:r>
      <w:r w:rsidRPr="00F913EC">
        <w:rPr>
          <w:rFonts w:ascii="GHEA Grapalat" w:hAnsi="GHEA Grapalat"/>
          <w:sz w:val="20"/>
          <w:szCs w:val="20"/>
          <w:lang w:val="af-ZA"/>
        </w:rPr>
        <w:t xml:space="preserve"> </w:t>
      </w:r>
      <w:r w:rsidRPr="00154FCB">
        <w:rPr>
          <w:rFonts w:ascii="GHEA Grapalat" w:hAnsi="GHEA Grapalat"/>
          <w:sz w:val="20"/>
          <w:szCs w:val="20"/>
        </w:rPr>
        <w:t>վեց</w:t>
      </w:r>
      <w:r w:rsidRPr="00F913EC">
        <w:rPr>
          <w:rFonts w:ascii="GHEA Grapalat" w:hAnsi="GHEA Grapalat"/>
          <w:sz w:val="20"/>
          <w:szCs w:val="20"/>
          <w:lang w:val="af-ZA"/>
        </w:rPr>
        <w:t xml:space="preserve"> </w:t>
      </w:r>
      <w:r w:rsidRPr="00154FCB">
        <w:rPr>
          <w:rFonts w:ascii="GHEA Grapalat" w:hAnsi="GHEA Grapalat"/>
          <w:sz w:val="20"/>
          <w:szCs w:val="20"/>
        </w:rPr>
        <w:t>ամսվա</w:t>
      </w:r>
      <w:r w:rsidRPr="00F913EC">
        <w:rPr>
          <w:rFonts w:ascii="GHEA Grapalat" w:hAnsi="GHEA Grapalat"/>
          <w:sz w:val="20"/>
          <w:szCs w:val="20"/>
          <w:lang w:val="af-ZA"/>
        </w:rPr>
        <w:t xml:space="preserve"> </w:t>
      </w:r>
      <w:r w:rsidRPr="00154FCB">
        <w:rPr>
          <w:rFonts w:ascii="GHEA Grapalat" w:hAnsi="GHEA Grapalat"/>
          <w:sz w:val="20"/>
          <w:szCs w:val="20"/>
        </w:rPr>
        <w:t>ընթացքում</w:t>
      </w:r>
      <w:r w:rsidRPr="00F913EC">
        <w:rPr>
          <w:rFonts w:ascii="GHEA Grapalat" w:hAnsi="GHEA Grapalat"/>
          <w:sz w:val="20"/>
          <w:szCs w:val="20"/>
          <w:lang w:val="af-ZA"/>
        </w:rPr>
        <w:t xml:space="preserve"> </w:t>
      </w:r>
      <w:r w:rsidRPr="00154FCB">
        <w:rPr>
          <w:rFonts w:ascii="GHEA Grapalat" w:hAnsi="GHEA Grapalat"/>
          <w:sz w:val="20"/>
          <w:szCs w:val="20"/>
        </w:rPr>
        <w:t>պայմանագրի</w:t>
      </w:r>
      <w:r w:rsidRPr="00F913EC">
        <w:rPr>
          <w:rFonts w:ascii="GHEA Grapalat" w:hAnsi="GHEA Grapalat"/>
          <w:sz w:val="20"/>
          <w:szCs w:val="20"/>
          <w:lang w:val="af-ZA"/>
        </w:rPr>
        <w:t xml:space="preserve"> </w:t>
      </w:r>
      <w:r w:rsidRPr="00154FCB">
        <w:rPr>
          <w:rFonts w:ascii="GHEA Grapalat" w:hAnsi="GHEA Grapalat"/>
          <w:sz w:val="20"/>
          <w:szCs w:val="20"/>
        </w:rPr>
        <w:t>կատարման</w:t>
      </w:r>
      <w:r w:rsidRPr="00F913EC">
        <w:rPr>
          <w:rFonts w:ascii="GHEA Grapalat" w:hAnsi="GHEA Grapalat"/>
          <w:sz w:val="20"/>
          <w:szCs w:val="20"/>
          <w:lang w:val="af-ZA"/>
        </w:rPr>
        <w:t xml:space="preserve"> </w:t>
      </w:r>
      <w:r w:rsidRPr="00154FCB">
        <w:rPr>
          <w:rFonts w:ascii="GHEA Grapalat" w:hAnsi="GHEA Grapalat"/>
          <w:sz w:val="20"/>
          <w:szCs w:val="20"/>
        </w:rPr>
        <w:t>համար</w:t>
      </w:r>
      <w:r w:rsidRPr="00F913EC">
        <w:rPr>
          <w:rFonts w:ascii="GHEA Grapalat" w:hAnsi="GHEA Grapalat"/>
          <w:sz w:val="20"/>
          <w:szCs w:val="20"/>
          <w:lang w:val="af-ZA"/>
        </w:rPr>
        <w:t xml:space="preserve"> </w:t>
      </w:r>
      <w:r w:rsidRPr="00154FCB">
        <w:rPr>
          <w:rFonts w:ascii="GHEA Grapalat" w:hAnsi="GHEA Grapalat"/>
          <w:sz w:val="20"/>
          <w:szCs w:val="20"/>
        </w:rPr>
        <w:t>ֆինանսական</w:t>
      </w:r>
      <w:r w:rsidRPr="00F913EC">
        <w:rPr>
          <w:rFonts w:ascii="GHEA Grapalat" w:hAnsi="GHEA Grapalat"/>
          <w:sz w:val="20"/>
          <w:szCs w:val="20"/>
          <w:lang w:val="af-ZA"/>
        </w:rPr>
        <w:t xml:space="preserve"> </w:t>
      </w:r>
      <w:r w:rsidRPr="00154FCB">
        <w:rPr>
          <w:rFonts w:ascii="GHEA Grapalat" w:hAnsi="GHEA Grapalat"/>
          <w:sz w:val="20"/>
          <w:szCs w:val="20"/>
        </w:rPr>
        <w:t>միջոցներ</w:t>
      </w:r>
      <w:r w:rsidRPr="00F913EC">
        <w:rPr>
          <w:rFonts w:ascii="GHEA Grapalat" w:hAnsi="GHEA Grapalat"/>
          <w:sz w:val="20"/>
          <w:szCs w:val="20"/>
          <w:lang w:val="af-ZA"/>
        </w:rPr>
        <w:t xml:space="preserve"> </w:t>
      </w:r>
      <w:r w:rsidRPr="00154FCB">
        <w:rPr>
          <w:rFonts w:ascii="GHEA Grapalat" w:hAnsi="GHEA Grapalat"/>
          <w:sz w:val="20"/>
          <w:szCs w:val="20"/>
        </w:rPr>
        <w:t>չեն</w:t>
      </w:r>
      <w:r w:rsidRPr="00F913EC">
        <w:rPr>
          <w:rFonts w:ascii="GHEA Grapalat" w:hAnsi="GHEA Grapalat"/>
          <w:sz w:val="20"/>
          <w:szCs w:val="20"/>
          <w:lang w:val="af-ZA"/>
        </w:rPr>
        <w:t xml:space="preserve"> </w:t>
      </w:r>
      <w:r w:rsidRPr="00154FCB">
        <w:rPr>
          <w:rFonts w:ascii="GHEA Grapalat" w:hAnsi="GHEA Grapalat"/>
          <w:sz w:val="20"/>
          <w:szCs w:val="20"/>
        </w:rPr>
        <w:t>նախատեսվում</w:t>
      </w:r>
      <w:r w:rsidRPr="00F913EC">
        <w:rPr>
          <w:rFonts w:ascii="GHEA Grapalat" w:hAnsi="GHEA Grapalat"/>
          <w:sz w:val="20"/>
          <w:szCs w:val="20"/>
          <w:lang w:val="af-ZA"/>
        </w:rPr>
        <w:t xml:space="preserve"> </w:t>
      </w:r>
      <w:r w:rsidRPr="00154FCB">
        <w:rPr>
          <w:rFonts w:ascii="GHEA Grapalat" w:hAnsi="GHEA Grapalat"/>
          <w:sz w:val="20"/>
          <w:szCs w:val="20"/>
        </w:rPr>
        <w:t>և</w:t>
      </w:r>
      <w:r w:rsidRPr="00F913EC">
        <w:rPr>
          <w:rFonts w:ascii="GHEA Grapalat" w:hAnsi="GHEA Grapalat"/>
          <w:sz w:val="20"/>
          <w:szCs w:val="20"/>
          <w:lang w:val="af-ZA"/>
        </w:rPr>
        <w:t xml:space="preserve"> </w:t>
      </w:r>
      <w:r w:rsidRPr="00154FCB">
        <w:rPr>
          <w:rFonts w:ascii="GHEA Grapalat" w:hAnsi="GHEA Grapalat"/>
          <w:sz w:val="20"/>
          <w:szCs w:val="20"/>
        </w:rPr>
        <w:t>պայմանագիրը</w:t>
      </w:r>
      <w:r w:rsidRPr="00F913EC">
        <w:rPr>
          <w:rFonts w:ascii="GHEA Grapalat" w:hAnsi="GHEA Grapalat"/>
          <w:sz w:val="20"/>
          <w:szCs w:val="20"/>
          <w:lang w:val="af-ZA"/>
        </w:rPr>
        <w:t xml:space="preserve"> </w:t>
      </w:r>
      <w:r w:rsidRPr="00154FCB">
        <w:rPr>
          <w:rFonts w:ascii="GHEA Grapalat" w:hAnsi="GHEA Grapalat"/>
          <w:sz w:val="20"/>
          <w:szCs w:val="20"/>
        </w:rPr>
        <w:t>լուծվում</w:t>
      </w:r>
      <w:r w:rsidRPr="00F913EC">
        <w:rPr>
          <w:rFonts w:ascii="GHEA Grapalat" w:hAnsi="GHEA Grapalat"/>
          <w:sz w:val="20"/>
          <w:szCs w:val="20"/>
          <w:lang w:val="af-ZA"/>
        </w:rPr>
        <w:t xml:space="preserve"> </w:t>
      </w:r>
      <w:r w:rsidRPr="00154FCB">
        <w:rPr>
          <w:rFonts w:ascii="GHEA Grapalat" w:hAnsi="GHEA Grapalat"/>
          <w:sz w:val="20"/>
          <w:szCs w:val="20"/>
        </w:rPr>
        <w:t>է</w:t>
      </w:r>
      <w:r w:rsidRPr="00F913EC">
        <w:rPr>
          <w:rFonts w:ascii="GHEA Grapalat" w:hAnsi="GHEA Grapalat"/>
          <w:sz w:val="20"/>
          <w:szCs w:val="20"/>
          <w:lang w:val="af-ZA"/>
        </w:rPr>
        <w:t xml:space="preserve">, </w:t>
      </w:r>
      <w:r w:rsidRPr="00154FCB">
        <w:rPr>
          <w:rFonts w:ascii="GHEA Grapalat" w:hAnsi="GHEA Grapalat"/>
          <w:sz w:val="20"/>
          <w:szCs w:val="20"/>
        </w:rPr>
        <w:t>ապա</w:t>
      </w:r>
      <w:r w:rsidRPr="00F913EC">
        <w:rPr>
          <w:rFonts w:ascii="GHEA Grapalat" w:hAnsi="GHEA Grapalat"/>
          <w:sz w:val="20"/>
          <w:szCs w:val="20"/>
          <w:lang w:val="af-ZA"/>
        </w:rPr>
        <w:t xml:space="preserve"> </w:t>
      </w:r>
      <w:r w:rsidRPr="005306F3">
        <w:rPr>
          <w:rFonts w:ascii="GHEA Grapalat" w:hAnsi="GHEA Grapalat"/>
          <w:sz w:val="20"/>
          <w:szCs w:val="20"/>
        </w:rPr>
        <w:t>հայտի</w:t>
      </w:r>
      <w:r w:rsidRPr="00F913EC">
        <w:rPr>
          <w:rFonts w:ascii="GHEA Grapalat" w:hAnsi="GHEA Grapalat"/>
          <w:sz w:val="20"/>
          <w:szCs w:val="20"/>
          <w:lang w:val="af-ZA"/>
        </w:rPr>
        <w:t xml:space="preserve"> </w:t>
      </w:r>
      <w:r w:rsidRPr="005306F3">
        <w:rPr>
          <w:rFonts w:ascii="GHEA Grapalat" w:hAnsi="GHEA Grapalat"/>
          <w:sz w:val="20"/>
          <w:szCs w:val="20"/>
        </w:rPr>
        <w:t>ապահովումը</w:t>
      </w:r>
      <w:r w:rsidRPr="005306F3">
        <w:rPr>
          <w:rFonts w:ascii="GHEA Grapalat" w:hAnsi="GHEA Grapalat"/>
          <w:sz w:val="20"/>
          <w:szCs w:val="20"/>
          <w:lang w:val="af-ZA"/>
        </w:rPr>
        <w:t xml:space="preserve"> </w:t>
      </w:r>
      <w:r w:rsidRPr="005306F3">
        <w:rPr>
          <w:rFonts w:ascii="GHEA Grapalat" w:hAnsi="GHEA Grapalat"/>
          <w:sz w:val="20"/>
          <w:szCs w:val="20"/>
        </w:rPr>
        <w:t>վերադարձվում</w:t>
      </w:r>
      <w:r w:rsidRPr="005306F3">
        <w:rPr>
          <w:rFonts w:ascii="GHEA Grapalat" w:hAnsi="GHEA Grapalat"/>
          <w:sz w:val="20"/>
          <w:szCs w:val="20"/>
          <w:lang w:val="af-ZA"/>
        </w:rPr>
        <w:t xml:space="preserve"> </w:t>
      </w:r>
      <w:r w:rsidRPr="005306F3">
        <w:rPr>
          <w:rFonts w:ascii="GHEA Grapalat" w:hAnsi="GHEA Grapalat"/>
          <w:sz w:val="20"/>
          <w:szCs w:val="20"/>
        </w:rPr>
        <w:t>է</w:t>
      </w:r>
      <w:r w:rsidRPr="005306F3">
        <w:rPr>
          <w:rFonts w:ascii="GHEA Grapalat" w:hAnsi="GHEA Grapalat"/>
          <w:sz w:val="20"/>
          <w:szCs w:val="20"/>
          <w:lang w:val="hy-AM"/>
        </w:rPr>
        <w:t xml:space="preserve"> պայմանագիրը լուծվելու օրվան </w:t>
      </w:r>
      <w:r w:rsidRPr="005306F3">
        <w:rPr>
          <w:rFonts w:ascii="GHEA Grapalat" w:hAnsi="GHEA Grapalat"/>
          <w:sz w:val="20"/>
          <w:szCs w:val="20"/>
        </w:rPr>
        <w:t>հաջորդող</w:t>
      </w:r>
      <w:r w:rsidRPr="005306F3">
        <w:rPr>
          <w:rFonts w:ascii="GHEA Grapalat" w:hAnsi="GHEA Grapalat"/>
          <w:sz w:val="20"/>
          <w:szCs w:val="20"/>
          <w:lang w:val="af-ZA"/>
        </w:rPr>
        <w:t xml:space="preserve"> </w:t>
      </w:r>
      <w:r w:rsidRPr="005306F3">
        <w:rPr>
          <w:rFonts w:ascii="GHEA Grapalat" w:hAnsi="GHEA Grapalat"/>
          <w:sz w:val="20"/>
          <w:szCs w:val="20"/>
        </w:rPr>
        <w:t>հինգ</w:t>
      </w:r>
      <w:r w:rsidRPr="005306F3">
        <w:rPr>
          <w:rFonts w:ascii="GHEA Grapalat" w:hAnsi="GHEA Grapalat"/>
          <w:sz w:val="20"/>
          <w:szCs w:val="20"/>
          <w:lang w:val="af-ZA"/>
        </w:rPr>
        <w:t xml:space="preserve"> </w:t>
      </w:r>
      <w:r w:rsidRPr="005306F3">
        <w:rPr>
          <w:rFonts w:ascii="GHEA Grapalat" w:hAnsi="GHEA Grapalat"/>
          <w:sz w:val="20"/>
          <w:szCs w:val="20"/>
        </w:rPr>
        <w:t>աշխատանքային</w:t>
      </w:r>
      <w:r w:rsidRPr="005306F3">
        <w:rPr>
          <w:rFonts w:ascii="GHEA Grapalat" w:hAnsi="GHEA Grapalat"/>
          <w:sz w:val="20"/>
          <w:szCs w:val="20"/>
          <w:lang w:val="af-ZA"/>
        </w:rPr>
        <w:t xml:space="preserve"> </w:t>
      </w:r>
      <w:r w:rsidRPr="005306F3">
        <w:rPr>
          <w:rFonts w:ascii="GHEA Grapalat" w:hAnsi="GHEA Grapalat"/>
          <w:sz w:val="20"/>
          <w:szCs w:val="20"/>
        </w:rPr>
        <w:t>օրվա</w:t>
      </w:r>
      <w:r w:rsidRPr="005306F3">
        <w:rPr>
          <w:rFonts w:ascii="GHEA Grapalat" w:hAnsi="GHEA Grapalat"/>
          <w:sz w:val="20"/>
          <w:szCs w:val="20"/>
          <w:lang w:val="af-ZA"/>
        </w:rPr>
        <w:t xml:space="preserve"> </w:t>
      </w:r>
      <w:r w:rsidRPr="005306F3">
        <w:rPr>
          <w:rFonts w:ascii="GHEA Grapalat" w:hAnsi="GHEA Grapalat"/>
          <w:sz w:val="20"/>
          <w:szCs w:val="20"/>
        </w:rPr>
        <w:t>ընթացքում</w:t>
      </w:r>
      <w:r w:rsidRPr="005306F3">
        <w:rPr>
          <w:rFonts w:ascii="GHEA Grapalat" w:hAnsi="GHEA Grapalat"/>
          <w:sz w:val="20"/>
          <w:szCs w:val="20"/>
          <w:lang w:val="hy-AM"/>
        </w:rPr>
        <w:t>:</w:t>
      </w:r>
      <w:r w:rsidRPr="0041304D">
        <w:rPr>
          <w:rFonts w:ascii="GHEA Grapalat" w:hAnsi="GHEA Grapalat"/>
          <w:sz w:val="20"/>
          <w:szCs w:val="20"/>
          <w:vertAlign w:val="superscript"/>
          <w:lang w:val="hy-AM"/>
        </w:rPr>
        <w:t>9.1</w:t>
      </w:r>
    </w:p>
    <w:p w14:paraId="0FA9A837" w14:textId="77777777" w:rsidR="000A7528" w:rsidRPr="006D2E03" w:rsidRDefault="00283198" w:rsidP="00EF3662">
      <w:pPr>
        <w:ind w:firstLine="567"/>
        <w:jc w:val="both"/>
        <w:rPr>
          <w:rFonts w:ascii="GHEA Grapalat" w:hAnsi="GHEA Grapalat"/>
          <w:sz w:val="20"/>
          <w:szCs w:val="20"/>
          <w:lang w:val="af-ZA"/>
        </w:rPr>
      </w:pPr>
      <w:r w:rsidRPr="006D2E03">
        <w:rPr>
          <w:rFonts w:ascii="GHEA Grapalat" w:hAnsi="GHEA Grapalat" w:cs="Sylfaen"/>
          <w:sz w:val="20"/>
          <w:szCs w:val="20"/>
          <w:lang w:val="af-ZA"/>
        </w:rPr>
        <w:t>7</w:t>
      </w:r>
      <w:r w:rsidR="000A7528" w:rsidRPr="006D2E03">
        <w:rPr>
          <w:rFonts w:ascii="GHEA Grapalat" w:hAnsi="GHEA Grapalat" w:cs="Sylfaen"/>
          <w:sz w:val="20"/>
          <w:szCs w:val="20"/>
          <w:lang w:val="af-ZA"/>
        </w:rPr>
        <w:t xml:space="preserve">.2 </w:t>
      </w:r>
      <w:r w:rsidR="00712311" w:rsidRPr="00AE74A0">
        <w:rPr>
          <w:rFonts w:ascii="GHEA Grapalat" w:hAnsi="GHEA Grapalat"/>
          <w:sz w:val="20"/>
          <w:szCs w:val="20"/>
          <w:lang w:val="hy-AM"/>
        </w:rPr>
        <w:t>Գնման</w:t>
      </w:r>
      <w:r w:rsidR="00712311" w:rsidRPr="006D2E03">
        <w:rPr>
          <w:rFonts w:ascii="GHEA Grapalat" w:hAnsi="GHEA Grapalat"/>
          <w:sz w:val="20"/>
          <w:szCs w:val="20"/>
          <w:lang w:val="af-ZA"/>
        </w:rPr>
        <w:t xml:space="preserve"> </w:t>
      </w:r>
      <w:r w:rsidR="000A7528" w:rsidRPr="00AE74A0">
        <w:rPr>
          <w:rFonts w:ascii="GHEA Grapalat" w:hAnsi="GHEA Grapalat"/>
          <w:sz w:val="20"/>
          <w:szCs w:val="20"/>
          <w:lang w:val="hy-AM"/>
        </w:rPr>
        <w:t>ընթացակարգ</w:t>
      </w:r>
      <w:r w:rsidR="00712311" w:rsidRPr="00AE74A0">
        <w:rPr>
          <w:rFonts w:ascii="GHEA Grapalat" w:hAnsi="GHEA Grapalat"/>
          <w:sz w:val="20"/>
          <w:szCs w:val="20"/>
          <w:lang w:val="hy-AM"/>
        </w:rPr>
        <w:t>ը</w:t>
      </w:r>
      <w:r w:rsidR="00712311" w:rsidRPr="006D2E03">
        <w:rPr>
          <w:rFonts w:ascii="GHEA Grapalat" w:hAnsi="GHEA Grapalat"/>
          <w:sz w:val="20"/>
          <w:szCs w:val="20"/>
          <w:lang w:val="af-ZA"/>
        </w:rPr>
        <w:t xml:space="preserve"> </w:t>
      </w:r>
      <w:r w:rsidR="00712311" w:rsidRPr="00AE74A0">
        <w:rPr>
          <w:rFonts w:ascii="GHEA Grapalat" w:hAnsi="GHEA Grapalat"/>
          <w:sz w:val="20"/>
          <w:szCs w:val="20"/>
          <w:lang w:val="hy-AM"/>
        </w:rPr>
        <w:t>չափաբաժիններով</w:t>
      </w:r>
      <w:r w:rsidR="00712311" w:rsidRPr="006D2E03">
        <w:rPr>
          <w:rFonts w:ascii="GHEA Grapalat" w:hAnsi="GHEA Grapalat"/>
          <w:sz w:val="20"/>
          <w:szCs w:val="20"/>
          <w:lang w:val="af-ZA"/>
        </w:rPr>
        <w:t xml:space="preserve"> </w:t>
      </w:r>
      <w:r w:rsidR="00712311" w:rsidRPr="00AE74A0">
        <w:rPr>
          <w:rFonts w:ascii="GHEA Grapalat" w:hAnsi="GHEA Grapalat"/>
          <w:sz w:val="20"/>
          <w:szCs w:val="20"/>
          <w:lang w:val="hy-AM"/>
        </w:rPr>
        <w:t>կազմակերպվելու</w:t>
      </w:r>
      <w:r w:rsidR="00712311" w:rsidRPr="006D2E03">
        <w:rPr>
          <w:rFonts w:ascii="GHEA Grapalat" w:hAnsi="GHEA Grapalat"/>
          <w:sz w:val="20"/>
          <w:szCs w:val="20"/>
          <w:lang w:val="af-ZA"/>
        </w:rPr>
        <w:t xml:space="preserve"> </w:t>
      </w:r>
      <w:r w:rsidR="00712311" w:rsidRPr="00AE74A0">
        <w:rPr>
          <w:rFonts w:ascii="GHEA Grapalat" w:hAnsi="GHEA Grapalat"/>
          <w:sz w:val="20"/>
          <w:szCs w:val="20"/>
          <w:lang w:val="hy-AM"/>
        </w:rPr>
        <w:t>դեպքում</w:t>
      </w:r>
      <w:r w:rsidR="00712311" w:rsidRPr="006D2E03">
        <w:rPr>
          <w:rFonts w:ascii="GHEA Grapalat" w:hAnsi="GHEA Grapalat"/>
          <w:sz w:val="20"/>
          <w:szCs w:val="20"/>
          <w:lang w:val="af-ZA"/>
        </w:rPr>
        <w:t xml:space="preserve">, </w:t>
      </w:r>
      <w:r w:rsidR="00712311" w:rsidRPr="00AE74A0">
        <w:rPr>
          <w:rFonts w:ascii="GHEA Grapalat" w:hAnsi="GHEA Grapalat"/>
          <w:sz w:val="20"/>
          <w:szCs w:val="20"/>
          <w:lang w:val="hy-AM"/>
        </w:rPr>
        <w:t>եթե</w:t>
      </w:r>
      <w:r w:rsidR="00712311" w:rsidRPr="006D2E03">
        <w:rPr>
          <w:rFonts w:ascii="GHEA Grapalat" w:hAnsi="GHEA Grapalat"/>
          <w:sz w:val="20"/>
          <w:szCs w:val="20"/>
          <w:lang w:val="af-ZA"/>
        </w:rPr>
        <w:t>`</w:t>
      </w:r>
      <w:r w:rsidR="00712311" w:rsidRPr="006D2E03" w:rsidDel="00712311">
        <w:rPr>
          <w:rFonts w:ascii="GHEA Grapalat" w:hAnsi="GHEA Grapalat"/>
          <w:sz w:val="20"/>
          <w:szCs w:val="20"/>
          <w:lang w:val="af-ZA"/>
        </w:rPr>
        <w:t xml:space="preserve"> </w:t>
      </w:r>
      <w:r w:rsidR="000A7528" w:rsidRPr="006D2E03">
        <w:rPr>
          <w:rFonts w:ascii="GHEA Grapalat" w:hAnsi="GHEA Grapalat"/>
          <w:sz w:val="20"/>
          <w:szCs w:val="20"/>
          <w:lang w:val="af-ZA"/>
        </w:rPr>
        <w:t xml:space="preserve"> </w:t>
      </w:r>
    </w:p>
    <w:p w14:paraId="7AA7110E" w14:textId="77777777" w:rsidR="00074278" w:rsidRPr="006D2E03" w:rsidRDefault="000A7528" w:rsidP="008C7473">
      <w:pPr>
        <w:shd w:val="clear" w:color="auto" w:fill="FFFFFF"/>
        <w:ind w:firstLine="375"/>
        <w:jc w:val="both"/>
        <w:rPr>
          <w:rFonts w:ascii="GHEA Grapalat" w:hAnsi="GHEA Grapalat"/>
          <w:sz w:val="20"/>
          <w:szCs w:val="20"/>
          <w:lang w:val="hy-AM"/>
        </w:rPr>
      </w:pPr>
      <w:r w:rsidRPr="006D2E03">
        <w:rPr>
          <w:rFonts w:ascii="GHEA Grapalat" w:hAnsi="GHEA Grapalat"/>
          <w:sz w:val="20"/>
          <w:szCs w:val="20"/>
          <w:lang w:val="hy-AM"/>
        </w:rPr>
        <w:t>ա.</w:t>
      </w:r>
      <w:r w:rsidRPr="006D2E03">
        <w:rPr>
          <w:rFonts w:ascii="GHEA Grapalat" w:hAnsi="GHEA Grapalat"/>
          <w:sz w:val="20"/>
          <w:szCs w:val="20"/>
          <w:lang w:val="af-ZA"/>
        </w:rPr>
        <w:t xml:space="preserve"> </w:t>
      </w:r>
      <w:r w:rsidR="00712311" w:rsidRPr="006D2E03">
        <w:rPr>
          <w:rFonts w:ascii="GHEA Grapalat" w:hAnsi="GHEA Grapalat"/>
          <w:sz w:val="20"/>
          <w:szCs w:val="20"/>
        </w:rPr>
        <w:t>մասնակիցը</w:t>
      </w:r>
      <w:r w:rsidR="00712311" w:rsidRPr="006D2E03">
        <w:rPr>
          <w:rFonts w:ascii="GHEA Grapalat" w:hAnsi="GHEA Grapalat"/>
          <w:sz w:val="20"/>
          <w:szCs w:val="20"/>
          <w:lang w:val="af-ZA"/>
        </w:rPr>
        <w:t xml:space="preserve"> </w:t>
      </w:r>
      <w:r w:rsidRPr="006D2E03">
        <w:rPr>
          <w:rFonts w:ascii="GHEA Grapalat" w:hAnsi="GHEA Grapalat"/>
          <w:sz w:val="20"/>
          <w:szCs w:val="20"/>
        </w:rPr>
        <w:t>հայտ</w:t>
      </w:r>
      <w:r w:rsidRPr="006D2E03">
        <w:rPr>
          <w:rFonts w:ascii="GHEA Grapalat" w:hAnsi="GHEA Grapalat"/>
          <w:sz w:val="20"/>
          <w:szCs w:val="20"/>
          <w:lang w:val="af-ZA"/>
        </w:rPr>
        <w:t xml:space="preserve"> </w:t>
      </w:r>
      <w:r w:rsidRPr="006D2E03">
        <w:rPr>
          <w:rFonts w:ascii="GHEA Grapalat" w:hAnsi="GHEA Grapalat"/>
          <w:sz w:val="20"/>
          <w:szCs w:val="20"/>
        </w:rPr>
        <w:t>ներկայացնում</w:t>
      </w:r>
      <w:r w:rsidRPr="006D2E03">
        <w:rPr>
          <w:rFonts w:ascii="GHEA Grapalat" w:hAnsi="GHEA Grapalat"/>
          <w:sz w:val="20"/>
          <w:szCs w:val="20"/>
          <w:lang w:val="af-ZA"/>
        </w:rPr>
        <w:t xml:space="preserve"> </w:t>
      </w:r>
      <w:r w:rsidRPr="006D2E03">
        <w:rPr>
          <w:rFonts w:ascii="GHEA Grapalat" w:hAnsi="GHEA Grapalat"/>
          <w:sz w:val="20"/>
          <w:szCs w:val="20"/>
        </w:rPr>
        <w:t>է</w:t>
      </w:r>
      <w:r w:rsidRPr="006D2E03">
        <w:rPr>
          <w:rFonts w:ascii="GHEA Grapalat" w:hAnsi="GHEA Grapalat"/>
          <w:sz w:val="20"/>
          <w:szCs w:val="20"/>
          <w:lang w:val="af-ZA"/>
        </w:rPr>
        <w:t xml:space="preserve"> </w:t>
      </w:r>
      <w:r w:rsidRPr="006D2E03">
        <w:rPr>
          <w:rFonts w:ascii="GHEA Grapalat" w:hAnsi="GHEA Grapalat"/>
          <w:sz w:val="20"/>
          <w:szCs w:val="20"/>
        </w:rPr>
        <w:t>մեկից</w:t>
      </w:r>
      <w:r w:rsidRPr="006D2E03">
        <w:rPr>
          <w:rFonts w:ascii="GHEA Grapalat" w:hAnsi="GHEA Grapalat"/>
          <w:sz w:val="20"/>
          <w:szCs w:val="20"/>
          <w:lang w:val="af-ZA"/>
        </w:rPr>
        <w:t xml:space="preserve"> </w:t>
      </w:r>
      <w:r w:rsidRPr="006D2E03">
        <w:rPr>
          <w:rFonts w:ascii="GHEA Grapalat" w:hAnsi="GHEA Grapalat"/>
          <w:sz w:val="20"/>
          <w:szCs w:val="20"/>
        </w:rPr>
        <w:t>ավել</w:t>
      </w:r>
      <w:r w:rsidRPr="006D2E03">
        <w:rPr>
          <w:rFonts w:ascii="GHEA Grapalat" w:hAnsi="GHEA Grapalat"/>
          <w:sz w:val="20"/>
          <w:szCs w:val="20"/>
          <w:lang w:val="af-ZA"/>
        </w:rPr>
        <w:t xml:space="preserve"> </w:t>
      </w:r>
      <w:r w:rsidRPr="006D2E03">
        <w:rPr>
          <w:rFonts w:ascii="GHEA Grapalat" w:hAnsi="GHEA Grapalat"/>
          <w:sz w:val="20"/>
          <w:szCs w:val="20"/>
        </w:rPr>
        <w:t>չափաբաժինների</w:t>
      </w:r>
      <w:r w:rsidRPr="006D2E03">
        <w:rPr>
          <w:rFonts w:ascii="GHEA Grapalat" w:hAnsi="GHEA Grapalat"/>
          <w:sz w:val="20"/>
          <w:szCs w:val="20"/>
          <w:lang w:val="af-ZA"/>
        </w:rPr>
        <w:t xml:space="preserve"> </w:t>
      </w:r>
      <w:r w:rsidRPr="006D2E03">
        <w:rPr>
          <w:rFonts w:ascii="GHEA Grapalat" w:hAnsi="GHEA Grapalat"/>
          <w:sz w:val="20"/>
          <w:szCs w:val="20"/>
        </w:rPr>
        <w:t>համար</w:t>
      </w:r>
      <w:r w:rsidRPr="006D2E03">
        <w:rPr>
          <w:rFonts w:ascii="GHEA Grapalat" w:hAnsi="GHEA Grapalat"/>
          <w:sz w:val="20"/>
          <w:szCs w:val="20"/>
          <w:lang w:val="af-ZA"/>
        </w:rPr>
        <w:t xml:space="preserve">, </w:t>
      </w:r>
      <w:r w:rsidRPr="006D2E03">
        <w:rPr>
          <w:rFonts w:ascii="GHEA Grapalat" w:hAnsi="GHEA Grapalat"/>
          <w:sz w:val="20"/>
          <w:szCs w:val="20"/>
        </w:rPr>
        <w:t>ապա</w:t>
      </w:r>
      <w:r w:rsidRPr="006D2E03">
        <w:rPr>
          <w:rFonts w:ascii="GHEA Grapalat" w:hAnsi="GHEA Grapalat"/>
          <w:sz w:val="20"/>
          <w:szCs w:val="20"/>
          <w:lang w:val="af-ZA"/>
        </w:rPr>
        <w:t xml:space="preserve"> </w:t>
      </w:r>
      <w:r w:rsidR="00712311" w:rsidRPr="006D2E03">
        <w:rPr>
          <w:rFonts w:ascii="GHEA Grapalat" w:hAnsi="GHEA Grapalat"/>
          <w:sz w:val="20"/>
          <w:szCs w:val="20"/>
        </w:rPr>
        <w:t>հայտի</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ապահովումը</w:t>
      </w:r>
      <w:r w:rsidR="00712311" w:rsidRPr="006D2E03">
        <w:rPr>
          <w:rFonts w:ascii="GHEA Grapalat" w:hAnsi="GHEA Grapalat"/>
          <w:sz w:val="20"/>
          <w:szCs w:val="20"/>
          <w:lang w:val="af-ZA"/>
        </w:rPr>
        <w:t xml:space="preserve"> </w:t>
      </w:r>
      <w:r w:rsidRPr="006D2E03">
        <w:rPr>
          <w:rFonts w:ascii="GHEA Grapalat" w:hAnsi="GHEA Grapalat"/>
          <w:sz w:val="20"/>
          <w:szCs w:val="20"/>
        </w:rPr>
        <w:t>կարող</w:t>
      </w:r>
      <w:r w:rsidRPr="006D2E03">
        <w:rPr>
          <w:rFonts w:ascii="GHEA Grapalat" w:hAnsi="GHEA Grapalat"/>
          <w:sz w:val="20"/>
          <w:szCs w:val="20"/>
          <w:lang w:val="af-ZA"/>
        </w:rPr>
        <w:t xml:space="preserve"> </w:t>
      </w:r>
      <w:r w:rsidRPr="006D2E03">
        <w:rPr>
          <w:rFonts w:ascii="GHEA Grapalat" w:hAnsi="GHEA Grapalat"/>
          <w:sz w:val="20"/>
          <w:szCs w:val="20"/>
        </w:rPr>
        <w:t>է</w:t>
      </w:r>
      <w:r w:rsidRPr="006D2E03">
        <w:rPr>
          <w:rFonts w:ascii="GHEA Grapalat" w:hAnsi="GHEA Grapalat"/>
          <w:sz w:val="20"/>
          <w:szCs w:val="20"/>
          <w:lang w:val="af-ZA"/>
        </w:rPr>
        <w:t xml:space="preserve"> </w:t>
      </w:r>
      <w:r w:rsidRPr="006D2E03">
        <w:rPr>
          <w:rFonts w:ascii="GHEA Grapalat" w:hAnsi="GHEA Grapalat"/>
          <w:sz w:val="20"/>
          <w:szCs w:val="20"/>
        </w:rPr>
        <w:t>ներկայացնել</w:t>
      </w:r>
      <w:r w:rsidRPr="006D2E03">
        <w:rPr>
          <w:rFonts w:ascii="GHEA Grapalat" w:hAnsi="GHEA Grapalat"/>
          <w:sz w:val="20"/>
          <w:szCs w:val="20"/>
          <w:lang w:val="af-ZA"/>
        </w:rPr>
        <w:t xml:space="preserve"> </w:t>
      </w:r>
      <w:r w:rsidRPr="006D2E03">
        <w:rPr>
          <w:rFonts w:ascii="GHEA Grapalat" w:hAnsi="GHEA Grapalat"/>
          <w:sz w:val="20"/>
          <w:szCs w:val="20"/>
        </w:rPr>
        <w:t>ինչպես</w:t>
      </w:r>
      <w:r w:rsidRPr="006D2E03">
        <w:rPr>
          <w:rFonts w:ascii="GHEA Grapalat" w:hAnsi="GHEA Grapalat"/>
          <w:sz w:val="20"/>
          <w:szCs w:val="20"/>
          <w:lang w:val="af-ZA"/>
        </w:rPr>
        <w:t xml:space="preserve"> </w:t>
      </w:r>
      <w:r w:rsidRPr="006D2E03">
        <w:rPr>
          <w:rFonts w:ascii="GHEA Grapalat" w:hAnsi="GHEA Grapalat"/>
          <w:sz w:val="20"/>
          <w:szCs w:val="20"/>
        </w:rPr>
        <w:t>յուրաքանչյուր</w:t>
      </w:r>
      <w:r w:rsidRPr="006D2E03">
        <w:rPr>
          <w:rFonts w:ascii="GHEA Grapalat" w:hAnsi="GHEA Grapalat"/>
          <w:sz w:val="20"/>
          <w:szCs w:val="20"/>
          <w:lang w:val="af-ZA"/>
        </w:rPr>
        <w:t xml:space="preserve"> </w:t>
      </w:r>
      <w:r w:rsidRPr="006D2E03">
        <w:rPr>
          <w:rFonts w:ascii="GHEA Grapalat" w:hAnsi="GHEA Grapalat"/>
          <w:sz w:val="20"/>
          <w:szCs w:val="20"/>
        </w:rPr>
        <w:t>չափաբաժնի</w:t>
      </w:r>
      <w:r w:rsidRPr="006D2E03">
        <w:rPr>
          <w:rFonts w:ascii="GHEA Grapalat" w:hAnsi="GHEA Grapalat"/>
          <w:sz w:val="20"/>
          <w:szCs w:val="20"/>
          <w:lang w:val="af-ZA"/>
        </w:rPr>
        <w:t xml:space="preserve"> </w:t>
      </w:r>
      <w:r w:rsidRPr="006D2E03">
        <w:rPr>
          <w:rFonts w:ascii="GHEA Grapalat" w:hAnsi="GHEA Grapalat"/>
          <w:sz w:val="20"/>
          <w:szCs w:val="20"/>
        </w:rPr>
        <w:t>համար</w:t>
      </w:r>
      <w:r w:rsidRPr="006D2E03">
        <w:rPr>
          <w:rFonts w:ascii="GHEA Grapalat" w:hAnsi="GHEA Grapalat"/>
          <w:sz w:val="20"/>
          <w:szCs w:val="20"/>
          <w:lang w:val="af-ZA"/>
        </w:rPr>
        <w:t xml:space="preserve"> </w:t>
      </w:r>
      <w:r w:rsidRPr="006D2E03">
        <w:rPr>
          <w:rFonts w:ascii="GHEA Grapalat" w:hAnsi="GHEA Grapalat"/>
          <w:sz w:val="20"/>
          <w:szCs w:val="20"/>
        </w:rPr>
        <w:t>առանձին</w:t>
      </w:r>
      <w:r w:rsidRPr="006D2E03">
        <w:rPr>
          <w:rFonts w:ascii="GHEA Grapalat" w:hAnsi="GHEA Grapalat"/>
          <w:sz w:val="20"/>
          <w:szCs w:val="20"/>
          <w:lang w:val="af-ZA"/>
        </w:rPr>
        <w:t xml:space="preserve">, </w:t>
      </w:r>
      <w:r w:rsidRPr="006D2E03">
        <w:rPr>
          <w:rFonts w:ascii="GHEA Grapalat" w:hAnsi="GHEA Grapalat"/>
          <w:sz w:val="20"/>
          <w:szCs w:val="20"/>
        </w:rPr>
        <w:t>այնպես</w:t>
      </w:r>
      <w:r w:rsidRPr="006D2E03">
        <w:rPr>
          <w:rFonts w:ascii="GHEA Grapalat" w:hAnsi="GHEA Grapalat"/>
          <w:sz w:val="20"/>
          <w:szCs w:val="20"/>
          <w:lang w:val="af-ZA"/>
        </w:rPr>
        <w:t xml:space="preserve"> </w:t>
      </w:r>
      <w:r w:rsidRPr="006D2E03">
        <w:rPr>
          <w:rFonts w:ascii="GHEA Grapalat" w:hAnsi="GHEA Grapalat"/>
          <w:sz w:val="20"/>
          <w:szCs w:val="20"/>
        </w:rPr>
        <w:t>էլ</w:t>
      </w:r>
      <w:r w:rsidRPr="006D2E03">
        <w:rPr>
          <w:rFonts w:ascii="GHEA Grapalat" w:hAnsi="GHEA Grapalat"/>
          <w:sz w:val="20"/>
          <w:szCs w:val="20"/>
          <w:lang w:val="af-ZA"/>
        </w:rPr>
        <w:t xml:space="preserve"> </w:t>
      </w:r>
      <w:r w:rsidRPr="006D2E03">
        <w:rPr>
          <w:rFonts w:ascii="GHEA Grapalat" w:hAnsi="GHEA Grapalat"/>
          <w:sz w:val="20"/>
          <w:szCs w:val="20"/>
        </w:rPr>
        <w:t>մեկ</w:t>
      </w:r>
      <w:r w:rsidRPr="006D2E03">
        <w:rPr>
          <w:rFonts w:ascii="GHEA Grapalat" w:hAnsi="GHEA Grapalat"/>
          <w:sz w:val="20"/>
          <w:szCs w:val="20"/>
          <w:lang w:val="af-ZA"/>
        </w:rPr>
        <w:t xml:space="preserve"> </w:t>
      </w:r>
      <w:r w:rsidRPr="006D2E03">
        <w:rPr>
          <w:rFonts w:ascii="GHEA Grapalat" w:hAnsi="GHEA Grapalat"/>
          <w:sz w:val="20"/>
          <w:szCs w:val="20"/>
        </w:rPr>
        <w:t>հայտի</w:t>
      </w:r>
      <w:r w:rsidRPr="006D2E03">
        <w:rPr>
          <w:rFonts w:ascii="GHEA Grapalat" w:hAnsi="GHEA Grapalat"/>
          <w:sz w:val="20"/>
          <w:szCs w:val="20"/>
          <w:lang w:val="af-ZA"/>
        </w:rPr>
        <w:t xml:space="preserve"> </w:t>
      </w:r>
      <w:r w:rsidRPr="006D2E03">
        <w:rPr>
          <w:rFonts w:ascii="GHEA Grapalat" w:hAnsi="GHEA Grapalat"/>
          <w:sz w:val="20"/>
          <w:szCs w:val="20"/>
        </w:rPr>
        <w:t>ապահովում</w:t>
      </w:r>
      <w:r w:rsidRPr="006D2E03">
        <w:rPr>
          <w:rFonts w:ascii="GHEA Grapalat" w:hAnsi="GHEA Grapalat"/>
          <w:sz w:val="20"/>
          <w:szCs w:val="20"/>
          <w:lang w:val="af-ZA"/>
        </w:rPr>
        <w:t xml:space="preserve">` </w:t>
      </w:r>
      <w:r w:rsidRPr="006D2E03">
        <w:rPr>
          <w:rFonts w:ascii="GHEA Grapalat" w:hAnsi="GHEA Grapalat"/>
          <w:sz w:val="20"/>
          <w:szCs w:val="20"/>
        </w:rPr>
        <w:t>բոլոր</w:t>
      </w:r>
      <w:r w:rsidRPr="006D2E03">
        <w:rPr>
          <w:rFonts w:ascii="GHEA Grapalat" w:hAnsi="GHEA Grapalat"/>
          <w:sz w:val="20"/>
          <w:szCs w:val="20"/>
          <w:lang w:val="af-ZA"/>
        </w:rPr>
        <w:t xml:space="preserve"> </w:t>
      </w:r>
      <w:r w:rsidRPr="006D2E03">
        <w:rPr>
          <w:rFonts w:ascii="GHEA Grapalat" w:hAnsi="GHEA Grapalat"/>
          <w:sz w:val="20"/>
          <w:szCs w:val="20"/>
        </w:rPr>
        <w:t>չափաբաժինների</w:t>
      </w:r>
      <w:r w:rsidRPr="006D2E03">
        <w:rPr>
          <w:rFonts w:ascii="GHEA Grapalat" w:hAnsi="GHEA Grapalat"/>
          <w:sz w:val="20"/>
          <w:szCs w:val="20"/>
          <w:lang w:val="af-ZA"/>
        </w:rPr>
        <w:t xml:space="preserve"> </w:t>
      </w:r>
      <w:r w:rsidRPr="006D2E03">
        <w:rPr>
          <w:rFonts w:ascii="GHEA Grapalat" w:hAnsi="GHEA Grapalat"/>
          <w:sz w:val="20"/>
          <w:szCs w:val="20"/>
        </w:rPr>
        <w:t>համար</w:t>
      </w:r>
      <w:r w:rsidRPr="006D2E03">
        <w:rPr>
          <w:rFonts w:ascii="GHEA Grapalat" w:hAnsi="GHEA Grapalat"/>
          <w:sz w:val="20"/>
          <w:szCs w:val="20"/>
          <w:lang w:val="af-ZA"/>
        </w:rPr>
        <w:t xml:space="preserve">: </w:t>
      </w:r>
      <w:r w:rsidRPr="006D2E03">
        <w:rPr>
          <w:rFonts w:ascii="GHEA Grapalat" w:hAnsi="GHEA Grapalat"/>
          <w:sz w:val="20"/>
          <w:szCs w:val="20"/>
        </w:rPr>
        <w:t>Մեկ</w:t>
      </w:r>
      <w:r w:rsidRPr="006D2E03">
        <w:rPr>
          <w:rFonts w:ascii="GHEA Grapalat" w:hAnsi="GHEA Grapalat"/>
          <w:sz w:val="20"/>
          <w:szCs w:val="20"/>
          <w:lang w:val="af-ZA"/>
        </w:rPr>
        <w:t xml:space="preserve"> </w:t>
      </w:r>
      <w:r w:rsidRPr="006D2E03">
        <w:rPr>
          <w:rFonts w:ascii="GHEA Grapalat" w:hAnsi="GHEA Grapalat"/>
          <w:sz w:val="20"/>
          <w:szCs w:val="20"/>
        </w:rPr>
        <w:t>հայտի</w:t>
      </w:r>
      <w:r w:rsidRPr="006D2E03">
        <w:rPr>
          <w:rFonts w:ascii="GHEA Grapalat" w:hAnsi="GHEA Grapalat"/>
          <w:sz w:val="20"/>
          <w:szCs w:val="20"/>
          <w:lang w:val="af-ZA"/>
        </w:rPr>
        <w:t xml:space="preserve"> </w:t>
      </w:r>
      <w:r w:rsidRPr="006D2E03">
        <w:rPr>
          <w:rFonts w:ascii="GHEA Grapalat" w:hAnsi="GHEA Grapalat"/>
          <w:sz w:val="20"/>
          <w:szCs w:val="20"/>
        </w:rPr>
        <w:t>ապահովում</w:t>
      </w:r>
      <w:r w:rsidRPr="006D2E03">
        <w:rPr>
          <w:rFonts w:ascii="GHEA Grapalat" w:hAnsi="GHEA Grapalat"/>
          <w:sz w:val="20"/>
          <w:szCs w:val="20"/>
          <w:lang w:val="af-ZA"/>
        </w:rPr>
        <w:t xml:space="preserve"> </w:t>
      </w:r>
      <w:r w:rsidRPr="006D2E03">
        <w:rPr>
          <w:rFonts w:ascii="GHEA Grapalat" w:hAnsi="GHEA Grapalat"/>
          <w:sz w:val="20"/>
          <w:szCs w:val="20"/>
        </w:rPr>
        <w:t>ներկայացվելու</w:t>
      </w:r>
      <w:r w:rsidRPr="006D2E03">
        <w:rPr>
          <w:rFonts w:ascii="GHEA Grapalat" w:hAnsi="GHEA Grapalat"/>
          <w:sz w:val="20"/>
          <w:szCs w:val="20"/>
          <w:lang w:val="af-ZA"/>
        </w:rPr>
        <w:t xml:space="preserve"> </w:t>
      </w:r>
      <w:r w:rsidRPr="006D2E03">
        <w:rPr>
          <w:rFonts w:ascii="GHEA Grapalat" w:hAnsi="GHEA Grapalat"/>
          <w:sz w:val="20"/>
          <w:szCs w:val="20"/>
        </w:rPr>
        <w:t>դեպքում</w:t>
      </w:r>
      <w:r w:rsidRPr="006D2E03">
        <w:rPr>
          <w:rFonts w:ascii="GHEA Grapalat" w:hAnsi="GHEA Grapalat"/>
          <w:sz w:val="20"/>
          <w:szCs w:val="20"/>
          <w:lang w:val="af-ZA"/>
        </w:rPr>
        <w:t xml:space="preserve">, </w:t>
      </w:r>
      <w:r w:rsidRPr="006D2E03">
        <w:rPr>
          <w:rFonts w:ascii="GHEA Grapalat" w:hAnsi="GHEA Grapalat"/>
          <w:sz w:val="20"/>
          <w:szCs w:val="20"/>
        </w:rPr>
        <w:t>դրա</w:t>
      </w:r>
      <w:r w:rsidRPr="006D2E03">
        <w:rPr>
          <w:rFonts w:ascii="GHEA Grapalat" w:hAnsi="GHEA Grapalat"/>
          <w:sz w:val="20"/>
          <w:szCs w:val="20"/>
          <w:lang w:val="af-ZA"/>
        </w:rPr>
        <w:t xml:space="preserve"> </w:t>
      </w:r>
      <w:r w:rsidRPr="006D2E03">
        <w:rPr>
          <w:rFonts w:ascii="GHEA Grapalat" w:hAnsi="GHEA Grapalat"/>
          <w:sz w:val="20"/>
          <w:szCs w:val="20"/>
        </w:rPr>
        <w:t>գումարը</w:t>
      </w:r>
      <w:r w:rsidRPr="006D2E03">
        <w:rPr>
          <w:rFonts w:ascii="GHEA Grapalat" w:hAnsi="GHEA Grapalat"/>
          <w:sz w:val="20"/>
          <w:szCs w:val="20"/>
          <w:lang w:val="af-ZA"/>
        </w:rPr>
        <w:t xml:space="preserve"> </w:t>
      </w:r>
      <w:r w:rsidRPr="006D2E03">
        <w:rPr>
          <w:rFonts w:ascii="GHEA Grapalat" w:hAnsi="GHEA Grapalat"/>
          <w:sz w:val="20"/>
          <w:szCs w:val="20"/>
        </w:rPr>
        <w:t>հաշվարկվում</w:t>
      </w:r>
      <w:r w:rsidRPr="006D2E03">
        <w:rPr>
          <w:rFonts w:ascii="GHEA Grapalat" w:hAnsi="GHEA Grapalat"/>
          <w:sz w:val="20"/>
          <w:szCs w:val="20"/>
          <w:lang w:val="af-ZA"/>
        </w:rPr>
        <w:t xml:space="preserve"> </w:t>
      </w:r>
      <w:r w:rsidRPr="006D2E03">
        <w:rPr>
          <w:rFonts w:ascii="GHEA Grapalat" w:hAnsi="GHEA Grapalat"/>
          <w:sz w:val="20"/>
          <w:szCs w:val="20"/>
        </w:rPr>
        <w:t>է</w:t>
      </w:r>
      <w:r w:rsidRPr="006D2E03">
        <w:rPr>
          <w:rFonts w:ascii="GHEA Grapalat" w:hAnsi="GHEA Grapalat"/>
          <w:sz w:val="20"/>
          <w:szCs w:val="20"/>
          <w:lang w:val="af-ZA"/>
        </w:rPr>
        <w:t xml:space="preserve"> </w:t>
      </w:r>
      <w:r w:rsidRPr="006D2E03">
        <w:rPr>
          <w:rFonts w:ascii="GHEA Grapalat" w:hAnsi="GHEA Grapalat"/>
          <w:sz w:val="20"/>
          <w:szCs w:val="20"/>
        </w:rPr>
        <w:t>ներկայացված</w:t>
      </w:r>
      <w:r w:rsidRPr="006D2E03">
        <w:rPr>
          <w:rFonts w:ascii="GHEA Grapalat" w:hAnsi="GHEA Grapalat"/>
          <w:sz w:val="20"/>
          <w:szCs w:val="20"/>
          <w:lang w:val="af-ZA"/>
        </w:rPr>
        <w:t xml:space="preserve"> </w:t>
      </w:r>
      <w:r w:rsidRPr="006D2E03">
        <w:rPr>
          <w:rFonts w:ascii="GHEA Grapalat" w:hAnsi="GHEA Grapalat"/>
          <w:sz w:val="20"/>
          <w:szCs w:val="20"/>
        </w:rPr>
        <w:t>չափաբաժինների</w:t>
      </w:r>
      <w:r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գնման գների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իսկ</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գնային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առաջարկները</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գնման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գները</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գերազանցելու</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դեպքում՝</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գնային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առաջարկների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հանրագումարի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նկատմամբ՝</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հաշվի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առնելով</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Կարգի</w:t>
      </w:r>
      <w:r w:rsidR="00074278" w:rsidRPr="006D2E03">
        <w:rPr>
          <w:rFonts w:ascii="GHEA Grapalat" w:hAnsi="GHEA Grapalat"/>
          <w:sz w:val="20"/>
          <w:szCs w:val="20"/>
          <w:lang w:val="af-ZA"/>
        </w:rPr>
        <w:t xml:space="preserve"> 32-</w:t>
      </w:r>
      <w:r w:rsidR="00074278" w:rsidRPr="006D2E03">
        <w:rPr>
          <w:rFonts w:ascii="GHEA Grapalat" w:hAnsi="GHEA Grapalat"/>
          <w:sz w:val="20"/>
          <w:szCs w:val="20"/>
          <w:lang w:val="hy-AM"/>
        </w:rPr>
        <w:t>րդ</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կետի</w:t>
      </w:r>
      <w:r w:rsidR="00074278" w:rsidRPr="006D2E03">
        <w:rPr>
          <w:rFonts w:ascii="GHEA Grapalat" w:hAnsi="GHEA Grapalat"/>
          <w:sz w:val="20"/>
          <w:szCs w:val="20"/>
          <w:lang w:val="af-ZA"/>
        </w:rPr>
        <w:t xml:space="preserve"> 1-</w:t>
      </w:r>
      <w:r w:rsidR="00074278" w:rsidRPr="006D2E03">
        <w:rPr>
          <w:rFonts w:ascii="GHEA Grapalat" w:hAnsi="GHEA Grapalat"/>
          <w:sz w:val="20"/>
          <w:szCs w:val="20"/>
          <w:lang w:val="hy-AM"/>
        </w:rPr>
        <w:t>ին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ենթակետի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ե</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պարբերության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պահանջները</w:t>
      </w:r>
      <w:r w:rsidR="00074278" w:rsidRPr="006D2E03">
        <w:rPr>
          <w:rFonts w:ascii="GHEA Grapalat" w:hAnsi="GHEA Grapalat"/>
          <w:sz w:val="20"/>
          <w:szCs w:val="20"/>
          <w:lang w:val="af-ZA"/>
        </w:rPr>
        <w:t>,</w:t>
      </w:r>
      <w:r w:rsidR="00074278" w:rsidRPr="006D2E03">
        <w:rPr>
          <w:rFonts w:ascii="GHEA Grapalat" w:hAnsi="GHEA Grapalat"/>
          <w:color w:val="000000"/>
          <w:lang w:val="hy-AM"/>
        </w:rPr>
        <w:t xml:space="preserve"> </w:t>
      </w:r>
    </w:p>
    <w:p w14:paraId="7646466F" w14:textId="6D19EDB7" w:rsidR="000A7528" w:rsidRPr="006D2E03" w:rsidRDefault="000A7528" w:rsidP="008C7473">
      <w:pPr>
        <w:ind w:firstLine="567"/>
        <w:jc w:val="both"/>
        <w:rPr>
          <w:rFonts w:ascii="GHEA Grapalat" w:hAnsi="GHEA Grapalat"/>
          <w:color w:val="FFFFFF"/>
          <w:sz w:val="20"/>
          <w:szCs w:val="20"/>
          <w:lang w:val="af-ZA"/>
        </w:rPr>
      </w:pPr>
      <w:r w:rsidRPr="006D2E03">
        <w:rPr>
          <w:rFonts w:ascii="GHEA Grapalat" w:hAnsi="GHEA Grapalat"/>
          <w:sz w:val="20"/>
          <w:szCs w:val="20"/>
          <w:lang w:val="hy-AM"/>
        </w:rPr>
        <w:t>բ</w:t>
      </w:r>
      <w:r w:rsidR="00074278" w:rsidRPr="006D2E03">
        <w:rPr>
          <w:rFonts w:ascii="GHEA Grapalat" w:hAnsi="GHEA Grapalat"/>
          <w:sz w:val="20"/>
          <w:szCs w:val="20"/>
          <w:lang w:val="hy-AM"/>
        </w:rPr>
        <w:t>.</w:t>
      </w:r>
      <w:r w:rsidR="00074278" w:rsidRPr="006D2E03">
        <w:rPr>
          <w:rFonts w:ascii="GHEA Grapalat" w:hAnsi="GHEA Grapalat"/>
          <w:color w:val="000000"/>
          <w:lang w:val="hy-AM"/>
        </w:rPr>
        <w:t xml:space="preserve"> </w:t>
      </w:r>
      <w:r w:rsidR="00074278" w:rsidRPr="006D2E03">
        <w:rPr>
          <w:rFonts w:ascii="GHEA Grapalat" w:hAnsi="GHEA Grapalat" w:cs="Sylfaen"/>
          <w:sz w:val="20"/>
          <w:lang w:val="hy-AM"/>
        </w:rPr>
        <w:t>Մասնակիցը</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զրկվում</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է</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պայմանագիր</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կնքելու</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իրավունքից</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որևէ</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չափաբաժնի</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մասով</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ապա</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հայտի</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ապահովումը</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վճարվում</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է</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միայն</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այդ</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չափաբաժնի</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նկատմամբ</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հաշվարկված</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ապահովման</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չափով</w:t>
      </w:r>
      <w:r w:rsidRPr="006D2E03">
        <w:rPr>
          <w:rFonts w:ascii="GHEA Grapalat" w:hAnsi="GHEA Grapalat"/>
          <w:sz w:val="20"/>
          <w:szCs w:val="20"/>
          <w:lang w:val="af-ZA"/>
        </w:rPr>
        <w:t>:</w:t>
      </w:r>
      <w:r w:rsidR="006265F4" w:rsidRPr="006D2E03">
        <w:rPr>
          <w:rFonts w:ascii="GHEA Grapalat" w:hAnsi="GHEA Grapalat"/>
          <w:sz w:val="20"/>
          <w:szCs w:val="20"/>
          <w:vertAlign w:val="superscript"/>
          <w:lang w:val="af-ZA"/>
        </w:rPr>
        <w:t>9</w:t>
      </w:r>
      <w:r w:rsidR="00A222D7" w:rsidRPr="006D2E03">
        <w:rPr>
          <w:rStyle w:val="FootnoteReference"/>
          <w:rFonts w:ascii="GHEA Grapalat" w:hAnsi="GHEA Grapalat"/>
          <w:color w:val="FFFFFF"/>
          <w:sz w:val="20"/>
          <w:szCs w:val="20"/>
        </w:rPr>
        <w:footnoteReference w:id="5"/>
      </w:r>
    </w:p>
    <w:p w14:paraId="01091660" w14:textId="77777777" w:rsidR="00F20DA5" w:rsidRPr="006D2E03" w:rsidRDefault="00283198" w:rsidP="00EF3662">
      <w:pPr>
        <w:ind w:firstLine="567"/>
        <w:jc w:val="both"/>
        <w:rPr>
          <w:rFonts w:ascii="GHEA Grapalat" w:hAnsi="GHEA Grapalat" w:cs="Sylfaen"/>
          <w:sz w:val="20"/>
          <w:lang w:val="af-ZA"/>
        </w:rPr>
      </w:pPr>
      <w:r w:rsidRPr="006D2E03">
        <w:rPr>
          <w:rFonts w:ascii="GHEA Grapalat" w:hAnsi="GHEA Grapalat" w:cs="Sylfaen"/>
          <w:sz w:val="20"/>
          <w:lang w:val="af-ZA"/>
        </w:rPr>
        <w:t>7</w:t>
      </w:r>
      <w:r w:rsidR="00096865" w:rsidRPr="006D2E03">
        <w:rPr>
          <w:rFonts w:ascii="GHEA Grapalat" w:hAnsi="GHEA Grapalat" w:cs="Sylfaen"/>
          <w:sz w:val="20"/>
          <w:lang w:val="af-ZA"/>
        </w:rPr>
        <w:t>.</w:t>
      </w:r>
      <w:r w:rsidR="009771B9" w:rsidRPr="006D2E03">
        <w:rPr>
          <w:rFonts w:ascii="GHEA Grapalat" w:hAnsi="GHEA Grapalat" w:cs="Sylfaen"/>
          <w:sz w:val="20"/>
          <w:lang w:val="af-ZA"/>
        </w:rPr>
        <w:t>3</w:t>
      </w:r>
      <w:r w:rsidR="00096865" w:rsidRPr="006D2E03">
        <w:rPr>
          <w:rFonts w:ascii="GHEA Grapalat" w:hAnsi="GHEA Grapalat" w:cs="Sylfaen"/>
          <w:sz w:val="20"/>
          <w:lang w:val="af-ZA"/>
        </w:rPr>
        <w:t xml:space="preserve"> </w:t>
      </w:r>
      <w:r w:rsidR="009771B9" w:rsidRPr="006D2E03">
        <w:rPr>
          <w:rFonts w:ascii="GHEA Grapalat" w:hAnsi="GHEA Grapalat" w:cs="Sylfaen"/>
          <w:sz w:val="20"/>
          <w:lang w:val="ru-RU"/>
        </w:rPr>
        <w:t>Մասնակիցը</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վճարում</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է</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հայտի</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ապահովումը</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եթե</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նա</w:t>
      </w:r>
      <w:r w:rsidR="009771B9" w:rsidRPr="006D2E03">
        <w:rPr>
          <w:rFonts w:ascii="GHEA Grapalat" w:hAnsi="GHEA Grapalat" w:cs="Sylfaen"/>
          <w:sz w:val="20"/>
          <w:lang w:val="af-ZA"/>
        </w:rPr>
        <w:t>`</w:t>
      </w:r>
    </w:p>
    <w:p w14:paraId="54AC12B4" w14:textId="77777777" w:rsidR="00096865" w:rsidRPr="006D2E03" w:rsidRDefault="00096865" w:rsidP="00EF3662">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6D2E03">
        <w:rPr>
          <w:rFonts w:ascii="GHEA Grapalat" w:hAnsi="GHEA Grapalat" w:cs="Sylfaen"/>
          <w:sz w:val="20"/>
          <w:lang w:val="ru-RU"/>
        </w:rPr>
        <w:t>հայտարարվել</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ընտրված</w:t>
      </w:r>
      <w:r w:rsidRPr="006D2E03">
        <w:rPr>
          <w:rFonts w:ascii="GHEA Grapalat" w:hAnsi="GHEA Grapalat" w:cs="Sylfaen"/>
          <w:sz w:val="20"/>
          <w:lang w:val="af-ZA"/>
        </w:rPr>
        <w:t xml:space="preserve"> </w:t>
      </w:r>
      <w:r w:rsidRPr="006D2E03">
        <w:rPr>
          <w:rFonts w:ascii="GHEA Grapalat" w:hAnsi="GHEA Grapalat" w:cs="Sylfaen"/>
          <w:sz w:val="20"/>
          <w:lang w:val="ru-RU"/>
        </w:rPr>
        <w:t>մասնակից</w:t>
      </w:r>
      <w:r w:rsidRPr="006D2E03">
        <w:rPr>
          <w:rFonts w:ascii="GHEA Grapalat" w:hAnsi="GHEA Grapalat" w:cs="Sylfaen"/>
          <w:sz w:val="20"/>
          <w:lang w:val="af-ZA"/>
        </w:rPr>
        <w:t xml:space="preserve">, </w:t>
      </w:r>
      <w:r w:rsidRPr="006D2E03">
        <w:rPr>
          <w:rFonts w:ascii="GHEA Grapalat" w:hAnsi="GHEA Grapalat" w:cs="Sylfaen"/>
          <w:sz w:val="20"/>
          <w:lang w:val="ru-RU"/>
        </w:rPr>
        <w:t>սակայն</w:t>
      </w:r>
      <w:r w:rsidRPr="006D2E03">
        <w:rPr>
          <w:rFonts w:ascii="GHEA Grapalat" w:hAnsi="GHEA Grapalat" w:cs="Sylfaen"/>
          <w:sz w:val="20"/>
          <w:lang w:val="af-ZA"/>
        </w:rPr>
        <w:t xml:space="preserve"> </w:t>
      </w:r>
      <w:r w:rsidRPr="006D2E03">
        <w:rPr>
          <w:rFonts w:ascii="GHEA Grapalat" w:hAnsi="GHEA Grapalat" w:cs="Sylfaen"/>
          <w:sz w:val="20"/>
          <w:lang w:val="ru-RU"/>
        </w:rPr>
        <w:t>հրաժարվում</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զրկվում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պայմանագիր</w:t>
      </w:r>
      <w:r w:rsidRPr="006D2E03">
        <w:rPr>
          <w:rFonts w:ascii="GHEA Grapalat" w:hAnsi="GHEA Grapalat" w:cs="Sylfaen"/>
          <w:sz w:val="20"/>
          <w:lang w:val="af-ZA"/>
        </w:rPr>
        <w:t xml:space="preserve"> </w:t>
      </w:r>
      <w:r w:rsidRPr="006D2E03">
        <w:rPr>
          <w:rFonts w:ascii="GHEA Grapalat" w:hAnsi="GHEA Grapalat" w:cs="Sylfaen"/>
          <w:sz w:val="20"/>
          <w:lang w:val="ru-RU"/>
        </w:rPr>
        <w:t>կնքելու</w:t>
      </w:r>
      <w:r w:rsidRPr="006D2E03">
        <w:rPr>
          <w:rFonts w:ascii="GHEA Grapalat" w:hAnsi="GHEA Grapalat" w:cs="Sylfaen"/>
          <w:sz w:val="20"/>
          <w:lang w:val="af-ZA"/>
        </w:rPr>
        <w:t xml:space="preserve"> </w:t>
      </w:r>
      <w:r w:rsidRPr="006D2E03">
        <w:rPr>
          <w:rFonts w:ascii="GHEA Grapalat" w:hAnsi="GHEA Grapalat" w:cs="Sylfaen"/>
          <w:sz w:val="20"/>
          <w:lang w:val="ru-RU"/>
        </w:rPr>
        <w:t>իրավունքից</w:t>
      </w:r>
      <w:r w:rsidRPr="006D2E03">
        <w:rPr>
          <w:rFonts w:ascii="GHEA Grapalat" w:hAnsi="GHEA Grapalat" w:cs="Sylfaen"/>
          <w:sz w:val="20"/>
          <w:lang w:val="af-ZA"/>
        </w:rPr>
        <w:t>.</w:t>
      </w:r>
    </w:p>
    <w:p w14:paraId="68565536" w14:textId="77777777" w:rsidR="00096865" w:rsidRPr="006D2E03" w:rsidRDefault="00096865" w:rsidP="00EF3662">
      <w:pPr>
        <w:ind w:firstLine="567"/>
        <w:jc w:val="both"/>
        <w:rPr>
          <w:rFonts w:ascii="GHEA Grapalat" w:hAnsi="GHEA Grapalat" w:cs="Sylfaen"/>
          <w:sz w:val="20"/>
          <w:lang w:val="af-ZA"/>
        </w:rPr>
      </w:pPr>
      <w:r w:rsidRPr="006D2E03">
        <w:rPr>
          <w:rFonts w:ascii="GHEA Grapalat" w:hAnsi="GHEA Grapalat" w:cs="Sylfaen"/>
          <w:sz w:val="20"/>
          <w:lang w:val="af-ZA"/>
        </w:rPr>
        <w:t xml:space="preserve">2) </w:t>
      </w:r>
      <w:r w:rsidRPr="006D2E03">
        <w:rPr>
          <w:rFonts w:ascii="GHEA Grapalat" w:hAnsi="GHEA Grapalat" w:cs="Sylfaen"/>
          <w:sz w:val="20"/>
          <w:lang w:val="ru-RU"/>
        </w:rPr>
        <w:t>խախտել</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գնման</w:t>
      </w:r>
      <w:r w:rsidRPr="006D2E03">
        <w:rPr>
          <w:rFonts w:ascii="GHEA Grapalat" w:hAnsi="GHEA Grapalat" w:cs="Sylfaen"/>
          <w:sz w:val="20"/>
          <w:lang w:val="af-ZA"/>
        </w:rPr>
        <w:t xml:space="preserve"> </w:t>
      </w:r>
      <w:r w:rsidRPr="006D2E03">
        <w:rPr>
          <w:rFonts w:ascii="GHEA Grapalat" w:hAnsi="GHEA Grapalat" w:cs="Sylfaen"/>
          <w:sz w:val="20"/>
          <w:lang w:val="ru-RU"/>
        </w:rPr>
        <w:t>գործընթացի</w:t>
      </w:r>
      <w:r w:rsidRPr="006D2E03">
        <w:rPr>
          <w:rFonts w:ascii="GHEA Grapalat" w:hAnsi="GHEA Grapalat" w:cs="Sylfaen"/>
          <w:sz w:val="20"/>
          <w:lang w:val="af-ZA"/>
        </w:rPr>
        <w:t xml:space="preserve"> </w:t>
      </w:r>
      <w:r w:rsidRPr="006D2E03">
        <w:rPr>
          <w:rFonts w:ascii="GHEA Grapalat" w:hAnsi="GHEA Grapalat" w:cs="Sylfaen"/>
          <w:sz w:val="20"/>
          <w:lang w:val="ru-RU"/>
        </w:rPr>
        <w:t>շրջանակում</w:t>
      </w:r>
      <w:r w:rsidRPr="006D2E03">
        <w:rPr>
          <w:rFonts w:ascii="GHEA Grapalat" w:hAnsi="GHEA Grapalat" w:cs="Sylfaen"/>
          <w:sz w:val="20"/>
          <w:lang w:val="af-ZA"/>
        </w:rPr>
        <w:t xml:space="preserve"> </w:t>
      </w:r>
      <w:r w:rsidRPr="006D2E03">
        <w:rPr>
          <w:rFonts w:ascii="GHEA Grapalat" w:hAnsi="GHEA Grapalat" w:cs="Sylfaen"/>
          <w:sz w:val="20"/>
          <w:lang w:val="ru-RU"/>
        </w:rPr>
        <w:t>ստանձնած</w:t>
      </w:r>
      <w:r w:rsidRPr="006D2E03">
        <w:rPr>
          <w:rFonts w:ascii="GHEA Grapalat" w:hAnsi="GHEA Grapalat" w:cs="Sylfaen"/>
          <w:sz w:val="20"/>
          <w:lang w:val="af-ZA"/>
        </w:rPr>
        <w:t xml:space="preserve"> </w:t>
      </w:r>
      <w:r w:rsidRPr="006D2E03">
        <w:rPr>
          <w:rFonts w:ascii="GHEA Grapalat" w:hAnsi="GHEA Grapalat" w:cs="Sylfaen"/>
          <w:sz w:val="20"/>
          <w:lang w:val="ru-RU"/>
        </w:rPr>
        <w:t>պարտավորություն</w:t>
      </w:r>
      <w:r w:rsidRPr="006D2E03">
        <w:rPr>
          <w:rFonts w:ascii="GHEA Grapalat" w:hAnsi="GHEA Grapalat" w:cs="Sylfaen"/>
          <w:sz w:val="20"/>
          <w:lang w:val="af-ZA"/>
        </w:rPr>
        <w:t xml:space="preserve">, </w:t>
      </w:r>
      <w:r w:rsidRPr="006D2E03">
        <w:rPr>
          <w:rFonts w:ascii="GHEA Grapalat" w:hAnsi="GHEA Grapalat" w:cs="Sylfaen"/>
          <w:sz w:val="20"/>
          <w:lang w:val="ru-RU"/>
        </w:rPr>
        <w:t>որը</w:t>
      </w:r>
      <w:r w:rsidRPr="006D2E03">
        <w:rPr>
          <w:rFonts w:ascii="GHEA Grapalat" w:hAnsi="GHEA Grapalat" w:cs="Sylfaen"/>
          <w:sz w:val="20"/>
          <w:lang w:val="af-ZA"/>
        </w:rPr>
        <w:t xml:space="preserve"> </w:t>
      </w:r>
      <w:r w:rsidRPr="006D2E03">
        <w:rPr>
          <w:rFonts w:ascii="GHEA Grapalat" w:hAnsi="GHEA Grapalat" w:cs="Sylfaen"/>
          <w:sz w:val="20"/>
          <w:lang w:val="ru-RU"/>
        </w:rPr>
        <w:t>հանգեցրել</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գործընթացին</w:t>
      </w:r>
      <w:r w:rsidRPr="006D2E03">
        <w:rPr>
          <w:rFonts w:ascii="GHEA Grapalat" w:hAnsi="GHEA Grapalat" w:cs="Sylfaen"/>
          <w:sz w:val="20"/>
          <w:lang w:val="af-ZA"/>
        </w:rPr>
        <w:t xml:space="preserve"> </w:t>
      </w:r>
      <w:r w:rsidRPr="006D2E03">
        <w:rPr>
          <w:rFonts w:ascii="GHEA Grapalat" w:hAnsi="GHEA Grapalat" w:cs="Sylfaen"/>
          <w:sz w:val="20"/>
          <w:lang w:val="ru-RU"/>
        </w:rPr>
        <w:t>տվյալ</w:t>
      </w:r>
      <w:r w:rsidRPr="006D2E03">
        <w:rPr>
          <w:rFonts w:ascii="GHEA Grapalat" w:hAnsi="GHEA Grapalat" w:cs="Sylfaen"/>
          <w:sz w:val="20"/>
          <w:lang w:val="af-ZA"/>
        </w:rPr>
        <w:t xml:space="preserve"> </w:t>
      </w:r>
      <w:r w:rsidR="00EB602D" w:rsidRPr="006D2E03">
        <w:rPr>
          <w:rFonts w:ascii="GHEA Grapalat" w:hAnsi="GHEA Grapalat" w:cs="Sylfaen"/>
          <w:sz w:val="20"/>
        </w:rPr>
        <w:t>Մ</w:t>
      </w:r>
      <w:r w:rsidRPr="006D2E03">
        <w:rPr>
          <w:rFonts w:ascii="GHEA Grapalat" w:hAnsi="GHEA Grapalat" w:cs="Sylfaen"/>
          <w:sz w:val="20"/>
          <w:lang w:val="ru-RU"/>
        </w:rPr>
        <w:t>ասնակցի</w:t>
      </w:r>
      <w:r w:rsidRPr="006D2E03">
        <w:rPr>
          <w:rFonts w:ascii="GHEA Grapalat" w:hAnsi="GHEA Grapalat" w:cs="Sylfaen"/>
          <w:sz w:val="20"/>
          <w:lang w:val="af-ZA"/>
        </w:rPr>
        <w:t xml:space="preserve"> </w:t>
      </w:r>
      <w:r w:rsidRPr="006D2E03">
        <w:rPr>
          <w:rFonts w:ascii="GHEA Grapalat" w:hAnsi="GHEA Grapalat" w:cs="Sylfaen"/>
          <w:sz w:val="20"/>
          <w:lang w:val="ru-RU"/>
        </w:rPr>
        <w:t>հետագա</w:t>
      </w:r>
      <w:r w:rsidRPr="006D2E03">
        <w:rPr>
          <w:rFonts w:ascii="GHEA Grapalat" w:hAnsi="GHEA Grapalat" w:cs="Sylfaen"/>
          <w:sz w:val="20"/>
          <w:lang w:val="af-ZA"/>
        </w:rPr>
        <w:t xml:space="preserve"> </w:t>
      </w:r>
      <w:r w:rsidRPr="006D2E03">
        <w:rPr>
          <w:rFonts w:ascii="GHEA Grapalat" w:hAnsi="GHEA Grapalat" w:cs="Sylfaen"/>
          <w:sz w:val="20"/>
          <w:lang w:val="ru-RU"/>
        </w:rPr>
        <w:t>մասնակցության</w:t>
      </w:r>
      <w:r w:rsidRPr="006D2E03">
        <w:rPr>
          <w:rFonts w:ascii="GHEA Grapalat" w:hAnsi="GHEA Grapalat" w:cs="Sylfaen"/>
          <w:sz w:val="20"/>
          <w:lang w:val="af-ZA"/>
        </w:rPr>
        <w:t xml:space="preserve"> </w:t>
      </w:r>
      <w:r w:rsidRPr="006D2E03">
        <w:rPr>
          <w:rFonts w:ascii="GHEA Grapalat" w:hAnsi="GHEA Grapalat" w:cs="Sylfaen"/>
          <w:sz w:val="20"/>
          <w:lang w:val="ru-RU"/>
        </w:rPr>
        <w:t>դադարեցմանը</w:t>
      </w:r>
      <w:r w:rsidRPr="006D2E03">
        <w:rPr>
          <w:rFonts w:ascii="GHEA Grapalat" w:hAnsi="GHEA Grapalat" w:cs="Sylfaen"/>
          <w:sz w:val="20"/>
          <w:lang w:val="af-ZA"/>
        </w:rPr>
        <w:t>.</w:t>
      </w:r>
    </w:p>
    <w:p w14:paraId="24C6D91D" w14:textId="0D0F5E0C" w:rsidR="00DB4EFF" w:rsidRPr="006D2E03" w:rsidRDefault="00283198" w:rsidP="00074278">
      <w:pPr>
        <w:ind w:firstLine="567"/>
        <w:jc w:val="both"/>
        <w:rPr>
          <w:rFonts w:ascii="GHEA Grapalat" w:hAnsi="GHEA Grapalat"/>
          <w:sz w:val="20"/>
          <w:szCs w:val="20"/>
          <w:lang w:val="hy-AM"/>
        </w:rPr>
      </w:pPr>
      <w:r w:rsidRPr="006D2E03">
        <w:rPr>
          <w:rFonts w:ascii="GHEA Grapalat" w:hAnsi="GHEA Grapalat"/>
          <w:sz w:val="20"/>
          <w:lang w:val="af-ZA"/>
        </w:rPr>
        <w:t>7</w:t>
      </w:r>
      <w:r w:rsidR="00096865" w:rsidRPr="006D2E03">
        <w:rPr>
          <w:rFonts w:ascii="GHEA Grapalat" w:hAnsi="GHEA Grapalat"/>
          <w:sz w:val="20"/>
          <w:lang w:val="af-ZA"/>
        </w:rPr>
        <w:t>.</w:t>
      </w:r>
      <w:r w:rsidR="009771B9" w:rsidRPr="006D2E03">
        <w:rPr>
          <w:rFonts w:ascii="GHEA Grapalat" w:hAnsi="GHEA Grapalat"/>
          <w:sz w:val="20"/>
          <w:lang w:val="af-ZA"/>
        </w:rPr>
        <w:t>4</w:t>
      </w:r>
      <w:r w:rsidR="00FC035C">
        <w:rPr>
          <w:rFonts w:ascii="GHEA Grapalat" w:hAnsi="GHEA Grapalat"/>
          <w:sz w:val="20"/>
          <w:lang w:val="af-ZA"/>
        </w:rPr>
        <w:t xml:space="preserve"> </w:t>
      </w:r>
      <w:r w:rsidR="00096865" w:rsidRPr="006D2E03">
        <w:rPr>
          <w:rFonts w:ascii="GHEA Grapalat" w:hAnsi="GHEA Grapalat" w:cs="Sylfaen"/>
          <w:sz w:val="20"/>
          <w:lang w:val="ru-RU"/>
        </w:rPr>
        <w:t>Հայտի</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ապահով</w:t>
      </w:r>
      <w:r w:rsidR="0093460D" w:rsidRPr="006D2E03">
        <w:rPr>
          <w:rFonts w:ascii="GHEA Grapalat" w:hAnsi="GHEA Grapalat" w:cs="Sylfaen"/>
          <w:sz w:val="20"/>
        </w:rPr>
        <w:t>ումը</w:t>
      </w:r>
      <w:r w:rsidR="0093460D" w:rsidRPr="006D2E03">
        <w:rPr>
          <w:rFonts w:ascii="GHEA Grapalat" w:hAnsi="GHEA Grapalat" w:cs="Sylfaen"/>
          <w:sz w:val="20"/>
          <w:lang w:val="af-ZA"/>
        </w:rPr>
        <w:t xml:space="preserve"> </w:t>
      </w:r>
      <w:r w:rsidR="00E43CEB" w:rsidRPr="006D2E03">
        <w:rPr>
          <w:rFonts w:ascii="GHEA Grapalat" w:hAnsi="GHEA Grapalat" w:cs="Sylfaen"/>
          <w:sz w:val="20"/>
        </w:rPr>
        <w:t>պետք</w:t>
      </w:r>
      <w:r w:rsidR="00E43CEB" w:rsidRPr="006D2E03">
        <w:rPr>
          <w:rFonts w:ascii="GHEA Grapalat" w:hAnsi="GHEA Grapalat" w:cs="Sylfaen"/>
          <w:sz w:val="20"/>
          <w:lang w:val="af-ZA"/>
        </w:rPr>
        <w:t xml:space="preserve"> </w:t>
      </w:r>
      <w:r w:rsidR="00E43CEB" w:rsidRPr="006D2E03">
        <w:rPr>
          <w:rFonts w:ascii="GHEA Grapalat" w:hAnsi="GHEA Grapalat" w:cs="Sylfaen"/>
          <w:sz w:val="20"/>
        </w:rPr>
        <w:t>է</w:t>
      </w:r>
      <w:r w:rsidR="00E43CEB" w:rsidRPr="006D2E03">
        <w:rPr>
          <w:rFonts w:ascii="GHEA Grapalat" w:hAnsi="GHEA Grapalat" w:cs="Sylfaen"/>
          <w:sz w:val="20"/>
          <w:lang w:val="af-ZA"/>
        </w:rPr>
        <w:t xml:space="preserve"> </w:t>
      </w:r>
      <w:r w:rsidR="00C23B1B" w:rsidRPr="006D2E03">
        <w:rPr>
          <w:rFonts w:ascii="GHEA Grapalat" w:hAnsi="GHEA Grapalat" w:cs="Sylfaen"/>
          <w:sz w:val="20"/>
        </w:rPr>
        <w:t>վավեր</w:t>
      </w:r>
      <w:r w:rsidR="00C23B1B" w:rsidRPr="006D2E03">
        <w:rPr>
          <w:rFonts w:ascii="GHEA Grapalat" w:hAnsi="GHEA Grapalat" w:cs="Sylfaen"/>
          <w:sz w:val="20"/>
          <w:lang w:val="af-ZA"/>
        </w:rPr>
        <w:t xml:space="preserve"> </w:t>
      </w:r>
      <w:r w:rsidR="00E43CEB" w:rsidRPr="006D2E03">
        <w:rPr>
          <w:rFonts w:ascii="GHEA Grapalat" w:hAnsi="GHEA Grapalat" w:cs="Sylfaen"/>
          <w:sz w:val="20"/>
        </w:rPr>
        <w:t>լինի</w:t>
      </w:r>
      <w:r w:rsidR="00E43CEB" w:rsidRPr="006D2E03">
        <w:rPr>
          <w:rFonts w:ascii="GHEA Grapalat" w:hAnsi="GHEA Grapalat" w:cs="Sylfaen"/>
          <w:sz w:val="20"/>
          <w:lang w:val="af-ZA"/>
        </w:rPr>
        <w:t xml:space="preserve"> </w:t>
      </w:r>
      <w:r w:rsidR="00C813A9" w:rsidRPr="006D2E03">
        <w:rPr>
          <w:rFonts w:ascii="GHEA Grapalat" w:hAnsi="GHEA Grapalat" w:cs="Sylfaen"/>
          <w:sz w:val="20"/>
        </w:rPr>
        <w:t>հայտը</w:t>
      </w:r>
      <w:r w:rsidR="00C813A9" w:rsidRPr="006D2E03">
        <w:rPr>
          <w:rFonts w:ascii="GHEA Grapalat" w:hAnsi="GHEA Grapalat" w:cs="Sylfaen"/>
          <w:sz w:val="20"/>
          <w:lang w:val="af-ZA"/>
        </w:rPr>
        <w:t xml:space="preserve"> </w:t>
      </w:r>
      <w:r w:rsidR="00C813A9" w:rsidRPr="006D2E03">
        <w:rPr>
          <w:rFonts w:ascii="GHEA Grapalat" w:hAnsi="GHEA Grapalat" w:cs="Sylfaen"/>
          <w:sz w:val="20"/>
        </w:rPr>
        <w:t>ներկայացվելու</w:t>
      </w:r>
      <w:r w:rsidR="00C813A9" w:rsidRPr="006D2E03">
        <w:rPr>
          <w:rFonts w:ascii="GHEA Grapalat" w:hAnsi="GHEA Grapalat" w:cs="Sylfaen"/>
          <w:sz w:val="20"/>
          <w:lang w:val="af-ZA"/>
        </w:rPr>
        <w:t xml:space="preserve"> </w:t>
      </w:r>
      <w:r w:rsidR="00C813A9" w:rsidRPr="006D2E03">
        <w:rPr>
          <w:rFonts w:ascii="GHEA Grapalat" w:hAnsi="GHEA Grapalat" w:cs="Sylfaen"/>
          <w:sz w:val="20"/>
        </w:rPr>
        <w:t>օրվանից</w:t>
      </w:r>
      <w:r w:rsidR="00C813A9" w:rsidRPr="006D2E03">
        <w:rPr>
          <w:rFonts w:ascii="GHEA Grapalat" w:hAnsi="GHEA Grapalat" w:cs="Sylfaen"/>
          <w:sz w:val="20"/>
          <w:lang w:val="af-ZA"/>
        </w:rPr>
        <w:t xml:space="preserve"> </w:t>
      </w:r>
      <w:r w:rsidR="00C813A9" w:rsidRPr="006D2E03">
        <w:rPr>
          <w:rFonts w:ascii="GHEA Grapalat" w:hAnsi="GHEA Grapalat" w:cs="Sylfaen"/>
          <w:sz w:val="20"/>
        </w:rPr>
        <w:t>հաշված</w:t>
      </w:r>
      <w:r w:rsidR="00C813A9" w:rsidRPr="006D2E03">
        <w:rPr>
          <w:rFonts w:ascii="GHEA Grapalat" w:hAnsi="GHEA Grapalat" w:cs="Sylfaen"/>
          <w:sz w:val="20"/>
          <w:lang w:val="af-ZA"/>
        </w:rPr>
        <w:t xml:space="preserve"> </w:t>
      </w:r>
      <w:r w:rsidR="00A27FAF" w:rsidRPr="006D2E03">
        <w:rPr>
          <w:rFonts w:ascii="GHEA Grapalat" w:hAnsi="GHEA Grapalat" w:cs="Sylfaen"/>
          <w:sz w:val="20"/>
          <w:lang w:val="af-ZA"/>
        </w:rPr>
        <w:t>90</w:t>
      </w:r>
      <w:r w:rsidR="00822942" w:rsidRPr="006D2E03">
        <w:rPr>
          <w:rFonts w:ascii="GHEA Grapalat" w:hAnsi="GHEA Grapalat" w:cs="Sylfaen"/>
          <w:sz w:val="20"/>
          <w:lang w:val="hy-AM"/>
        </w:rPr>
        <w:t xml:space="preserve"> </w:t>
      </w:r>
      <w:r w:rsidR="00822942" w:rsidRPr="006D2E03">
        <w:rPr>
          <w:rFonts w:ascii="GHEA Grapalat" w:hAnsi="GHEA Grapalat" w:cs="Sylfaen"/>
          <w:sz w:val="20"/>
          <w:lang w:val="af-ZA"/>
        </w:rPr>
        <w:t>(</w:t>
      </w:r>
      <w:r w:rsidR="00822942" w:rsidRPr="006D2E03">
        <w:rPr>
          <w:rFonts w:ascii="GHEA Grapalat" w:hAnsi="GHEA Grapalat" w:cs="Sylfaen"/>
          <w:sz w:val="20"/>
          <w:lang w:val="hy-AM"/>
        </w:rPr>
        <w:t>իննսուն</w:t>
      </w:r>
      <w:r w:rsidR="00822942" w:rsidRPr="006D2E03">
        <w:rPr>
          <w:rFonts w:ascii="GHEA Grapalat" w:hAnsi="GHEA Grapalat" w:cs="Sylfaen"/>
          <w:sz w:val="20"/>
          <w:lang w:val="af-ZA"/>
        </w:rPr>
        <w:t>)</w:t>
      </w:r>
      <w:r w:rsidR="00C813A9" w:rsidRPr="006D2E03">
        <w:rPr>
          <w:rFonts w:ascii="GHEA Grapalat" w:hAnsi="GHEA Grapalat" w:cs="Sylfaen"/>
          <w:sz w:val="20"/>
          <w:lang w:val="af-ZA"/>
        </w:rPr>
        <w:t xml:space="preserve"> </w:t>
      </w:r>
      <w:r w:rsidR="001A4EF7" w:rsidRPr="006D2E03">
        <w:rPr>
          <w:rFonts w:ascii="GHEA Grapalat" w:hAnsi="GHEA Grapalat" w:cs="Sylfaen"/>
          <w:sz w:val="20"/>
        </w:rPr>
        <w:t>աշխատանքային</w:t>
      </w:r>
      <w:r w:rsidR="001A4EF7" w:rsidRPr="006D2E03">
        <w:rPr>
          <w:rFonts w:ascii="GHEA Grapalat" w:hAnsi="GHEA Grapalat" w:cs="Sylfaen"/>
          <w:sz w:val="20"/>
          <w:lang w:val="af-ZA"/>
        </w:rPr>
        <w:t xml:space="preserve"> </w:t>
      </w:r>
      <w:r w:rsidR="001A4EF7" w:rsidRPr="006D2E03">
        <w:rPr>
          <w:rFonts w:ascii="GHEA Grapalat" w:hAnsi="GHEA Grapalat" w:cs="Sylfaen"/>
          <w:sz w:val="20"/>
        </w:rPr>
        <w:t>օր</w:t>
      </w:r>
      <w:r w:rsidR="0093460D" w:rsidRPr="006D2E03">
        <w:rPr>
          <w:rFonts w:ascii="GHEA Grapalat" w:hAnsi="GHEA Grapalat"/>
          <w:sz w:val="20"/>
          <w:szCs w:val="20"/>
          <w:lang w:val="af-ZA"/>
        </w:rPr>
        <w:t>:</w:t>
      </w:r>
      <w:r w:rsidR="001A4EF7" w:rsidRPr="006D2E03">
        <w:rPr>
          <w:rFonts w:ascii="GHEA Grapalat" w:hAnsi="GHEA Grapalat"/>
          <w:sz w:val="20"/>
          <w:szCs w:val="20"/>
          <w:lang w:val="af-ZA"/>
        </w:rPr>
        <w:t xml:space="preserve"> </w:t>
      </w:r>
    </w:p>
    <w:p w14:paraId="0F928B4E" w14:textId="2B18F7AE" w:rsidR="00FC035C" w:rsidRPr="00FC035C" w:rsidRDefault="00FC035C" w:rsidP="00FC035C">
      <w:pPr>
        <w:pStyle w:val="NormalWeb"/>
        <w:shd w:val="clear" w:color="auto" w:fill="FFFFFF"/>
        <w:spacing w:before="0" w:beforeAutospacing="0" w:after="0" w:afterAutospacing="0"/>
        <w:ind w:firstLine="375"/>
        <w:jc w:val="both"/>
        <w:rPr>
          <w:rFonts w:ascii="GHEA Grapalat" w:hAnsi="GHEA Grapalat" w:cs="Sylfaen"/>
          <w:sz w:val="20"/>
          <w:lang w:val="af-ZA"/>
        </w:rPr>
      </w:pPr>
      <w:r w:rsidRPr="00FC035C">
        <w:rPr>
          <w:rFonts w:ascii="GHEA Grapalat" w:hAnsi="GHEA Grapalat" w:cs="Sylfaen"/>
          <w:sz w:val="20"/>
          <w:lang w:val="af-ZA"/>
        </w:rPr>
        <w:t>7.5 Պատվիրատուի ղեկավարը հայտի ապահովման վճարման պահանջը բանկին, իսկ կանխիկ փողի ձևով ներկայացված ապահովման դեպքում՝ լիազորված մարմնին, ներկայացնում է հայտի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p>
    <w:p w14:paraId="6E44592A" w14:textId="77777777" w:rsidR="00074278" w:rsidRPr="006D2E03" w:rsidRDefault="00074278" w:rsidP="00074278">
      <w:pPr>
        <w:ind w:firstLine="567"/>
        <w:jc w:val="both"/>
        <w:rPr>
          <w:rFonts w:ascii="GHEA Grapalat" w:hAnsi="GHEA Grapalat" w:cs="Sylfaen"/>
          <w:sz w:val="20"/>
          <w:lang w:val="af-ZA"/>
        </w:rPr>
      </w:pPr>
      <w:r w:rsidRPr="006D2E03">
        <w:rPr>
          <w:rFonts w:ascii="GHEA Grapalat" w:hAnsi="GHEA Grapalat" w:cs="Sylfaen"/>
          <w:sz w:val="20"/>
          <w:lang w:val="af-ZA"/>
        </w:rPr>
        <w:t>7</w:t>
      </w:r>
      <w:r w:rsidRPr="006D2E03">
        <w:rPr>
          <w:rFonts w:ascii="Cambria Math" w:hAnsi="Cambria Math" w:cs="Cambria Math"/>
          <w:sz w:val="20"/>
          <w:lang w:val="af-ZA"/>
        </w:rPr>
        <w:t>․</w:t>
      </w:r>
      <w:r w:rsidR="00DB4EFF" w:rsidRPr="006D2E03">
        <w:rPr>
          <w:rFonts w:ascii="GHEA Grapalat" w:hAnsi="GHEA Grapalat" w:cs="Sylfaen"/>
          <w:sz w:val="20"/>
          <w:lang w:val="hy-AM"/>
        </w:rPr>
        <w:t>6</w:t>
      </w:r>
      <w:r w:rsidRPr="006D2E03">
        <w:rPr>
          <w:rFonts w:ascii="GHEA Grapalat" w:hAnsi="GHEA Grapalat" w:cs="Sylfaen"/>
          <w:sz w:val="20"/>
          <w:lang w:val="hy-AM"/>
        </w:rPr>
        <w:t>Մասնակցի</w:t>
      </w:r>
      <w:r w:rsidRPr="006D2E03">
        <w:rPr>
          <w:rFonts w:ascii="GHEA Grapalat" w:hAnsi="GHEA Grapalat" w:cs="Sylfaen"/>
          <w:sz w:val="20"/>
          <w:lang w:val="af-ZA"/>
        </w:rPr>
        <w:t xml:space="preserve"> </w:t>
      </w:r>
      <w:r w:rsidRPr="006D2E03">
        <w:rPr>
          <w:rFonts w:ascii="GHEA Grapalat" w:hAnsi="GHEA Grapalat" w:cs="Sylfaen"/>
          <w:sz w:val="20"/>
          <w:lang w:val="hy-AM"/>
        </w:rPr>
        <w:t>հայտը</w:t>
      </w:r>
      <w:r w:rsidRPr="006D2E03">
        <w:rPr>
          <w:rFonts w:ascii="GHEA Grapalat" w:hAnsi="GHEA Grapalat" w:cs="Sylfaen"/>
          <w:sz w:val="20"/>
          <w:lang w:val="af-ZA"/>
        </w:rPr>
        <w:t xml:space="preserve"> </w:t>
      </w:r>
      <w:r w:rsidRPr="006D2E03">
        <w:rPr>
          <w:rFonts w:ascii="GHEA Grapalat" w:hAnsi="GHEA Grapalat" w:cs="Sylfaen"/>
          <w:sz w:val="20"/>
          <w:lang w:val="hy-AM"/>
        </w:rPr>
        <w:t>ենթակա</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մերժման</w:t>
      </w:r>
      <w:r w:rsidRPr="006D2E03">
        <w:rPr>
          <w:rFonts w:ascii="GHEA Grapalat" w:hAnsi="GHEA Grapalat" w:cs="Sylfaen"/>
          <w:sz w:val="20"/>
          <w:lang w:val="af-ZA"/>
        </w:rPr>
        <w:t xml:space="preserve">, </w:t>
      </w:r>
      <w:r w:rsidRPr="006D2E03">
        <w:rPr>
          <w:rFonts w:ascii="GHEA Grapalat" w:hAnsi="GHEA Grapalat" w:cs="Sylfaen"/>
          <w:sz w:val="20"/>
          <w:lang w:val="hy-AM"/>
        </w:rPr>
        <w:t>եթե</w:t>
      </w:r>
      <w:r w:rsidRPr="006D2E03">
        <w:rPr>
          <w:rFonts w:ascii="GHEA Grapalat" w:hAnsi="GHEA Grapalat" w:cs="Sylfaen"/>
          <w:sz w:val="20"/>
          <w:lang w:val="af-ZA"/>
        </w:rPr>
        <w:t xml:space="preserve"> </w:t>
      </w:r>
      <w:r w:rsidRPr="006D2E03">
        <w:rPr>
          <w:rFonts w:ascii="GHEA Grapalat" w:hAnsi="GHEA Grapalat" w:cs="Sylfaen"/>
          <w:sz w:val="20"/>
          <w:lang w:val="hy-AM"/>
        </w:rPr>
        <w:t>դրանում</w:t>
      </w:r>
      <w:r w:rsidRPr="006D2E03">
        <w:rPr>
          <w:rFonts w:ascii="GHEA Grapalat" w:hAnsi="GHEA Grapalat" w:cs="Sylfaen"/>
          <w:sz w:val="20"/>
          <w:lang w:val="af-ZA"/>
        </w:rPr>
        <w:t xml:space="preserve"> </w:t>
      </w:r>
      <w:r w:rsidRPr="006D2E03">
        <w:rPr>
          <w:rFonts w:ascii="GHEA Grapalat" w:hAnsi="GHEA Grapalat" w:cs="Sylfaen"/>
          <w:sz w:val="20"/>
          <w:lang w:val="hy-AM"/>
        </w:rPr>
        <w:t>բացակայում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հայտի</w:t>
      </w:r>
      <w:r w:rsidRPr="006D2E03">
        <w:rPr>
          <w:rFonts w:ascii="GHEA Grapalat" w:hAnsi="GHEA Grapalat" w:cs="Sylfaen"/>
          <w:sz w:val="20"/>
          <w:lang w:val="af-ZA"/>
        </w:rPr>
        <w:t xml:space="preserve"> </w:t>
      </w:r>
      <w:r w:rsidRPr="006D2E03">
        <w:rPr>
          <w:rFonts w:ascii="GHEA Grapalat" w:hAnsi="GHEA Grapalat" w:cs="Sylfaen"/>
          <w:sz w:val="20"/>
          <w:lang w:val="hy-AM"/>
        </w:rPr>
        <w:t>ապահովումը</w:t>
      </w:r>
      <w:r w:rsidRPr="006D2E03">
        <w:rPr>
          <w:rFonts w:ascii="GHEA Grapalat" w:hAnsi="GHEA Grapalat" w:cs="Sylfaen"/>
          <w:sz w:val="20"/>
          <w:lang w:val="af-ZA"/>
        </w:rPr>
        <w:t xml:space="preserve">, </w:t>
      </w:r>
      <w:r w:rsidRPr="006D2E03">
        <w:rPr>
          <w:rFonts w:ascii="GHEA Grapalat" w:hAnsi="GHEA Grapalat" w:cs="Sylfaen"/>
          <w:sz w:val="20"/>
          <w:lang w:val="hy-AM"/>
        </w:rPr>
        <w:t>կամ</w:t>
      </w:r>
      <w:r w:rsidRPr="006D2E03">
        <w:rPr>
          <w:rFonts w:ascii="GHEA Grapalat" w:hAnsi="GHEA Grapalat" w:cs="Sylfaen"/>
          <w:sz w:val="20"/>
          <w:lang w:val="af-ZA"/>
        </w:rPr>
        <w:t xml:space="preserve"> </w:t>
      </w:r>
      <w:r w:rsidRPr="006D2E03">
        <w:rPr>
          <w:rFonts w:ascii="GHEA Grapalat" w:hAnsi="GHEA Grapalat" w:cs="Sylfaen"/>
          <w:sz w:val="20"/>
          <w:lang w:val="hy-AM"/>
        </w:rPr>
        <w:t>եթե</w:t>
      </w:r>
      <w:r w:rsidRPr="006D2E03">
        <w:rPr>
          <w:rFonts w:ascii="GHEA Grapalat" w:hAnsi="GHEA Grapalat" w:cs="Sylfaen"/>
          <w:sz w:val="20"/>
          <w:lang w:val="af-ZA"/>
        </w:rPr>
        <w:t xml:space="preserve"> </w:t>
      </w:r>
      <w:r w:rsidRPr="006D2E03">
        <w:rPr>
          <w:rFonts w:ascii="GHEA Grapalat" w:hAnsi="GHEA Grapalat" w:cs="Sylfaen"/>
          <w:sz w:val="20"/>
          <w:lang w:val="hy-AM"/>
        </w:rPr>
        <w:t>այն</w:t>
      </w:r>
      <w:r w:rsidRPr="006D2E03">
        <w:rPr>
          <w:rFonts w:ascii="GHEA Grapalat" w:hAnsi="GHEA Grapalat" w:cs="Sylfaen"/>
          <w:sz w:val="20"/>
          <w:lang w:val="af-ZA"/>
        </w:rPr>
        <w:t xml:space="preserve"> </w:t>
      </w:r>
      <w:r w:rsidRPr="006D2E03">
        <w:rPr>
          <w:rFonts w:ascii="GHEA Grapalat" w:hAnsi="GHEA Grapalat" w:cs="Sylfaen"/>
          <w:sz w:val="20"/>
          <w:lang w:val="hy-AM"/>
        </w:rPr>
        <w:t>ներկայացված</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հրավերի</w:t>
      </w:r>
      <w:r w:rsidRPr="006D2E03">
        <w:rPr>
          <w:rFonts w:ascii="GHEA Grapalat" w:hAnsi="GHEA Grapalat" w:cs="Sylfaen"/>
          <w:sz w:val="20"/>
          <w:lang w:val="af-ZA"/>
        </w:rPr>
        <w:t xml:space="preserve"> </w:t>
      </w:r>
      <w:r w:rsidRPr="006D2E03">
        <w:rPr>
          <w:rFonts w:ascii="GHEA Grapalat" w:hAnsi="GHEA Grapalat" w:cs="Sylfaen"/>
          <w:sz w:val="20"/>
          <w:lang w:val="hy-AM"/>
        </w:rPr>
        <w:t>պահանջներին</w:t>
      </w:r>
      <w:r w:rsidRPr="006D2E03">
        <w:rPr>
          <w:rFonts w:ascii="GHEA Grapalat" w:hAnsi="GHEA Grapalat" w:cs="Sylfaen"/>
          <w:sz w:val="20"/>
          <w:lang w:val="af-ZA"/>
        </w:rPr>
        <w:t xml:space="preserve"> </w:t>
      </w:r>
      <w:r w:rsidRPr="006D2E03">
        <w:rPr>
          <w:rFonts w:ascii="GHEA Grapalat" w:hAnsi="GHEA Grapalat" w:cs="Sylfaen"/>
          <w:sz w:val="20"/>
          <w:lang w:val="hy-AM"/>
        </w:rPr>
        <w:t>անհամապատասխան</w:t>
      </w:r>
      <w:r w:rsidRPr="006D2E03">
        <w:rPr>
          <w:rFonts w:ascii="GHEA Grapalat" w:hAnsi="GHEA Grapalat" w:cs="Sylfaen"/>
          <w:sz w:val="20"/>
          <w:lang w:val="af-ZA"/>
        </w:rPr>
        <w:t>:</w:t>
      </w:r>
    </w:p>
    <w:p w14:paraId="11B59A0E" w14:textId="77777777" w:rsidR="00807178" w:rsidRPr="006D2E03" w:rsidRDefault="00FD2748" w:rsidP="00EF3662">
      <w:pPr>
        <w:ind w:firstLine="567"/>
        <w:jc w:val="center"/>
        <w:rPr>
          <w:rFonts w:ascii="GHEA Grapalat" w:hAnsi="GHEA Grapalat"/>
          <w:b/>
          <w:sz w:val="20"/>
          <w:lang w:val="hy-AM"/>
        </w:rPr>
      </w:pPr>
      <w:r w:rsidRPr="006D2E03">
        <w:rPr>
          <w:rFonts w:ascii="GHEA Grapalat" w:hAnsi="GHEA Grapalat"/>
          <w:b/>
          <w:sz w:val="20"/>
          <w:lang w:val="af-ZA"/>
        </w:rPr>
        <w:t>8</w:t>
      </w:r>
      <w:r w:rsidR="008D5016" w:rsidRPr="006D2E03">
        <w:rPr>
          <w:rFonts w:ascii="GHEA Grapalat" w:hAnsi="GHEA Grapalat"/>
          <w:b/>
          <w:sz w:val="20"/>
          <w:lang w:val="af-ZA"/>
        </w:rPr>
        <w:t>.  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 xml:space="preserve">ԳՆԱՀԱՏՈՒՄԸ  ԵՎ  </w:t>
      </w:r>
    </w:p>
    <w:p w14:paraId="7EE3CD05" w14:textId="77777777" w:rsidR="00096865" w:rsidRPr="006D2E03" w:rsidRDefault="00807178" w:rsidP="00EF3662">
      <w:pPr>
        <w:ind w:firstLine="567"/>
        <w:jc w:val="center"/>
        <w:rPr>
          <w:rFonts w:ascii="GHEA Grapalat" w:hAnsi="GHEA Grapalat"/>
          <w:b/>
          <w:sz w:val="20"/>
          <w:lang w:val="af-ZA"/>
        </w:rPr>
      </w:pPr>
      <w:r w:rsidRPr="006D2E03">
        <w:rPr>
          <w:rFonts w:ascii="GHEA Grapalat" w:hAnsi="GHEA Grapalat"/>
          <w:b/>
          <w:sz w:val="20"/>
          <w:lang w:val="af-ZA"/>
        </w:rPr>
        <w:t>ԱՐԴՅՈՒՆՔՆԵՐԻ ԱՄՓՈՓՈՒՄԸ</w:t>
      </w:r>
      <w:r w:rsidR="008D5016" w:rsidRPr="006D2E03">
        <w:rPr>
          <w:rFonts w:ascii="GHEA Grapalat" w:hAnsi="GHEA Grapalat"/>
          <w:b/>
          <w:sz w:val="20"/>
          <w:lang w:val="af-ZA"/>
        </w:rPr>
        <w:t xml:space="preserve"> </w:t>
      </w:r>
    </w:p>
    <w:p w14:paraId="043D3307" w14:textId="77777777" w:rsidR="00096865" w:rsidRPr="006D2E03" w:rsidRDefault="00096865" w:rsidP="00EF3662">
      <w:pPr>
        <w:ind w:firstLine="567"/>
        <w:jc w:val="both"/>
        <w:rPr>
          <w:rFonts w:ascii="GHEA Grapalat" w:hAnsi="GHEA Grapalat"/>
          <w:b/>
          <w:sz w:val="20"/>
          <w:lang w:val="af-ZA"/>
        </w:rPr>
      </w:pPr>
    </w:p>
    <w:p w14:paraId="3ADB50E9" w14:textId="461CF150" w:rsidR="004348F9" w:rsidRPr="006D2E03" w:rsidRDefault="00FD2748" w:rsidP="004348F9">
      <w:pPr>
        <w:pStyle w:val="BodyTextIndent2"/>
        <w:spacing w:line="240" w:lineRule="auto"/>
        <w:ind w:firstLine="567"/>
        <w:rPr>
          <w:rFonts w:ascii="GHEA Grapalat" w:hAnsi="GHEA Grapalat" w:cs="Tahoma"/>
        </w:rPr>
      </w:pPr>
      <w:r w:rsidRPr="006D2E03">
        <w:rPr>
          <w:rFonts w:ascii="GHEA Grapalat" w:hAnsi="GHEA Grapalat"/>
        </w:rPr>
        <w:t>8</w:t>
      </w:r>
      <w:r w:rsidR="00096865" w:rsidRPr="006D2E03">
        <w:rPr>
          <w:rFonts w:ascii="GHEA Grapalat" w:hAnsi="GHEA Grapalat"/>
        </w:rPr>
        <w:t xml:space="preserve">.1 </w:t>
      </w:r>
      <w:r w:rsidR="002C3CAA" w:rsidRPr="006D2E03">
        <w:rPr>
          <w:rFonts w:ascii="GHEA Grapalat" w:hAnsi="GHEA Grapalat" w:cs="Sylfaen"/>
          <w:lang w:val="ru-RU"/>
        </w:rPr>
        <w:t>Հայտերի</w:t>
      </w:r>
      <w:r w:rsidR="002C3CAA" w:rsidRPr="006D2E03">
        <w:rPr>
          <w:rFonts w:ascii="GHEA Grapalat" w:hAnsi="GHEA Grapalat" w:cs="Sylfaen"/>
        </w:rPr>
        <w:t xml:space="preserve"> </w:t>
      </w:r>
      <w:r w:rsidR="002C3CAA" w:rsidRPr="006D2E03">
        <w:rPr>
          <w:rFonts w:ascii="GHEA Grapalat" w:hAnsi="GHEA Grapalat" w:cs="Sylfaen"/>
          <w:lang w:val="ru-RU"/>
        </w:rPr>
        <w:t>բացումը</w:t>
      </w:r>
      <w:r w:rsidR="002C3CAA" w:rsidRPr="006D2E03">
        <w:rPr>
          <w:rFonts w:ascii="GHEA Grapalat" w:hAnsi="GHEA Grapalat" w:cs="Sylfaen"/>
        </w:rPr>
        <w:t xml:space="preserve"> </w:t>
      </w:r>
      <w:r w:rsidR="002C3CAA" w:rsidRPr="006D2E03">
        <w:rPr>
          <w:rFonts w:ascii="GHEA Grapalat" w:hAnsi="GHEA Grapalat" w:cs="Sylfaen"/>
          <w:lang w:val="ru-RU"/>
        </w:rPr>
        <w:t>կկատարվի</w:t>
      </w:r>
      <w:r w:rsidR="002C3CAA" w:rsidRPr="006D2E03">
        <w:rPr>
          <w:rFonts w:ascii="GHEA Grapalat" w:hAnsi="GHEA Grapalat" w:cs="Sylfaen"/>
        </w:rPr>
        <w:t xml:space="preserve"> </w:t>
      </w:r>
      <w:r w:rsidR="004348F9" w:rsidRPr="006D2E03">
        <w:rPr>
          <w:rFonts w:ascii="GHEA Grapalat" w:hAnsi="GHEA Grapalat" w:cs="Sylfaen"/>
        </w:rPr>
        <w:t xml:space="preserve">հանձնաժողովի՝ հայտերի բացման և գնահատման նիստում՝ </w:t>
      </w:r>
      <w:r w:rsidR="004348F9" w:rsidRPr="006D2E03">
        <w:rPr>
          <w:rFonts w:ascii="GHEA Grapalat" w:hAnsi="GHEA Grapalat" w:cs="Sylfaen"/>
          <w:szCs w:val="24"/>
          <w:lang w:val="ru-RU"/>
        </w:rPr>
        <w:t>սույն</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ընթացակարգի</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հայտարարությունը</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և</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հրավերը</w:t>
      </w:r>
      <w:r w:rsidR="004348F9" w:rsidRPr="006D2E03">
        <w:rPr>
          <w:rFonts w:ascii="GHEA Grapalat" w:hAnsi="GHEA Grapalat" w:cs="Sylfaen"/>
          <w:szCs w:val="24"/>
        </w:rPr>
        <w:t xml:space="preserve"> </w:t>
      </w:r>
      <w:r w:rsidR="00627351" w:rsidRPr="006D2E03">
        <w:rPr>
          <w:rFonts w:ascii="GHEA Grapalat" w:hAnsi="GHEA Grapalat" w:cs="Sylfaen"/>
          <w:szCs w:val="24"/>
          <w:lang w:val="en-US"/>
        </w:rPr>
        <w:t>տեղեկագրում</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հ</w:t>
      </w:r>
      <w:r w:rsidR="004348F9" w:rsidRPr="006D2E03">
        <w:rPr>
          <w:rFonts w:ascii="GHEA Grapalat" w:hAnsi="GHEA Grapalat" w:cs="Sylfaen"/>
          <w:szCs w:val="24"/>
          <w:lang w:val="ru-RU"/>
        </w:rPr>
        <w:t>րապարակվելու</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օրվանից</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հաշված</w:t>
      </w:r>
      <w:r w:rsidR="004348F9" w:rsidRPr="006D2E03">
        <w:rPr>
          <w:rFonts w:ascii="GHEA Grapalat" w:hAnsi="GHEA Grapalat" w:cs="Sylfaen"/>
          <w:szCs w:val="24"/>
        </w:rPr>
        <w:t xml:space="preserve"> «</w:t>
      </w:r>
      <w:r w:rsidR="00326AFA" w:rsidRPr="00326AFA">
        <w:rPr>
          <w:rFonts w:ascii="GHEA Grapalat" w:hAnsi="GHEA Grapalat" w:cs="Sylfaen"/>
          <w:szCs w:val="24"/>
        </w:rPr>
        <w:t>3</w:t>
      </w:r>
      <w:r w:rsidR="004348F9" w:rsidRPr="006D2E03">
        <w:rPr>
          <w:rFonts w:ascii="GHEA Grapalat" w:hAnsi="GHEA Grapalat" w:cs="Sylfaen"/>
          <w:szCs w:val="24"/>
        </w:rPr>
        <w:t>»</w:t>
      </w:r>
      <w:r w:rsidR="004348F9" w:rsidRPr="006D2E03">
        <w:rPr>
          <w:rFonts w:ascii="GHEA Grapalat" w:hAnsi="GHEA Grapalat" w:cs="Sylfaen"/>
          <w:szCs w:val="24"/>
          <w:lang w:val="ru-RU"/>
        </w:rPr>
        <w:t>րդ</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օրվա</w:t>
      </w:r>
      <w:r w:rsidR="00E8461A" w:rsidRPr="00E8461A">
        <w:rPr>
          <w:rFonts w:ascii="GHEA Grapalat" w:hAnsi="GHEA Grapalat" w:cs="Sylfaen"/>
          <w:szCs w:val="24"/>
        </w:rPr>
        <w:t xml:space="preserve"> 2</w:t>
      </w:r>
      <w:r w:rsidR="00326AFA" w:rsidRPr="00326AFA">
        <w:rPr>
          <w:rFonts w:ascii="GHEA Grapalat" w:hAnsi="GHEA Grapalat" w:cs="Sylfaen"/>
          <w:szCs w:val="24"/>
        </w:rPr>
        <w:t>8</w:t>
      </w:r>
      <w:r w:rsidR="00E8461A" w:rsidRPr="00E8461A">
        <w:rPr>
          <w:rFonts w:ascii="GHEA Grapalat" w:hAnsi="GHEA Grapalat" w:cs="Sylfaen"/>
          <w:szCs w:val="24"/>
        </w:rPr>
        <w:t>.11.2022</w:t>
      </w:r>
      <w:r w:rsidR="00E8461A">
        <w:rPr>
          <w:rFonts w:ascii="GHEA Grapalat" w:hAnsi="GHEA Grapalat" w:cs="Sylfaen"/>
          <w:szCs w:val="24"/>
          <w:lang w:val="ru-RU"/>
        </w:rPr>
        <w:t>թ</w:t>
      </w:r>
      <w:r w:rsidR="00E8461A" w:rsidRPr="00E8461A">
        <w:rPr>
          <w:rFonts w:ascii="GHEA Grapalat" w:hAnsi="GHEA Grapalat" w:cs="Sylfaen"/>
          <w:szCs w:val="24"/>
        </w:rPr>
        <w:t>-</w:t>
      </w:r>
      <w:r w:rsidR="00E8461A">
        <w:rPr>
          <w:rFonts w:ascii="GHEA Grapalat" w:hAnsi="GHEA Grapalat" w:cs="Sylfaen"/>
          <w:szCs w:val="24"/>
          <w:lang w:val="ru-RU"/>
        </w:rPr>
        <w:t>ին</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ժամը</w:t>
      </w:r>
      <w:r w:rsidR="004348F9" w:rsidRPr="006D2E03">
        <w:rPr>
          <w:rFonts w:ascii="GHEA Grapalat" w:hAnsi="GHEA Grapalat" w:cs="Sylfaen"/>
          <w:szCs w:val="24"/>
        </w:rPr>
        <w:t xml:space="preserve"> </w:t>
      </w:r>
      <w:r w:rsidR="004348F9" w:rsidRPr="003154E3">
        <w:rPr>
          <w:rFonts w:ascii="GHEA Grapalat" w:hAnsi="GHEA Grapalat" w:cs="Sylfaen"/>
          <w:szCs w:val="24"/>
        </w:rPr>
        <w:t>«</w:t>
      </w:r>
      <w:r w:rsidR="003154E3" w:rsidRPr="003154E3">
        <w:rPr>
          <w:rFonts w:ascii="GHEA Grapalat" w:hAnsi="GHEA Grapalat" w:cs="Sylfaen"/>
          <w:sz w:val="24"/>
          <w:szCs w:val="24"/>
        </w:rPr>
        <w:t>10:00</w:t>
      </w:r>
      <w:r w:rsidR="004348F9" w:rsidRPr="003154E3">
        <w:rPr>
          <w:rFonts w:ascii="GHEA Grapalat" w:hAnsi="GHEA Grapalat" w:cs="Sylfaen"/>
          <w:szCs w:val="24"/>
        </w:rPr>
        <w:t xml:space="preserve"> »-</w:t>
      </w:r>
      <w:r w:rsidR="004348F9" w:rsidRPr="006D2E03">
        <w:rPr>
          <w:rFonts w:ascii="GHEA Grapalat" w:hAnsi="GHEA Grapalat" w:cs="Sylfaen"/>
          <w:szCs w:val="24"/>
          <w:lang w:val="en-US"/>
        </w:rPr>
        <w:t>ի</w:t>
      </w:r>
      <w:r w:rsidR="004348F9" w:rsidRPr="006D2E03">
        <w:rPr>
          <w:rFonts w:ascii="GHEA Grapalat" w:hAnsi="GHEA Grapalat" w:cs="Sylfaen"/>
          <w:szCs w:val="24"/>
          <w:lang w:val="ru-RU"/>
        </w:rPr>
        <w:t>ն։</w:t>
      </w:r>
      <w:r w:rsidR="004348F9" w:rsidRPr="006D2E03">
        <w:rPr>
          <w:rFonts w:ascii="GHEA Grapalat" w:hAnsi="GHEA Grapalat" w:cs="Sylfaen"/>
          <w:szCs w:val="24"/>
        </w:rPr>
        <w:t xml:space="preserve"> </w:t>
      </w:r>
    </w:p>
    <w:p w14:paraId="0ABBCB6C" w14:textId="77777777" w:rsidR="004348F9" w:rsidRPr="006D2E03"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ru-RU"/>
        </w:rPr>
        <w:t>Հայտերի</w:t>
      </w:r>
      <w:r w:rsidRPr="006D2E03">
        <w:rPr>
          <w:rFonts w:ascii="GHEA Grapalat" w:hAnsi="GHEA Grapalat" w:cs="Sylfaen"/>
          <w:sz w:val="20"/>
          <w:lang w:val="af-ZA"/>
        </w:rPr>
        <w:t xml:space="preserve"> </w:t>
      </w:r>
      <w:r w:rsidRPr="006D2E03">
        <w:rPr>
          <w:rFonts w:ascii="GHEA Grapalat" w:hAnsi="GHEA Grapalat" w:cs="Sylfaen"/>
          <w:sz w:val="20"/>
          <w:lang w:val="ru-RU"/>
        </w:rPr>
        <w:t>բացման</w:t>
      </w:r>
      <w:r w:rsidRPr="006D2E03">
        <w:rPr>
          <w:rFonts w:ascii="GHEA Grapalat" w:hAnsi="GHEA Grapalat" w:cs="Sylfaen"/>
          <w:sz w:val="20"/>
          <w:lang w:val="af-ZA"/>
        </w:rPr>
        <w:t xml:space="preserve"> </w:t>
      </w:r>
      <w:r w:rsidRPr="006D2E03">
        <w:rPr>
          <w:rFonts w:ascii="GHEA Grapalat" w:hAnsi="GHEA Grapalat" w:cs="Sylfaen"/>
          <w:sz w:val="20"/>
        </w:rPr>
        <w:t>և</w:t>
      </w:r>
      <w:r w:rsidRPr="006D2E03">
        <w:rPr>
          <w:rFonts w:ascii="GHEA Grapalat" w:hAnsi="GHEA Grapalat" w:cs="Sylfaen"/>
          <w:sz w:val="20"/>
          <w:lang w:val="af-ZA"/>
        </w:rPr>
        <w:t xml:space="preserve"> </w:t>
      </w:r>
      <w:r w:rsidRPr="006D2E03">
        <w:rPr>
          <w:rFonts w:ascii="GHEA Grapalat" w:hAnsi="GHEA Grapalat" w:cs="Sylfaen"/>
          <w:sz w:val="20"/>
        </w:rPr>
        <w:t>գնահատման</w:t>
      </w:r>
      <w:r w:rsidRPr="006D2E03">
        <w:rPr>
          <w:rFonts w:ascii="GHEA Grapalat" w:hAnsi="GHEA Grapalat" w:cs="Sylfaen"/>
          <w:sz w:val="20"/>
          <w:lang w:val="af-ZA"/>
        </w:rPr>
        <w:t xml:space="preserve"> </w:t>
      </w:r>
      <w:r w:rsidRPr="006D2E03">
        <w:rPr>
          <w:rFonts w:ascii="GHEA Grapalat" w:hAnsi="GHEA Grapalat" w:cs="Sylfaen"/>
          <w:sz w:val="20"/>
          <w:lang w:val="ru-RU"/>
        </w:rPr>
        <w:t>նիստում</w:t>
      </w:r>
      <w:r w:rsidRPr="006D2E03">
        <w:rPr>
          <w:rFonts w:ascii="GHEA Grapalat" w:hAnsi="GHEA Grapalat" w:cs="Sylfaen"/>
          <w:sz w:val="20"/>
        </w:rPr>
        <w:t>՝</w:t>
      </w:r>
    </w:p>
    <w:p w14:paraId="61779A5E" w14:textId="77777777"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6D2E03">
        <w:rPr>
          <w:rFonts w:ascii="GHEA Grapalat" w:hAnsi="GHEA Grapalat" w:cs="Sylfaen"/>
          <w:sz w:val="20"/>
        </w:rPr>
        <w:t>հանձնաժողովի</w:t>
      </w:r>
      <w:r w:rsidRPr="006D2E03">
        <w:rPr>
          <w:rFonts w:ascii="GHEA Grapalat" w:hAnsi="GHEA Grapalat" w:cs="Sylfaen"/>
          <w:sz w:val="20"/>
          <w:lang w:val="af-ZA"/>
        </w:rPr>
        <w:t xml:space="preserve"> </w:t>
      </w:r>
      <w:r w:rsidRPr="006D2E03">
        <w:rPr>
          <w:rFonts w:ascii="GHEA Grapalat" w:hAnsi="GHEA Grapalat" w:cs="Sylfaen"/>
          <w:sz w:val="20"/>
        </w:rPr>
        <w:t>նախագահը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r w:rsidRPr="006D2E03">
        <w:rPr>
          <w:rFonts w:ascii="GHEA Grapalat" w:hAnsi="GHEA Grapalat" w:cs="Sylfaen"/>
          <w:sz w:val="20"/>
        </w:rPr>
        <w:t>սույն</w:t>
      </w:r>
      <w:r w:rsidRPr="006D2E03">
        <w:rPr>
          <w:rFonts w:ascii="GHEA Grapalat" w:hAnsi="GHEA Grapalat" w:cs="Sylfaen"/>
          <w:sz w:val="20"/>
          <w:lang w:val="af-ZA"/>
        </w:rPr>
        <w:t xml:space="preserve"> </w:t>
      </w:r>
      <w:r w:rsidRPr="006D2E03">
        <w:rPr>
          <w:rFonts w:ascii="GHEA Grapalat" w:hAnsi="GHEA Grapalat" w:cs="Sylfaen"/>
          <w:sz w:val="20"/>
        </w:rPr>
        <w:t>ընթացակարգի</w:t>
      </w:r>
      <w:r w:rsidRPr="006D2E03">
        <w:rPr>
          <w:rFonts w:ascii="GHEA Grapalat" w:hAnsi="GHEA Grapalat" w:cs="Sylfaen"/>
          <w:sz w:val="20"/>
          <w:lang w:val="af-ZA"/>
        </w:rPr>
        <w:t xml:space="preserve"> </w:t>
      </w:r>
      <w:r w:rsidRPr="006D2E03">
        <w:rPr>
          <w:rFonts w:ascii="GHEA Grapalat" w:hAnsi="GHEA Grapalat" w:cs="Sylfaen"/>
          <w:sz w:val="20"/>
        </w:rPr>
        <w:t>շրջանակում</w:t>
      </w:r>
      <w:r w:rsidRPr="006D2E03">
        <w:rPr>
          <w:rFonts w:ascii="GHEA Grapalat" w:hAnsi="GHEA Grapalat" w:cs="Sylfaen"/>
          <w:sz w:val="20"/>
          <w:lang w:val="af-ZA"/>
        </w:rPr>
        <w:t xml:space="preserve"> </w:t>
      </w:r>
      <w:r w:rsidRPr="006D2E03">
        <w:rPr>
          <w:rFonts w:ascii="GHEA Grapalat" w:hAnsi="GHEA Grapalat" w:cs="Sylfaen"/>
          <w:sz w:val="20"/>
        </w:rPr>
        <w:t>գնվելիք</w:t>
      </w:r>
      <w:r w:rsidRPr="006D2E03">
        <w:rPr>
          <w:rFonts w:ascii="GHEA Grapalat" w:hAnsi="GHEA Grapalat" w:cs="Sylfaen"/>
          <w:sz w:val="20"/>
          <w:lang w:val="af-ZA"/>
        </w:rPr>
        <w:t xml:space="preserve"> </w:t>
      </w:r>
      <w:r w:rsidRPr="006D2E03">
        <w:rPr>
          <w:rFonts w:ascii="GHEA Grapalat" w:hAnsi="GHEA Grapalat" w:cs="Sylfaen"/>
          <w:sz w:val="20"/>
        </w:rPr>
        <w:t>ապրանքների</w:t>
      </w:r>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r w:rsidRPr="006D2E03">
        <w:rPr>
          <w:rFonts w:ascii="GHEA Grapalat" w:hAnsi="GHEA Grapalat" w:cs="Sylfaen"/>
          <w:sz w:val="20"/>
        </w:rPr>
        <w:t>ինչպես</w:t>
      </w:r>
      <w:r w:rsidRPr="006D2E03">
        <w:rPr>
          <w:rFonts w:ascii="GHEA Grapalat" w:hAnsi="GHEA Grapalat" w:cs="Sylfaen"/>
          <w:sz w:val="20"/>
          <w:lang w:val="af-ZA"/>
        </w:rPr>
        <w:t xml:space="preserve"> </w:t>
      </w:r>
      <w:r w:rsidRPr="006D2E03">
        <w:rPr>
          <w:rFonts w:ascii="GHEA Grapalat" w:hAnsi="GHEA Grapalat" w:cs="Sylfaen"/>
          <w:sz w:val="20"/>
        </w:rPr>
        <w:t>նաև</w:t>
      </w:r>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14:paraId="4469E177"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14:paraId="2CFB597D"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14:paraId="41A4E049"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14:paraId="6D3D1C1F" w14:textId="77777777"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lastRenderedPageBreak/>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14:paraId="5C6CB5AA" w14:textId="77777777" w:rsidR="009A796C" w:rsidRPr="00A71D81" w:rsidRDefault="00FD2748" w:rsidP="00EF3662">
      <w:pPr>
        <w:ind w:firstLine="567"/>
        <w:jc w:val="both"/>
        <w:rPr>
          <w:rFonts w:ascii="GHEA Grapalat" w:hAnsi="GHEA Grapalat" w:cs="Sylfaen"/>
          <w:sz w:val="20"/>
          <w:lang w:val="af-ZA"/>
        </w:rPr>
      </w:pPr>
      <w:r w:rsidRPr="00A71D81">
        <w:rPr>
          <w:rFonts w:ascii="GHEA Grapalat" w:hAnsi="GHEA Grapalat" w:cs="Sylfaen"/>
          <w:sz w:val="20"/>
          <w:lang w:val="af-ZA"/>
        </w:rPr>
        <w:t>8</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14:paraId="518223E2" w14:textId="77777777" w:rsidR="009A796C" w:rsidRPr="00A71D81" w:rsidRDefault="00F7009A" w:rsidP="00F7009A">
      <w:pPr>
        <w:ind w:firstLine="567"/>
        <w:jc w:val="both"/>
        <w:rPr>
          <w:rFonts w:ascii="GHEA Grapalat" w:hAnsi="GHEA Grapalat" w:cs="Sylfaen"/>
          <w:sz w:val="20"/>
          <w:lang w:val="af-ZA"/>
        </w:rPr>
      </w:pPr>
      <w:r w:rsidRPr="00A71D81">
        <w:rPr>
          <w:rFonts w:ascii="GHEA Grapalat" w:hAnsi="GHEA Grapalat" w:cs="Sylfaen"/>
          <w:sz w:val="20"/>
        </w:rPr>
        <w:t>Գնման</w:t>
      </w:r>
      <w:r w:rsidRPr="00A71D81">
        <w:rPr>
          <w:rFonts w:ascii="GHEA Grapalat" w:hAnsi="GHEA Grapalat" w:cs="Sylfaen"/>
          <w:sz w:val="20"/>
          <w:lang w:val="af-ZA"/>
        </w:rPr>
        <w:t xml:space="preserve"> </w:t>
      </w:r>
      <w:r w:rsidRPr="00A71D81">
        <w:rPr>
          <w:rFonts w:ascii="GHEA Grapalat" w:hAnsi="GHEA Grapalat" w:cs="Sylfaen"/>
          <w:sz w:val="20"/>
        </w:rPr>
        <w:t>ընթացակարգի</w:t>
      </w:r>
      <w:r w:rsidRPr="00A71D81">
        <w:rPr>
          <w:rFonts w:ascii="GHEA Grapalat" w:hAnsi="GHEA Grapalat" w:cs="Sylfaen"/>
          <w:sz w:val="20"/>
          <w:lang w:val="af-ZA"/>
        </w:rPr>
        <w:t xml:space="preserve"> </w:t>
      </w:r>
      <w:r w:rsidRPr="00A71D81">
        <w:rPr>
          <w:rFonts w:ascii="GHEA Grapalat" w:hAnsi="GHEA Grapalat" w:cs="Sylfaen"/>
          <w:sz w:val="20"/>
        </w:rPr>
        <w:t>չափաբաժինների</w:t>
      </w:r>
      <w:r w:rsidRPr="00A71D81">
        <w:rPr>
          <w:rFonts w:ascii="GHEA Grapalat" w:hAnsi="GHEA Grapalat" w:cs="Sylfaen"/>
          <w:sz w:val="20"/>
          <w:lang w:val="af-ZA"/>
        </w:rPr>
        <w:t xml:space="preserve"> </w:t>
      </w:r>
      <w:r w:rsidRPr="00A71D81">
        <w:rPr>
          <w:rFonts w:ascii="GHEA Grapalat" w:hAnsi="GHEA Grapalat" w:cs="Sylfaen"/>
          <w:sz w:val="20"/>
        </w:rPr>
        <w:t>քանակը</w:t>
      </w:r>
      <w:r w:rsidRPr="00A71D81">
        <w:rPr>
          <w:rFonts w:ascii="GHEA Grapalat" w:hAnsi="GHEA Grapalat" w:cs="Sylfaen"/>
          <w:sz w:val="20"/>
          <w:lang w:val="af-ZA"/>
        </w:rPr>
        <w:t xml:space="preserve"> </w:t>
      </w:r>
      <w:r w:rsidRPr="00A71D81">
        <w:rPr>
          <w:rFonts w:ascii="GHEA Grapalat" w:hAnsi="GHEA Grapalat" w:cs="Sylfaen"/>
          <w:sz w:val="20"/>
        </w:rPr>
        <w:t>յոթանասունհինգը</w:t>
      </w:r>
      <w:r w:rsidRPr="00A71D81">
        <w:rPr>
          <w:rFonts w:ascii="GHEA Grapalat" w:hAnsi="GHEA Grapalat" w:cs="Sylfaen"/>
          <w:sz w:val="20"/>
          <w:lang w:val="af-ZA"/>
        </w:rPr>
        <w:t xml:space="preserve"> </w:t>
      </w:r>
      <w:r w:rsidRPr="00A71D81">
        <w:rPr>
          <w:rFonts w:ascii="GHEA Grapalat" w:hAnsi="GHEA Grapalat" w:cs="Sylfaen"/>
          <w:sz w:val="20"/>
        </w:rPr>
        <w:t>չգերազանցելու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w:t>
      </w:r>
      <w:r w:rsidR="009A796C" w:rsidRPr="00A71D81">
        <w:rPr>
          <w:rFonts w:ascii="GHEA Grapalat" w:hAnsi="GHEA Grapalat" w:cs="Sylfaen"/>
          <w:sz w:val="20"/>
        </w:rPr>
        <w:t>այտերի</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գնահատումն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իրականացվում</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է</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դրանց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ներկայացման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վերջնաժամկետը</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լրանալու</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օրվանից</w:t>
      </w:r>
      <w:r w:rsidR="009A796C" w:rsidRPr="00A71D81">
        <w:rPr>
          <w:rFonts w:ascii="GHEA Grapalat" w:hAnsi="GHEA Grapalat" w:cs="Sylfaen"/>
          <w:sz w:val="20"/>
          <w:lang w:val="af-ZA"/>
        </w:rPr>
        <w:t xml:space="preserve"> </w:t>
      </w:r>
      <w:proofErr w:type="gramStart"/>
      <w:r w:rsidR="009A796C" w:rsidRPr="00A71D81">
        <w:rPr>
          <w:rFonts w:ascii="GHEA Grapalat" w:hAnsi="GHEA Grapalat" w:cs="Sylfaen"/>
          <w:sz w:val="20"/>
        </w:rPr>
        <w:t>հաշված</w:t>
      </w:r>
      <w:r w:rsidR="009A796C" w:rsidRPr="00A71D81">
        <w:rPr>
          <w:rFonts w:ascii="GHEA Grapalat" w:hAnsi="GHEA Grapalat" w:cs="Sylfaen"/>
          <w:sz w:val="20"/>
          <w:lang w:val="af-ZA"/>
        </w:rPr>
        <w:t xml:space="preserve"> </w:t>
      </w:r>
      <w:r w:rsidR="00DA10C9" w:rsidRPr="00A71D81">
        <w:rPr>
          <w:rFonts w:ascii="GHEA Grapalat" w:hAnsi="GHEA Grapalat" w:cs="Sylfaen"/>
          <w:sz w:val="20"/>
          <w:lang w:val="af-ZA"/>
        </w:rPr>
        <w:t xml:space="preserve"> </w:t>
      </w:r>
      <w:r w:rsidR="009A796C" w:rsidRPr="00A71D81">
        <w:rPr>
          <w:rFonts w:ascii="GHEA Grapalat" w:hAnsi="GHEA Grapalat" w:cs="Sylfaen"/>
          <w:sz w:val="20"/>
        </w:rPr>
        <w:t>տաս</w:t>
      </w:r>
      <w:r w:rsidR="00880C5E">
        <w:rPr>
          <w:rFonts w:ascii="GHEA Grapalat" w:hAnsi="GHEA Grapalat" w:cs="Sylfaen"/>
          <w:sz w:val="20"/>
          <w:lang w:val="hy-AM"/>
        </w:rPr>
        <w:t>նհինգ</w:t>
      </w:r>
      <w:proofErr w:type="gramEnd"/>
      <w:r w:rsidRPr="00A71D81">
        <w:rPr>
          <w:rFonts w:ascii="GHEA Grapalat" w:hAnsi="GHEA Grapalat" w:cs="Sylfaen"/>
          <w:sz w:val="20"/>
          <w:lang w:val="af-ZA"/>
        </w:rPr>
        <w:t xml:space="preserve">, </w:t>
      </w:r>
      <w:r w:rsidRPr="00A71D81">
        <w:rPr>
          <w:rFonts w:ascii="GHEA Grapalat" w:hAnsi="GHEA Grapalat" w:cs="Sylfaen"/>
          <w:sz w:val="20"/>
        </w:rPr>
        <w:t>իսկ</w:t>
      </w:r>
      <w:r w:rsidRPr="00A71D81">
        <w:rPr>
          <w:rFonts w:ascii="GHEA Grapalat" w:hAnsi="GHEA Grapalat" w:cs="Sylfaen"/>
          <w:sz w:val="20"/>
          <w:lang w:val="af-ZA"/>
        </w:rPr>
        <w:t xml:space="preserve"> </w:t>
      </w:r>
      <w:r w:rsidRPr="00A71D81">
        <w:rPr>
          <w:rFonts w:ascii="GHEA Grapalat" w:hAnsi="GHEA Grapalat" w:cs="Sylfaen"/>
          <w:sz w:val="20"/>
        </w:rPr>
        <w:t>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009A796C" w:rsidRPr="00A71D81">
        <w:rPr>
          <w:rFonts w:ascii="GHEA Grapalat" w:hAnsi="GHEA Grapalat" w:cs="Sylfaen"/>
          <w:sz w:val="20"/>
          <w:lang w:val="af-ZA"/>
        </w:rPr>
        <w:t xml:space="preserve"> </w:t>
      </w:r>
      <w:r w:rsidR="00880C5E">
        <w:rPr>
          <w:rFonts w:ascii="GHEA Grapalat" w:hAnsi="GHEA Grapalat" w:cs="Sylfaen"/>
          <w:sz w:val="20"/>
          <w:lang w:val="hy-AM"/>
        </w:rPr>
        <w:t>քսան</w:t>
      </w:r>
      <w:r w:rsidRPr="00A71D81">
        <w:rPr>
          <w:rFonts w:ascii="GHEA Grapalat" w:hAnsi="GHEA Grapalat" w:cs="Sylfaen"/>
          <w:sz w:val="20"/>
          <w:lang w:val="af-ZA"/>
        </w:rPr>
        <w:t xml:space="preserve"> </w:t>
      </w:r>
      <w:r w:rsidR="009A796C" w:rsidRPr="00A71D81">
        <w:rPr>
          <w:rFonts w:ascii="GHEA Grapalat" w:hAnsi="GHEA Grapalat" w:cs="Sylfaen"/>
          <w:sz w:val="20"/>
        </w:rPr>
        <w:t>աշխատանքային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ընթացքում</w:t>
      </w:r>
      <w:r w:rsidR="009A796C" w:rsidRPr="00A71D81">
        <w:rPr>
          <w:rFonts w:ascii="GHEA Grapalat" w:hAnsi="GHEA Grapalat" w:cs="Sylfaen"/>
          <w:sz w:val="20"/>
          <w:lang w:val="af-ZA"/>
        </w:rPr>
        <w:t>:</w:t>
      </w:r>
      <w:r w:rsidR="001E17BA" w:rsidRPr="00A71D81">
        <w:rPr>
          <w:rFonts w:ascii="GHEA Grapalat" w:hAnsi="GHEA Grapalat" w:cs="Sylfaen"/>
          <w:sz w:val="20"/>
          <w:lang w:val="af-ZA"/>
        </w:rPr>
        <w:t xml:space="preserve"> </w:t>
      </w:r>
    </w:p>
    <w:p w14:paraId="08A768E0" w14:textId="77777777" w:rsidR="00ED6836" w:rsidRPr="00A71D81" w:rsidRDefault="00745561" w:rsidP="00EF3662">
      <w:pPr>
        <w:ind w:firstLine="567"/>
        <w:jc w:val="both"/>
        <w:rPr>
          <w:rFonts w:ascii="GHEA Grapalat" w:hAnsi="GHEA Grapalat" w:cs="Sylfaen"/>
          <w:sz w:val="20"/>
          <w:lang w:val="af-ZA"/>
        </w:rPr>
      </w:pPr>
      <w:r w:rsidRPr="00A71D81">
        <w:rPr>
          <w:rFonts w:ascii="GHEA Grapalat" w:hAnsi="GHEA Grapalat" w:cs="Sylfaen"/>
          <w:sz w:val="20"/>
        </w:rPr>
        <w:t>Բավարար</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սույն</w:t>
      </w:r>
      <w:r w:rsidRPr="00A71D81">
        <w:rPr>
          <w:rFonts w:ascii="GHEA Grapalat" w:hAnsi="GHEA Grapalat" w:cs="Sylfaen"/>
          <w:sz w:val="20"/>
          <w:lang w:val="af-ZA"/>
        </w:rPr>
        <w:t xml:space="preserve"> </w:t>
      </w:r>
      <w:r w:rsidRPr="00A71D81">
        <w:rPr>
          <w:rFonts w:ascii="GHEA Grapalat" w:hAnsi="GHEA Grapalat" w:cs="Sylfaen"/>
          <w:sz w:val="20"/>
        </w:rPr>
        <w:t>հրավերով</w:t>
      </w:r>
      <w:r w:rsidRPr="00A71D81">
        <w:rPr>
          <w:rFonts w:ascii="GHEA Grapalat" w:hAnsi="GHEA Grapalat" w:cs="Sylfaen"/>
          <w:sz w:val="20"/>
          <w:lang w:val="af-ZA"/>
        </w:rPr>
        <w:t xml:space="preserve"> </w:t>
      </w:r>
      <w:r w:rsidRPr="00A71D81">
        <w:rPr>
          <w:rFonts w:ascii="GHEA Grapalat" w:hAnsi="GHEA Grapalat" w:cs="Sylfaen"/>
          <w:sz w:val="20"/>
        </w:rPr>
        <w:t>նախատեսված</w:t>
      </w:r>
      <w:r w:rsidRPr="00A71D81">
        <w:rPr>
          <w:rFonts w:ascii="GHEA Grapalat" w:hAnsi="GHEA Grapalat" w:cs="Sylfaen"/>
          <w:sz w:val="20"/>
          <w:lang w:val="af-ZA"/>
        </w:rPr>
        <w:t xml:space="preserve"> </w:t>
      </w:r>
      <w:r w:rsidRPr="00A71D81">
        <w:rPr>
          <w:rFonts w:ascii="GHEA Grapalat" w:hAnsi="GHEA Grapalat" w:cs="Sylfaen"/>
          <w:sz w:val="20"/>
        </w:rPr>
        <w:t>պայմաններին</w:t>
      </w:r>
      <w:r w:rsidRPr="00A71D81">
        <w:rPr>
          <w:rFonts w:ascii="GHEA Grapalat" w:hAnsi="GHEA Grapalat" w:cs="Sylfaen"/>
          <w:sz w:val="20"/>
          <w:lang w:val="af-ZA"/>
        </w:rPr>
        <w:t xml:space="preserve"> </w:t>
      </w:r>
      <w:r w:rsidRPr="00A71D81">
        <w:rPr>
          <w:rFonts w:ascii="GHEA Grapalat" w:hAnsi="GHEA Grapalat" w:cs="Sylfaen"/>
          <w:sz w:val="20"/>
        </w:rPr>
        <w:t>համապատասխանող</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հակառակ</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անբավարար</w:t>
      </w:r>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r w:rsidRPr="00A71D81">
        <w:rPr>
          <w:rFonts w:ascii="GHEA Grapalat" w:hAnsi="GHEA Grapalat" w:cs="Sylfaen"/>
          <w:sz w:val="20"/>
        </w:rPr>
        <w:t>մերժվում</w:t>
      </w:r>
      <w:r w:rsidRPr="00A71D81">
        <w:rPr>
          <w:rFonts w:ascii="GHEA Grapalat" w:hAnsi="GHEA Grapalat" w:cs="Sylfaen"/>
          <w:sz w:val="20"/>
          <w:lang w:val="af-ZA"/>
        </w:rPr>
        <w:t xml:space="preserve"> </w:t>
      </w:r>
      <w:r w:rsidRPr="00A71D81">
        <w:rPr>
          <w:rFonts w:ascii="GHEA Grapalat" w:hAnsi="GHEA Grapalat" w:cs="Sylfaen"/>
          <w:sz w:val="20"/>
        </w:rPr>
        <w:t>են</w:t>
      </w:r>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r w:rsidR="00B46279" w:rsidRPr="00A71D81">
        <w:rPr>
          <w:rFonts w:ascii="GHEA Grapalat" w:hAnsi="GHEA Grapalat" w:cs="Sylfaen"/>
          <w:sz w:val="20"/>
        </w:rPr>
        <w:t>Ընդ</w:t>
      </w:r>
      <w:r w:rsidR="00B46279" w:rsidRPr="00A71D81">
        <w:rPr>
          <w:rFonts w:ascii="GHEA Grapalat" w:hAnsi="GHEA Grapalat" w:cs="Sylfaen"/>
          <w:sz w:val="20"/>
          <w:lang w:val="af-ZA"/>
        </w:rPr>
        <w:t xml:space="preserve"> որում հայտերի 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r w:rsidR="00B46279" w:rsidRPr="00A71D81">
        <w:rPr>
          <w:rFonts w:ascii="GHEA Grapalat" w:hAnsi="GHEA Grapalat" w:cs="Sylfaen"/>
          <w:sz w:val="20"/>
        </w:rPr>
        <w:t>որոնցում</w:t>
      </w:r>
      <w:r w:rsidR="00B46279" w:rsidRPr="00A71D81">
        <w:rPr>
          <w:rFonts w:ascii="GHEA Grapalat" w:hAnsi="GHEA Grapalat" w:cs="Sylfaen"/>
          <w:sz w:val="20"/>
          <w:lang w:val="af-ZA"/>
        </w:rPr>
        <w:t xml:space="preserve"> </w:t>
      </w:r>
      <w:r w:rsidR="00ED6836" w:rsidRPr="00A71D81">
        <w:rPr>
          <w:rFonts w:ascii="GHEA Grapalat" w:hAnsi="GHEA Grapalat" w:cs="Sylfaen"/>
          <w:sz w:val="20"/>
        </w:rPr>
        <w:t>բացակայում</w:t>
      </w:r>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r w:rsidR="00ED6836" w:rsidRPr="00A71D81">
        <w:rPr>
          <w:rFonts w:ascii="GHEA Grapalat" w:hAnsi="GHEA Grapalat" w:cs="Sylfaen"/>
          <w:sz w:val="20"/>
        </w:rPr>
        <w:t>գնային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առաջարկ</w:t>
      </w:r>
      <w:r w:rsidR="00771A92" w:rsidRPr="00A71D81">
        <w:rPr>
          <w:rFonts w:ascii="GHEA Grapalat" w:hAnsi="GHEA Grapalat" w:cs="Sylfaen"/>
          <w:sz w:val="20"/>
        </w:rPr>
        <w:t>ներ</w:t>
      </w:r>
      <w:r w:rsidR="00ED6836" w:rsidRPr="00A71D81">
        <w:rPr>
          <w:rFonts w:ascii="GHEA Grapalat" w:hAnsi="GHEA Grapalat" w:cs="Sylfaen"/>
          <w:sz w:val="20"/>
        </w:rPr>
        <w:t>ը</w:t>
      </w:r>
      <w:r w:rsidR="00880C5E" w:rsidRPr="00880C5E">
        <w:rPr>
          <w:rFonts w:ascii="GHEA Grapalat" w:hAnsi="GHEA Grapalat" w:cs="Sylfaen"/>
          <w:sz w:val="20"/>
          <w:lang w:val="hy-AM"/>
        </w:rPr>
        <w:t xml:space="preserve"> </w:t>
      </w:r>
      <w:r w:rsidR="00880C5E">
        <w:rPr>
          <w:rFonts w:ascii="GHEA Grapalat" w:hAnsi="GHEA Grapalat" w:cs="Sylfaen"/>
          <w:sz w:val="20"/>
          <w:lang w:val="hy-AM"/>
        </w:rPr>
        <w:t>և/կամ հայտի ապահովումը</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կամ</w:t>
      </w:r>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r w:rsidR="00ED6836" w:rsidRPr="00A71D81">
        <w:rPr>
          <w:rFonts w:ascii="GHEA Grapalat" w:hAnsi="GHEA Grapalat" w:cs="Sylfaen"/>
          <w:sz w:val="20"/>
        </w:rPr>
        <w:t>ներկայացված</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են</w:t>
      </w:r>
      <w:r w:rsidR="00B1695D" w:rsidRPr="00A71D81">
        <w:rPr>
          <w:rFonts w:ascii="GHEA Grapalat" w:hAnsi="GHEA Grapalat" w:cs="Sylfaen"/>
          <w:sz w:val="20"/>
          <w:lang w:val="af-ZA"/>
        </w:rPr>
        <w:t xml:space="preserve"> </w:t>
      </w:r>
      <w:r w:rsidR="00ED6836" w:rsidRPr="00A71D81">
        <w:rPr>
          <w:rFonts w:ascii="GHEA Grapalat" w:hAnsi="GHEA Grapalat" w:cs="Sylfaen"/>
          <w:sz w:val="20"/>
        </w:rPr>
        <w:t>հրավերի</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պահանջներին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անհամապատասխան</w:t>
      </w:r>
      <w:r w:rsidR="004348F9" w:rsidRPr="00A71D81">
        <w:rPr>
          <w:rFonts w:ascii="GHEA Grapalat" w:hAnsi="GHEA Grapalat" w:cs="Sylfaen"/>
          <w:sz w:val="20"/>
          <w:lang w:val="af-ZA"/>
        </w:rPr>
        <w:t>:</w:t>
      </w:r>
    </w:p>
    <w:p w14:paraId="196F0FB3" w14:textId="77777777" w:rsidR="00B514E8" w:rsidRPr="00A71D81" w:rsidRDefault="00FD2748"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8</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մասնակիցը</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բավարար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գնահատված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հայտեր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մասնակիցների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թվից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նվազագույն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r w:rsidR="00153C87" w:rsidRPr="00A71D81">
        <w:rPr>
          <w:rFonts w:ascii="GHEA Grapalat" w:hAnsi="GHEA Grapalat" w:cs="Sylfaen"/>
          <w:szCs w:val="24"/>
          <w:lang w:val="ru-RU"/>
        </w:rPr>
        <w:t>ասնակցին</w:t>
      </w:r>
      <w:r w:rsidR="00153C87" w:rsidRPr="00A71D81">
        <w:rPr>
          <w:rFonts w:ascii="GHEA Grapalat" w:hAnsi="GHEA Grapalat" w:cs="Sylfaen"/>
          <w:szCs w:val="24"/>
        </w:rPr>
        <w:t xml:space="preserve"> </w:t>
      </w:r>
      <w:r w:rsidR="00B514E8" w:rsidRPr="00A71D81">
        <w:rPr>
          <w:rFonts w:ascii="GHEA Grapalat" w:hAnsi="GHEA Grapalat" w:cs="Sylfaen"/>
          <w:szCs w:val="24"/>
          <w:lang w:val="ru-RU"/>
        </w:rPr>
        <w:t>նախապատվություն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տալու</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սկզբունքով։</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Ընդ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հանձնաժողովի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կողմից</w:t>
      </w:r>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r w:rsidR="00B514E8" w:rsidRPr="00A71D81">
        <w:rPr>
          <w:rFonts w:ascii="GHEA Grapalat" w:hAnsi="GHEA Grapalat" w:cs="Sylfaen"/>
          <w:szCs w:val="24"/>
          <w:lang w:val="ru-RU"/>
        </w:rPr>
        <w:t>մասնակիցներին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որոշելիս</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առաջարկների</w:t>
      </w:r>
      <w:r w:rsidR="00B514E8" w:rsidRPr="00A71D81">
        <w:rPr>
          <w:rFonts w:ascii="GHEA Grapalat" w:hAnsi="GHEA Grapalat" w:cs="Sylfaen"/>
          <w:szCs w:val="24"/>
        </w:rPr>
        <w:t xml:space="preserve"> գնահատումը և </w:t>
      </w:r>
      <w:r w:rsidR="00B514E8" w:rsidRPr="00A71D81">
        <w:rPr>
          <w:rFonts w:ascii="GHEA Grapalat" w:hAnsi="GHEA Grapalat" w:cs="Sylfaen"/>
          <w:szCs w:val="24"/>
          <w:lang w:val="ru-RU"/>
        </w:rPr>
        <w:t>համեմատումն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իրականացվում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առանց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հրավերի</w:t>
      </w:r>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մասի</w:t>
      </w:r>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կետում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նշված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հարկի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գումարի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հաշվարկման</w:t>
      </w:r>
      <w:r w:rsidR="00F61898" w:rsidRPr="00A71D81">
        <w:rPr>
          <w:rFonts w:ascii="GHEA Grapalat" w:hAnsi="GHEA Grapalat" w:cs="Sylfaen"/>
          <w:lang w:val="hy-AM"/>
        </w:rPr>
        <w:t>:</w:t>
      </w:r>
    </w:p>
    <w:p w14:paraId="54BA13F4" w14:textId="0E112444" w:rsidR="00096865" w:rsidRPr="00A71D81" w:rsidRDefault="00FD2748"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4</w:t>
      </w:r>
      <w:r w:rsidR="00D7435F"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հայտում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անհամապատասխանություն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տեղ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գտել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թվերով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գումարների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հիմք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ընդունվում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գումարը</w:t>
      </w:r>
      <w:r w:rsidR="004D5671" w:rsidRPr="00A71D81">
        <w:rPr>
          <w:rFonts w:ascii="GHEA Grapalat" w:hAnsi="GHEA Grapalat" w:cs="Sylfaen"/>
          <w:i w:val="0"/>
          <w:szCs w:val="24"/>
          <w:lang w:val="hy-AM"/>
        </w:rPr>
        <w:t>։</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առաջարկվող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գները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երկու</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արժույթներով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համեմատվում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Հայաստանի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Հանրապետության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դրամով</w:t>
      </w:r>
      <w:r w:rsidR="00096865" w:rsidRPr="00A71D81">
        <w:rPr>
          <w:rFonts w:ascii="GHEA Grapalat" w:hAnsi="GHEA Grapalat" w:cs="Sylfaen"/>
          <w:i w:val="0"/>
          <w:szCs w:val="24"/>
          <w:lang w:val="af-ZA"/>
        </w:rPr>
        <w:t xml:space="preserve">` </w:t>
      </w:r>
      <w:r w:rsidR="003154E3">
        <w:rPr>
          <w:rFonts w:ascii="GHEA Grapalat" w:hAnsi="GHEA Grapalat" w:cs="Sylfaen"/>
          <w:i w:val="0"/>
          <w:szCs w:val="24"/>
          <w:lang w:val="ru-RU"/>
        </w:rPr>
        <w:t>ՀՀ</w:t>
      </w:r>
      <w:r w:rsidR="003154E3" w:rsidRPr="003154E3">
        <w:rPr>
          <w:rFonts w:ascii="GHEA Grapalat" w:hAnsi="GHEA Grapalat" w:cs="Sylfaen"/>
          <w:i w:val="0"/>
          <w:szCs w:val="24"/>
          <w:lang w:val="af-ZA"/>
        </w:rPr>
        <w:t xml:space="preserve"> </w:t>
      </w:r>
      <w:r w:rsidR="003154E3">
        <w:rPr>
          <w:rFonts w:ascii="GHEA Grapalat" w:hAnsi="GHEA Grapalat" w:cs="Sylfaen"/>
          <w:i w:val="0"/>
          <w:szCs w:val="24"/>
          <w:lang w:val="ru-RU"/>
        </w:rPr>
        <w:t>ԿԲ</w:t>
      </w:r>
      <w:r w:rsidR="003154E3" w:rsidRPr="003154E3">
        <w:rPr>
          <w:rFonts w:ascii="GHEA Grapalat" w:hAnsi="GHEA Grapalat" w:cs="Sylfaen"/>
          <w:i w:val="0"/>
          <w:szCs w:val="24"/>
          <w:lang w:val="af-ZA"/>
        </w:rPr>
        <w:t>-</w:t>
      </w:r>
      <w:r w:rsidR="003154E3">
        <w:rPr>
          <w:rFonts w:ascii="GHEA Grapalat" w:hAnsi="GHEA Grapalat" w:cs="Sylfaen"/>
          <w:i w:val="0"/>
          <w:szCs w:val="24"/>
          <w:lang w:val="ru-RU"/>
        </w:rPr>
        <w:t>ի</w:t>
      </w:r>
      <w:r w:rsidR="00096865" w:rsidRPr="00A71D81">
        <w:rPr>
          <w:rFonts w:ascii="GHEA Grapalat" w:hAnsi="GHEA Grapalat" w:cs="Sylfaen"/>
          <w:i w:val="0"/>
          <w:szCs w:val="24"/>
          <w:lang w:val="af-ZA"/>
        </w:rPr>
        <w:t xml:space="preserve"> </w:t>
      </w:r>
      <w:r w:rsidR="00616808" w:rsidRPr="00A71D81">
        <w:rPr>
          <w:rFonts w:ascii="GHEA Grapalat" w:hAnsi="GHEA Grapalat" w:cs="Sylfaen"/>
          <w:i w:val="0"/>
          <w:szCs w:val="24"/>
          <w:vertAlign w:val="superscript"/>
          <w:lang w:val="af-ZA"/>
        </w:rPr>
        <w:t>1</w:t>
      </w:r>
      <w:r w:rsidR="006265F4" w:rsidRPr="00A71D81">
        <w:rPr>
          <w:rFonts w:ascii="GHEA Grapalat" w:hAnsi="GHEA Grapalat" w:cs="Sylfaen"/>
          <w:i w:val="0"/>
          <w:szCs w:val="24"/>
          <w:vertAlign w:val="superscript"/>
          <w:lang w:val="af-ZA"/>
        </w:rPr>
        <w:t>0</w:t>
      </w:r>
      <w:r w:rsidR="00F11794" w:rsidRPr="00A71D81">
        <w:rPr>
          <w:rStyle w:val="FootnoteReference"/>
          <w:rFonts w:ascii="GHEA Grapalat" w:hAnsi="GHEA Grapalat" w:cs="Sylfaen"/>
          <w:i w:val="0"/>
          <w:color w:val="FFFFFF"/>
          <w:szCs w:val="24"/>
          <w:lang w:val="af-ZA"/>
        </w:rPr>
        <w:footnoteReference w:id="6"/>
      </w:r>
      <w:r w:rsidR="00F11794"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փոխարժեքով</w:t>
      </w:r>
      <w:r w:rsidR="004D5671" w:rsidRPr="00A71D81">
        <w:rPr>
          <w:rFonts w:ascii="GHEA Grapalat" w:hAnsi="GHEA Grapalat" w:cs="Sylfaen"/>
          <w:i w:val="0"/>
          <w:szCs w:val="24"/>
          <w:lang w:val="ru-RU"/>
        </w:rPr>
        <w:t>։</w:t>
      </w:r>
      <w:r w:rsidR="00507FEA" w:rsidRPr="00A71D81">
        <w:rPr>
          <w:rFonts w:ascii="GHEA Grapalat" w:hAnsi="GHEA Grapalat" w:cs="Sylfaen"/>
          <w:i w:val="0"/>
          <w:szCs w:val="24"/>
          <w:lang w:val="af-ZA"/>
        </w:rPr>
        <w:t xml:space="preserve"> </w:t>
      </w:r>
    </w:p>
    <w:p w14:paraId="4BF4ECBC" w14:textId="7D685281" w:rsidR="009B6D58" w:rsidRPr="00A71D81" w:rsidRDefault="00FD2748"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633389" w:rsidRPr="00A71D81">
        <w:rPr>
          <w:rFonts w:ascii="GHEA Grapalat" w:hAnsi="GHEA Grapalat"/>
          <w:sz w:val="20"/>
          <w:lang w:val="af-ZA" w:eastAsia="x-none"/>
        </w:rPr>
        <w:t>.</w:t>
      </w:r>
      <w:r w:rsidR="00E56508">
        <w:rPr>
          <w:rFonts w:ascii="GHEA Grapalat" w:hAnsi="GHEA Grapalat"/>
          <w:sz w:val="20"/>
          <w:lang w:val="hy-AM" w:eastAsia="x-none"/>
        </w:rPr>
        <w:t>5</w:t>
      </w:r>
      <w:r w:rsidR="00E56508" w:rsidRPr="00A71D81">
        <w:rPr>
          <w:rFonts w:ascii="GHEA Grapalat" w:hAnsi="GHEA Grapalat"/>
          <w:sz w:val="20"/>
          <w:lang w:val="af-ZA" w:eastAsia="x-none"/>
        </w:rPr>
        <w:t xml:space="preserve"> </w:t>
      </w:r>
      <w:r w:rsidR="00973FB1" w:rsidRPr="00A71D81">
        <w:rPr>
          <w:rFonts w:ascii="GHEA Grapalat" w:hAnsi="GHEA Grapalat"/>
          <w:sz w:val="20"/>
          <w:lang w:val="af-ZA" w:eastAsia="x-none"/>
        </w:rPr>
        <w:t>Հ</w:t>
      </w:r>
      <w:r w:rsidR="00973FB1" w:rsidRPr="00A71D81">
        <w:rPr>
          <w:rFonts w:ascii="GHEA Grapalat" w:hAnsi="GHEA Grapalat" w:cs="Sylfaen"/>
          <w:sz w:val="20"/>
          <w:szCs w:val="24"/>
          <w:lang w:val="ru-RU" w:eastAsia="en-US"/>
        </w:rPr>
        <w:t>անձնաժողովը</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հրավերի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պահանջների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նկատմամբ</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բավարար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գնահատված</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հայտեր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ներկայացրած</w:t>
      </w:r>
      <w:r w:rsidR="00973FB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w:t>
      </w:r>
      <w:r w:rsidR="00973FB1" w:rsidRPr="00A71D81">
        <w:rPr>
          <w:rFonts w:ascii="GHEA Grapalat" w:hAnsi="GHEA Grapalat" w:cs="Sylfaen"/>
          <w:sz w:val="20"/>
          <w:szCs w:val="24"/>
          <w:lang w:val="ru-RU" w:eastAsia="en-US"/>
        </w:rPr>
        <w:t>ասնակիցներից</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որոշում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հայտարարում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է</w:t>
      </w:r>
      <w:r w:rsidR="00973FB1"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hy-AM" w:eastAsia="en-US"/>
        </w:rPr>
        <w:t>ընտրված</w:t>
      </w:r>
      <w:r w:rsidR="00D32414"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973FB1" w:rsidRPr="00A71D81">
        <w:rPr>
          <w:rFonts w:ascii="GHEA Grapalat" w:hAnsi="GHEA Grapalat" w:cs="Sylfaen"/>
          <w:sz w:val="20"/>
          <w:szCs w:val="24"/>
          <w:lang w:val="ru-RU" w:eastAsia="en-US"/>
        </w:rPr>
        <w:t>մասնակիցներին</w:t>
      </w:r>
      <w:r w:rsidR="00973FB1" w:rsidRPr="00A71D81">
        <w:rPr>
          <w:rFonts w:ascii="GHEA Grapalat" w:hAnsi="GHEA Grapalat" w:cs="Sylfaen"/>
          <w:sz w:val="20"/>
          <w:szCs w:val="24"/>
          <w:lang w:val="af-ZA" w:eastAsia="en-US"/>
        </w:rPr>
        <w:t>:</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Ապրանքների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գնման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դեպքում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հանձնաժողովը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գնահատում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է</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նաև</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ներկայացված</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ամբողջական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նկարագրերի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համապատասխանությունը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հրավերի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պահանջներին</w:t>
      </w:r>
      <w:r w:rsidR="00D32414" w:rsidRPr="00A71D81">
        <w:rPr>
          <w:rFonts w:ascii="GHEA Grapalat" w:hAnsi="GHEA Grapalat" w:cs="Sylfaen"/>
          <w:sz w:val="20"/>
          <w:szCs w:val="24"/>
          <w:lang w:val="af-ZA" w:eastAsia="en-US"/>
        </w:rPr>
        <w:t>:</w:t>
      </w:r>
      <w:r w:rsidR="00973FB1"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Առաջարկված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նվազագույն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գների</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հավասարության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դեպքում</w:t>
      </w:r>
      <w:r w:rsidR="00AE74A0">
        <w:rPr>
          <w:rFonts w:ascii="GHEA Grapalat" w:hAnsi="GHEA Grapalat" w:cs="Sylfaen"/>
          <w:sz w:val="20"/>
          <w:szCs w:val="24"/>
          <w:lang w:val="hy-AM" w:eastAsia="en-US"/>
        </w:rPr>
        <w:t>՝</w:t>
      </w:r>
      <w:r w:rsidR="009B6D58" w:rsidRPr="00A71D81">
        <w:rPr>
          <w:rFonts w:ascii="GHEA Grapalat" w:hAnsi="GHEA Grapalat" w:cs="Sylfaen"/>
          <w:sz w:val="20"/>
          <w:szCs w:val="24"/>
          <w:lang w:val="af-ZA" w:eastAsia="en-US"/>
        </w:rPr>
        <w:t xml:space="preserve"> </w:t>
      </w:r>
    </w:p>
    <w:p w14:paraId="0E2ABB9F" w14:textId="7031C2D4"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նիստում</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ներկայացրած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հետ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00E56508">
        <w:rPr>
          <w:rFonts w:ascii="GHEA Grapalat" w:hAnsi="GHEA Grapalat" w:cs="Sylfaen"/>
          <w:sz w:val="20"/>
          <w:szCs w:val="24"/>
          <w:lang w:val="hy-AM" w:eastAsia="en-US"/>
        </w:rPr>
        <w:t>այդ</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լիազորություն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ունեցող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ներկայացուցիչները</w:t>
      </w:r>
      <w:r w:rsidRPr="00A71D81">
        <w:rPr>
          <w:rFonts w:ascii="GHEA Grapalat" w:hAnsi="GHEA Grapalat" w:cs="Sylfaen"/>
          <w:sz w:val="20"/>
          <w:szCs w:val="24"/>
          <w:lang w:val="af-ZA" w:eastAsia="en-US"/>
        </w:rPr>
        <w:t>),</w:t>
      </w:r>
    </w:p>
    <w:p w14:paraId="186C75A4" w14:textId="6DF8D09F"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կասեցվում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քարտուղարը</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w:t>
      </w:r>
      <w:r w:rsidR="00143E8C" w:rsidRPr="00A71D81">
        <w:rPr>
          <w:rFonts w:ascii="GHEA Grapalat" w:hAnsi="GHEA Grapalat" w:cs="Sylfaen"/>
          <w:sz w:val="20"/>
          <w:szCs w:val="24"/>
          <w:lang w:val="ru-RU" w:eastAsia="en-US"/>
        </w:rPr>
        <w:t>ներկայացրած</w:t>
      </w:r>
      <w:r w:rsidR="00143E8C"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մասնակիցներին</w:t>
      </w:r>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t xml:space="preserve">էլեկտրոնային եղանակով </w:t>
      </w:r>
      <w:r w:rsidRPr="00A71D81">
        <w:rPr>
          <w:rFonts w:ascii="GHEA Grapalat" w:hAnsi="GHEA Grapalat" w:cs="Sylfaen"/>
          <w:sz w:val="20"/>
          <w:szCs w:val="24"/>
          <w:lang w:val="ru-RU" w:eastAsia="en-US"/>
        </w:rPr>
        <w:t>միաժամանակ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շուրջ</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վարման</w:t>
      </w:r>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ժամի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վայրի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մասին</w:t>
      </w:r>
      <w:r w:rsidRPr="00A71D81">
        <w:rPr>
          <w:rFonts w:ascii="GHEA Grapalat" w:hAnsi="GHEA Grapalat" w:cs="Sylfaen"/>
          <w:sz w:val="20"/>
          <w:szCs w:val="24"/>
          <w:lang w:val="af-ZA" w:eastAsia="en-US"/>
        </w:rPr>
        <w:t>,</w:t>
      </w:r>
    </w:p>
    <w:p w14:paraId="13E9D4DF" w14:textId="77777777"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ուղարկվելու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հաջորդող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երկրորդ</w:t>
      </w:r>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օրը</w:t>
      </w:r>
      <w:r w:rsidRPr="00A71D81">
        <w:rPr>
          <w:rFonts w:ascii="GHEA Grapalat" w:hAnsi="GHEA Grapalat" w:cs="Sylfaen"/>
          <w:sz w:val="20"/>
          <w:szCs w:val="24"/>
          <w:lang w:val="af-ZA" w:eastAsia="en-US"/>
        </w:rPr>
        <w:t xml:space="preserve">, </w:t>
      </w:r>
    </w:p>
    <w:p w14:paraId="0C981CA6" w14:textId="26320AB0" w:rsidR="009B6D58" w:rsidRPr="00A71D81" w:rsidRDefault="009B6D58" w:rsidP="00154FCB">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յուրաքանչյուր</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r w:rsidRPr="00A71D81">
        <w:rPr>
          <w:rFonts w:ascii="GHEA Grapalat" w:hAnsi="GHEA Grapalat" w:cs="Sylfaen"/>
          <w:sz w:val="20"/>
          <w:szCs w:val="24"/>
          <w:lang w:val="ru-RU" w:eastAsia="en-US"/>
        </w:rPr>
        <w:t>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տվյալ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հրապարակվում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մյուս</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w:t>
      </w:r>
      <w:r w:rsidR="00E56508">
        <w:rPr>
          <w:rFonts w:ascii="GHEA Grapalat" w:hAnsi="GHEA Grapalat" w:cs="Sylfaen"/>
          <w:sz w:val="20"/>
          <w:szCs w:val="24"/>
          <w:lang w:val="hy-AM" w:eastAsia="en-US"/>
        </w:rPr>
        <w:t>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նախատեսված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ավարտը</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վերանայել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w:t>
      </w:r>
    </w:p>
    <w:p w14:paraId="3F2B75F6" w14:textId="000F31F8" w:rsidR="00E56508" w:rsidRPr="00AE74A0" w:rsidRDefault="009B6D58" w:rsidP="00154FCB">
      <w:pPr>
        <w:pStyle w:val="NormalWeb"/>
        <w:shd w:val="clear" w:color="auto" w:fill="FFFFFF"/>
        <w:spacing w:before="0" w:beforeAutospacing="0" w:after="0" w:afterAutospacing="0"/>
        <w:ind w:firstLine="375"/>
        <w:jc w:val="both"/>
        <w:rPr>
          <w:rFonts w:ascii="GHEA Grapalat" w:hAnsi="GHEA Grapalat" w:cs="Sylfaen"/>
          <w:sz w:val="20"/>
          <w:lang w:val="af-ZA"/>
        </w:rPr>
      </w:pPr>
      <w:r w:rsidRPr="00A71D81">
        <w:rPr>
          <w:rFonts w:ascii="GHEA Grapalat" w:hAnsi="GHEA Grapalat" w:cs="Sylfaen"/>
          <w:sz w:val="20"/>
          <w:lang w:val="ru-RU"/>
        </w:rPr>
        <w:t>ե</w:t>
      </w:r>
      <w:r w:rsidRPr="00A71D81">
        <w:rPr>
          <w:rFonts w:ascii="GHEA Grapalat" w:hAnsi="GHEA Grapalat" w:cs="Sylfaen"/>
          <w:sz w:val="20"/>
          <w:lang w:val="af-ZA"/>
        </w:rPr>
        <w:t xml:space="preserve">. </w:t>
      </w:r>
      <w:r w:rsidRPr="00A71D81">
        <w:rPr>
          <w:rFonts w:ascii="GHEA Grapalat" w:hAnsi="GHEA Grapalat" w:cs="Sylfaen"/>
          <w:sz w:val="20"/>
          <w:lang w:val="ru-RU"/>
        </w:rPr>
        <w:t>բանակցությունների</w:t>
      </w:r>
      <w:r w:rsidRPr="00A71D81">
        <w:rPr>
          <w:rFonts w:ascii="GHEA Grapalat" w:hAnsi="GHEA Grapalat" w:cs="Sylfaen"/>
          <w:sz w:val="20"/>
          <w:lang w:val="af-ZA"/>
        </w:rPr>
        <w:t xml:space="preserve"> </w:t>
      </w:r>
      <w:r w:rsidRPr="00A71D81">
        <w:rPr>
          <w:rFonts w:ascii="GHEA Grapalat" w:hAnsi="GHEA Grapalat" w:cs="Sylfaen"/>
          <w:sz w:val="20"/>
          <w:lang w:val="ru-RU"/>
        </w:rPr>
        <w:t>համար</w:t>
      </w:r>
      <w:r w:rsidRPr="00A71D81">
        <w:rPr>
          <w:rFonts w:ascii="GHEA Grapalat" w:hAnsi="GHEA Grapalat" w:cs="Sylfaen"/>
          <w:sz w:val="20"/>
          <w:lang w:val="af-ZA"/>
        </w:rPr>
        <w:t xml:space="preserve"> </w:t>
      </w:r>
      <w:r w:rsidRPr="00A71D81">
        <w:rPr>
          <w:rFonts w:ascii="GHEA Grapalat" w:hAnsi="GHEA Grapalat" w:cs="Sylfaen"/>
          <w:sz w:val="20"/>
          <w:lang w:val="ru-RU"/>
        </w:rPr>
        <w:t>սահմանված</w:t>
      </w:r>
      <w:r w:rsidRPr="00A71D81">
        <w:rPr>
          <w:rFonts w:ascii="GHEA Grapalat" w:hAnsi="GHEA Grapalat" w:cs="Sylfaen"/>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Sylfaen"/>
          <w:sz w:val="20"/>
          <w:lang w:val="af-ZA"/>
        </w:rPr>
        <w:t xml:space="preserve"> </w:t>
      </w:r>
      <w:r w:rsidRPr="00A71D81">
        <w:rPr>
          <w:rFonts w:ascii="GHEA Grapalat" w:hAnsi="GHEA Grapalat" w:cs="Sylfaen"/>
          <w:sz w:val="20"/>
          <w:lang w:val="ru-RU"/>
        </w:rPr>
        <w:t>լրանալու</w:t>
      </w:r>
      <w:r w:rsidRPr="00A71D81">
        <w:rPr>
          <w:rFonts w:ascii="GHEA Grapalat" w:hAnsi="GHEA Grapalat" w:cs="Sylfaen"/>
          <w:sz w:val="20"/>
          <w:lang w:val="af-ZA"/>
        </w:rPr>
        <w:t xml:space="preserve"> </w:t>
      </w:r>
      <w:r w:rsidRPr="00A71D81">
        <w:rPr>
          <w:rFonts w:ascii="GHEA Grapalat" w:hAnsi="GHEA Grapalat" w:cs="Sylfaen"/>
          <w:sz w:val="20"/>
          <w:lang w:val="ru-RU"/>
        </w:rPr>
        <w:t>պահին</w:t>
      </w:r>
      <w:r w:rsidRPr="00A71D81">
        <w:rPr>
          <w:rFonts w:ascii="GHEA Grapalat" w:hAnsi="GHEA Grapalat" w:cs="Sylfaen"/>
          <w:sz w:val="20"/>
          <w:lang w:val="af-ZA"/>
        </w:rPr>
        <w:t xml:space="preserve">, </w:t>
      </w:r>
      <w:r w:rsidRPr="00A71D81">
        <w:rPr>
          <w:rFonts w:ascii="GHEA Grapalat" w:hAnsi="GHEA Grapalat" w:cs="Sylfaen"/>
          <w:sz w:val="20"/>
          <w:lang w:val="ru-RU"/>
        </w:rPr>
        <w:t>ըստ</w:t>
      </w:r>
      <w:r w:rsidR="00F4506C" w:rsidRPr="00A71D81">
        <w:rPr>
          <w:rFonts w:ascii="GHEA Grapalat" w:hAnsi="GHEA Grapalat" w:cs="Sylfaen"/>
          <w:sz w:val="20"/>
          <w:lang w:val="hy-AM"/>
        </w:rPr>
        <w:t xml:space="preserve"> դրան ներկա</w:t>
      </w:r>
      <w:r w:rsidRPr="00A71D81">
        <w:rPr>
          <w:rFonts w:ascii="GHEA Grapalat" w:hAnsi="GHEA Grapalat" w:cs="Sylfaen"/>
          <w:sz w:val="20"/>
          <w:lang w:val="af-ZA"/>
        </w:rPr>
        <w:t xml:space="preserve"> </w:t>
      </w:r>
      <w:r w:rsidR="007210AC" w:rsidRPr="00A71D81">
        <w:rPr>
          <w:rFonts w:ascii="GHEA Grapalat" w:hAnsi="GHEA Grapalat" w:cs="Sylfaen"/>
          <w:sz w:val="20"/>
          <w:lang w:val="af-ZA"/>
        </w:rPr>
        <w:t>մ</w:t>
      </w:r>
      <w:r w:rsidRPr="00A71D81">
        <w:rPr>
          <w:rFonts w:ascii="GHEA Grapalat" w:hAnsi="GHEA Grapalat" w:cs="Sylfaen"/>
          <w:sz w:val="20"/>
          <w:lang w:val="ru-RU"/>
        </w:rPr>
        <w:t>ասնակիցների</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ներկայացրած</w:t>
      </w:r>
      <w:r w:rsidRPr="00A71D81">
        <w:rPr>
          <w:rFonts w:ascii="GHEA Grapalat" w:hAnsi="GHEA Grapalat" w:cs="Sylfaen"/>
          <w:sz w:val="20"/>
          <w:lang w:val="af-ZA"/>
        </w:rPr>
        <w:t xml:space="preserve"> </w:t>
      </w:r>
      <w:r w:rsidRPr="00A71D81">
        <w:rPr>
          <w:rFonts w:ascii="GHEA Grapalat" w:hAnsi="GHEA Grapalat" w:cs="Sylfaen"/>
          <w:sz w:val="20"/>
          <w:lang w:val="ru-RU"/>
        </w:rPr>
        <w:t>գների</w:t>
      </w:r>
      <w:r w:rsidRPr="00A71D81">
        <w:rPr>
          <w:rFonts w:ascii="GHEA Grapalat" w:hAnsi="GHEA Grapalat" w:cs="Sylfaen"/>
          <w:sz w:val="20"/>
          <w:lang w:val="af-ZA"/>
        </w:rPr>
        <w:t xml:space="preserve">, </w:t>
      </w:r>
      <w:r w:rsidRPr="00A71D81">
        <w:rPr>
          <w:rFonts w:ascii="GHEA Grapalat" w:hAnsi="GHEA Grapalat" w:cs="Sylfaen"/>
          <w:sz w:val="20"/>
          <w:lang w:val="ru-RU"/>
        </w:rPr>
        <w:t>որոշվում</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հայտարարվում</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00AB1DD6" w:rsidRPr="00A71D81">
        <w:rPr>
          <w:rFonts w:ascii="GHEA Grapalat" w:hAnsi="GHEA Grapalat" w:cs="Sylfaen"/>
          <w:sz w:val="20"/>
          <w:lang w:val="hy-AM"/>
        </w:rPr>
        <w:t>ընտրված</w:t>
      </w:r>
      <w:r w:rsidR="00AB1DD6"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00880C5E">
        <w:rPr>
          <w:rFonts w:ascii="GHEA Grapalat" w:hAnsi="GHEA Grapalat" w:cs="Sylfaen"/>
          <w:sz w:val="20"/>
          <w:lang w:val="hy-AM"/>
        </w:rPr>
        <w:t>այդպիսին</w:t>
      </w:r>
      <w:r w:rsidR="00154FCB">
        <w:rPr>
          <w:rFonts w:ascii="GHEA Grapalat" w:hAnsi="GHEA Grapalat" w:cs="Sylfaen"/>
          <w:sz w:val="20"/>
          <w:lang w:val="hy-AM"/>
        </w:rPr>
        <w:t xml:space="preserve"> </w:t>
      </w:r>
      <w:r w:rsidR="00880C5E">
        <w:rPr>
          <w:rFonts w:ascii="GHEA Grapalat" w:hAnsi="GHEA Grapalat" w:cs="Sylfaen"/>
          <w:sz w:val="20"/>
          <w:lang w:val="hy-AM"/>
        </w:rPr>
        <w:t>չճանաչված</w:t>
      </w:r>
      <w:r w:rsidR="007210AC" w:rsidRPr="00AE74A0">
        <w:rPr>
          <w:rFonts w:ascii="GHEA Grapalat" w:hAnsi="GHEA Grapalat" w:cs="Sylfaen"/>
          <w:sz w:val="20"/>
          <w:lang w:val="ru-RU"/>
        </w:rPr>
        <w:t>մ</w:t>
      </w:r>
      <w:r w:rsidRPr="00A71D81">
        <w:rPr>
          <w:rFonts w:ascii="GHEA Grapalat" w:hAnsi="GHEA Grapalat" w:cs="Sylfaen"/>
          <w:sz w:val="20"/>
          <w:lang w:val="ru-RU"/>
        </w:rPr>
        <w:t>ասնակիցները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Եթե</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բանակցությունների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արդյունքում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մասնակիցների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ներկայացրած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մնում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հավասար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ընթացակարգն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Օրենքի</w:t>
      </w:r>
      <w:r w:rsidR="00E56508" w:rsidRPr="00AE74A0">
        <w:rPr>
          <w:rFonts w:ascii="GHEA Grapalat" w:hAnsi="GHEA Grapalat" w:cs="Sylfaen"/>
          <w:sz w:val="20"/>
          <w:lang w:val="af-ZA"/>
        </w:rPr>
        <w:t xml:space="preserve"> 37-</w:t>
      </w:r>
      <w:r w:rsidR="00E56508" w:rsidRPr="00AE74A0">
        <w:rPr>
          <w:rFonts w:ascii="GHEA Grapalat" w:hAnsi="GHEA Grapalat" w:cs="Sylfaen"/>
          <w:sz w:val="20"/>
          <w:lang w:val="ru-RU"/>
        </w:rPr>
        <w:t>րդ</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հոդվածի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կետի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հիման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վրա</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հայտարարվում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է</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չկայացած</w:t>
      </w:r>
      <w:r w:rsidR="00E56508" w:rsidRPr="00AE74A0">
        <w:rPr>
          <w:rFonts w:ascii="GHEA Grapalat" w:hAnsi="GHEA Grapalat" w:cs="Sylfaen"/>
          <w:sz w:val="20"/>
          <w:lang w:val="af-ZA"/>
        </w:rPr>
        <w:t>:</w:t>
      </w:r>
    </w:p>
    <w:p w14:paraId="22B82514" w14:textId="1A144950" w:rsidR="00E56508" w:rsidRPr="00AE74A0"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af-ZA"/>
        </w:rPr>
        <w:t xml:space="preserve">8.6.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w:t>
      </w:r>
      <w:r w:rsidRPr="00AE74A0">
        <w:rPr>
          <w:rFonts w:ascii="GHEA Grapalat" w:hAnsi="GHEA Grapalat" w:cs="Sylfaen"/>
          <w:sz w:val="20"/>
          <w:lang w:val="af-ZA"/>
        </w:rPr>
        <w:t xml:space="preserve"> </w:t>
      </w:r>
      <w:r w:rsidRPr="00AE74A0">
        <w:rPr>
          <w:rFonts w:ascii="GHEA Grapalat" w:hAnsi="GHEA Grapalat" w:cs="Sylfaen"/>
          <w:sz w:val="20"/>
          <w:lang w:val="ru-RU"/>
        </w:rPr>
        <w:t>նկատմամբ</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 xml:space="preserve"> </w:t>
      </w:r>
      <w:r w:rsidRPr="00AE74A0">
        <w:rPr>
          <w:rFonts w:ascii="GHEA Grapalat" w:hAnsi="GHEA Grapalat" w:cs="Sylfaen"/>
          <w:sz w:val="20"/>
          <w:lang w:val="ru-RU"/>
        </w:rPr>
        <w:t>գնահատված</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մասնակիցների</w:t>
      </w:r>
      <w:r w:rsidRPr="00AE74A0">
        <w:rPr>
          <w:rFonts w:ascii="GHEA Grapalat" w:hAnsi="GHEA Grapalat" w:cs="Sylfaen"/>
          <w:sz w:val="20"/>
          <w:lang w:val="af-ZA"/>
        </w:rPr>
        <w:t xml:space="preserve"> </w:t>
      </w:r>
      <w:r w:rsidRPr="00AE74A0">
        <w:rPr>
          <w:rFonts w:ascii="GHEA Grapalat" w:hAnsi="GHEA Grapalat" w:cs="Sylfaen"/>
          <w:sz w:val="20"/>
          <w:lang w:val="ru-RU"/>
        </w:rPr>
        <w:t>գները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գերազանցում</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ապա</w:t>
      </w:r>
      <w:r w:rsidRPr="00AE74A0">
        <w:rPr>
          <w:rFonts w:ascii="GHEA Grapalat" w:hAnsi="GHEA Grapalat" w:cs="Sylfaen"/>
          <w:sz w:val="20"/>
          <w:lang w:val="af-ZA"/>
        </w:rPr>
        <w:t xml:space="preserve"> </w:t>
      </w:r>
      <w:r w:rsidRPr="00AE74A0">
        <w:rPr>
          <w:rFonts w:ascii="GHEA Grapalat" w:hAnsi="GHEA Grapalat" w:cs="Sylfaen"/>
          <w:sz w:val="20"/>
          <w:lang w:val="ru-RU"/>
        </w:rPr>
        <w:t>գնահատող</w:t>
      </w:r>
      <w:r w:rsidRPr="00AE74A0">
        <w:rPr>
          <w:rFonts w:ascii="GHEA Grapalat" w:hAnsi="GHEA Grapalat" w:cs="Sylfaen"/>
          <w:sz w:val="20"/>
          <w:lang w:val="af-ZA"/>
        </w:rPr>
        <w:t xml:space="preserve"> </w:t>
      </w:r>
      <w:r w:rsidRPr="00AE74A0">
        <w:rPr>
          <w:rFonts w:ascii="GHEA Grapalat" w:hAnsi="GHEA Grapalat" w:cs="Sylfaen"/>
          <w:sz w:val="20"/>
          <w:lang w:val="ru-RU"/>
        </w:rPr>
        <w:t>հանձնաժողովը</w:t>
      </w:r>
      <w:r w:rsidRPr="00AE74A0">
        <w:rPr>
          <w:rFonts w:ascii="GHEA Grapalat" w:hAnsi="GHEA Grapalat" w:cs="Sylfaen"/>
          <w:sz w:val="20"/>
          <w:lang w:val="af-ZA"/>
        </w:rPr>
        <w:t xml:space="preserve"> </w:t>
      </w:r>
      <w:r w:rsidRPr="00AE74A0">
        <w:rPr>
          <w:rFonts w:ascii="GHEA Grapalat" w:hAnsi="GHEA Grapalat" w:cs="Sylfaen"/>
          <w:sz w:val="20"/>
          <w:lang w:val="ru-RU"/>
        </w:rPr>
        <w:t>կարող</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ցածր</w:t>
      </w:r>
      <w:r w:rsidRPr="00AE74A0">
        <w:rPr>
          <w:rFonts w:ascii="GHEA Grapalat" w:hAnsi="GHEA Grapalat" w:cs="Sylfaen"/>
          <w:sz w:val="20"/>
          <w:lang w:val="af-ZA"/>
        </w:rPr>
        <w:t xml:space="preserve"> </w:t>
      </w:r>
      <w:r w:rsidRPr="00AE74A0">
        <w:rPr>
          <w:rFonts w:ascii="GHEA Grapalat" w:hAnsi="GHEA Grapalat" w:cs="Sylfaen"/>
          <w:sz w:val="20"/>
          <w:lang w:val="ru-RU"/>
        </w:rPr>
        <w:t>գնային</w:t>
      </w:r>
      <w:r w:rsidRPr="00AE74A0">
        <w:rPr>
          <w:rFonts w:ascii="GHEA Grapalat" w:hAnsi="GHEA Grapalat" w:cs="Sylfaen"/>
          <w:sz w:val="20"/>
          <w:lang w:val="af-ZA"/>
        </w:rPr>
        <w:t xml:space="preserve"> </w:t>
      </w:r>
      <w:r w:rsidRPr="00AE74A0">
        <w:rPr>
          <w:rFonts w:ascii="GHEA Grapalat" w:hAnsi="GHEA Grapalat" w:cs="Sylfaen"/>
          <w:sz w:val="20"/>
          <w:lang w:val="ru-RU"/>
        </w:rPr>
        <w:t>առաջարկ</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մասնակցին</w:t>
      </w:r>
      <w:r w:rsidRPr="00AE74A0">
        <w:rPr>
          <w:rFonts w:ascii="GHEA Grapalat" w:hAnsi="GHEA Grapalat" w:cs="Sylfaen"/>
          <w:sz w:val="20"/>
          <w:lang w:val="af-ZA"/>
        </w:rPr>
        <w:t xml:space="preserve"> </w:t>
      </w:r>
      <w:r w:rsidRPr="00AE74A0">
        <w:rPr>
          <w:rFonts w:ascii="GHEA Grapalat" w:hAnsi="GHEA Grapalat" w:cs="Sylfaen"/>
          <w:sz w:val="20"/>
          <w:lang w:val="ru-RU"/>
        </w:rPr>
        <w:t>հայտարարել</w:t>
      </w:r>
      <w:r w:rsidRPr="00AE74A0">
        <w:rPr>
          <w:rFonts w:ascii="GHEA Grapalat" w:hAnsi="GHEA Grapalat" w:cs="Sylfaen"/>
          <w:sz w:val="20"/>
          <w:lang w:val="af-ZA"/>
        </w:rPr>
        <w:t xml:space="preserve"> </w:t>
      </w:r>
      <w:r w:rsidRPr="00AE74A0">
        <w:rPr>
          <w:rFonts w:ascii="GHEA Grapalat" w:hAnsi="GHEA Grapalat" w:cs="Sylfaen"/>
          <w:sz w:val="20"/>
          <w:lang w:val="ru-RU"/>
        </w:rPr>
        <w:t>ընտրված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w:t>
      </w:r>
      <w:r w:rsidRPr="00AE74A0">
        <w:rPr>
          <w:rFonts w:ascii="GHEA Grapalat" w:hAnsi="GHEA Grapalat" w:cs="Sylfaen"/>
          <w:sz w:val="20"/>
          <w:lang w:val="af-ZA"/>
        </w:rPr>
        <w:t xml:space="preserve"> </w:t>
      </w:r>
      <w:r w:rsidRPr="00AE74A0">
        <w:rPr>
          <w:rFonts w:ascii="GHEA Grapalat" w:hAnsi="GHEA Grapalat" w:cs="Sylfaen"/>
          <w:sz w:val="20"/>
          <w:lang w:val="ru-RU"/>
        </w:rPr>
        <w:t>պայմանով</w:t>
      </w:r>
      <w:r w:rsidRPr="00AE74A0">
        <w:rPr>
          <w:rFonts w:ascii="GHEA Grapalat" w:hAnsi="GHEA Grapalat" w:cs="Sylfaen"/>
          <w:sz w:val="20"/>
          <w:lang w:val="af-ZA"/>
        </w:rPr>
        <w:t xml:space="preserve">, </w:t>
      </w:r>
      <w:r w:rsidRPr="00AE74A0">
        <w:rPr>
          <w:rFonts w:ascii="GHEA Grapalat" w:hAnsi="GHEA Grapalat" w:cs="Sylfaen"/>
          <w:sz w:val="20"/>
          <w:lang w:val="ru-RU"/>
        </w:rPr>
        <w:t>որ</w:t>
      </w:r>
      <w:r w:rsidRPr="00AE74A0">
        <w:rPr>
          <w:rFonts w:ascii="GHEA Grapalat" w:hAnsi="GHEA Grapalat" w:cs="Sylfaen"/>
          <w:sz w:val="20"/>
          <w:lang w:val="af-ZA"/>
        </w:rPr>
        <w:t xml:space="preserve"> </w:t>
      </w:r>
      <w:r w:rsidRPr="00AE74A0">
        <w:rPr>
          <w:rFonts w:ascii="GHEA Grapalat" w:hAnsi="GHEA Grapalat" w:cs="Sylfaen"/>
          <w:sz w:val="20"/>
          <w:lang w:val="ru-RU"/>
        </w:rPr>
        <w:t>վերջինիս</w:t>
      </w:r>
      <w:r w:rsidRPr="00AE74A0">
        <w:rPr>
          <w:rFonts w:ascii="GHEA Grapalat" w:hAnsi="GHEA Grapalat" w:cs="Sylfaen"/>
          <w:sz w:val="20"/>
          <w:lang w:val="af-ZA"/>
        </w:rPr>
        <w:t xml:space="preserve"> </w:t>
      </w:r>
      <w:r w:rsidRPr="00AE74A0">
        <w:rPr>
          <w:rFonts w:ascii="GHEA Grapalat" w:hAnsi="GHEA Grapalat" w:cs="Sylfaen"/>
          <w:sz w:val="20"/>
          <w:lang w:val="ru-RU"/>
        </w:rPr>
        <w:t>հետ</w:t>
      </w:r>
      <w:r w:rsidRPr="00AE74A0">
        <w:rPr>
          <w:rFonts w:ascii="GHEA Grapalat" w:hAnsi="GHEA Grapalat" w:cs="Sylfaen"/>
          <w:sz w:val="20"/>
          <w:lang w:val="af-ZA"/>
        </w:rPr>
        <w:t xml:space="preserve"> </w:t>
      </w:r>
      <w:r w:rsidRPr="00AE74A0">
        <w:rPr>
          <w:rFonts w:ascii="GHEA Grapalat" w:hAnsi="GHEA Grapalat" w:cs="Sylfaen"/>
          <w:sz w:val="20"/>
          <w:lang w:val="ru-RU"/>
        </w:rPr>
        <w:t>կնքվող</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պայմանագրով</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նախատեսված</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իրավունքներն</w:t>
      </w:r>
      <w:r w:rsidRPr="00AE74A0">
        <w:rPr>
          <w:rFonts w:ascii="GHEA Grapalat" w:hAnsi="GHEA Grapalat" w:cs="Sylfaen"/>
          <w:sz w:val="20"/>
          <w:lang w:val="af-ZA"/>
        </w:rPr>
        <w:t xml:space="preserve"> </w:t>
      </w:r>
      <w:r w:rsidRPr="00AE74A0">
        <w:rPr>
          <w:rFonts w:ascii="GHEA Grapalat" w:hAnsi="GHEA Grapalat" w:cs="Sylfaen"/>
          <w:sz w:val="20"/>
          <w:lang w:val="ru-RU"/>
        </w:rPr>
        <w:t>ու</w:t>
      </w:r>
      <w:r w:rsidRPr="00AE74A0">
        <w:rPr>
          <w:rFonts w:ascii="GHEA Grapalat" w:hAnsi="GHEA Grapalat" w:cs="Sylfaen"/>
          <w:sz w:val="20"/>
          <w:lang w:val="af-ZA"/>
        </w:rPr>
        <w:t xml:space="preserve"> </w:t>
      </w:r>
      <w:r w:rsidRPr="00AE74A0">
        <w:rPr>
          <w:rFonts w:ascii="GHEA Grapalat" w:hAnsi="GHEA Grapalat" w:cs="Sylfaen"/>
          <w:sz w:val="20"/>
          <w:lang w:val="ru-RU"/>
        </w:rPr>
        <w:t>պարտականություններն</w:t>
      </w:r>
      <w:r w:rsidRPr="00AE74A0">
        <w:rPr>
          <w:rFonts w:ascii="GHEA Grapalat" w:hAnsi="GHEA Grapalat" w:cs="Sylfaen"/>
          <w:sz w:val="20"/>
          <w:lang w:val="af-ZA"/>
        </w:rPr>
        <w:t xml:space="preserve"> </w:t>
      </w:r>
      <w:r w:rsidRPr="00AE74A0">
        <w:rPr>
          <w:rFonts w:ascii="GHEA Grapalat" w:hAnsi="GHEA Grapalat" w:cs="Sylfaen"/>
          <w:sz w:val="20"/>
          <w:lang w:val="ru-RU"/>
        </w:rPr>
        <w:t>ուժի</w:t>
      </w:r>
      <w:r w:rsidRPr="00AE74A0">
        <w:rPr>
          <w:rFonts w:ascii="GHEA Grapalat" w:hAnsi="GHEA Grapalat" w:cs="Sylfaen"/>
          <w:sz w:val="20"/>
          <w:lang w:val="af-ZA"/>
        </w:rPr>
        <w:t xml:space="preserve"> </w:t>
      </w:r>
      <w:r w:rsidRPr="00AE74A0">
        <w:rPr>
          <w:rFonts w:ascii="GHEA Grapalat" w:hAnsi="GHEA Grapalat" w:cs="Sylfaen"/>
          <w:sz w:val="20"/>
          <w:lang w:val="ru-RU"/>
        </w:rPr>
        <w:t>մեջ</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մտնում</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գերազանցող</w:t>
      </w:r>
      <w:r w:rsidRPr="00AE74A0">
        <w:rPr>
          <w:rFonts w:ascii="GHEA Grapalat" w:hAnsi="GHEA Grapalat" w:cs="Sylfaen"/>
          <w:sz w:val="20"/>
          <w:lang w:val="af-ZA"/>
        </w:rPr>
        <w:t xml:space="preserve"> </w:t>
      </w:r>
      <w:r w:rsidRPr="00AE74A0">
        <w:rPr>
          <w:rFonts w:ascii="GHEA Grapalat" w:hAnsi="GHEA Grapalat" w:cs="Sylfaen"/>
          <w:sz w:val="20"/>
          <w:lang w:val="ru-RU"/>
        </w:rPr>
        <w:t>չափով</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դրա</w:t>
      </w:r>
      <w:r w:rsidRPr="00AE74A0">
        <w:rPr>
          <w:rFonts w:ascii="GHEA Grapalat" w:hAnsi="GHEA Grapalat" w:cs="Sylfaen"/>
          <w:sz w:val="20"/>
          <w:lang w:val="af-ZA"/>
        </w:rPr>
        <w:t xml:space="preserve"> </w:t>
      </w:r>
      <w:r w:rsidRPr="00AE74A0">
        <w:rPr>
          <w:rFonts w:ascii="GHEA Grapalat" w:hAnsi="GHEA Grapalat" w:cs="Sylfaen"/>
          <w:sz w:val="20"/>
          <w:lang w:val="ru-RU"/>
        </w:rPr>
        <w:t>հիման</w:t>
      </w:r>
      <w:r w:rsidRPr="00AE74A0">
        <w:rPr>
          <w:rFonts w:ascii="GHEA Grapalat" w:hAnsi="GHEA Grapalat" w:cs="Sylfaen"/>
          <w:sz w:val="20"/>
          <w:lang w:val="af-ZA"/>
        </w:rPr>
        <w:t xml:space="preserve"> </w:t>
      </w:r>
      <w:r w:rsidRPr="00AE74A0">
        <w:rPr>
          <w:rFonts w:ascii="GHEA Grapalat" w:hAnsi="GHEA Grapalat" w:cs="Sylfaen"/>
          <w:sz w:val="20"/>
          <w:lang w:val="ru-RU"/>
        </w:rPr>
        <w:t>վրա</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միջև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w:t>
      </w:r>
      <w:r w:rsidRPr="00AE74A0">
        <w:rPr>
          <w:rFonts w:ascii="GHEA Grapalat" w:hAnsi="GHEA Grapalat" w:cs="Sylfaen"/>
          <w:sz w:val="20"/>
          <w:lang w:val="af-ZA"/>
        </w:rPr>
        <w:t xml:space="preserve"> </w:t>
      </w:r>
      <w:r w:rsidRPr="00AE74A0">
        <w:rPr>
          <w:rFonts w:ascii="GHEA Grapalat" w:hAnsi="GHEA Grapalat" w:cs="Sylfaen"/>
          <w:sz w:val="20"/>
          <w:lang w:val="ru-RU"/>
        </w:rPr>
        <w:t>կնքելու</w:t>
      </w:r>
      <w:r w:rsidRPr="00AE74A0">
        <w:rPr>
          <w:rFonts w:ascii="GHEA Grapalat" w:hAnsi="GHEA Grapalat" w:cs="Sylfaen"/>
          <w:sz w:val="20"/>
          <w:lang w:val="af-ZA"/>
        </w:rPr>
        <w:t xml:space="preserve"> </w:t>
      </w:r>
      <w:r w:rsidRPr="00AE74A0">
        <w:rPr>
          <w:rFonts w:ascii="GHEA Grapalat" w:hAnsi="GHEA Grapalat" w:cs="Sylfaen"/>
          <w:sz w:val="20"/>
          <w:lang w:val="ru-RU"/>
        </w:rPr>
        <w:t>դեպքում</w:t>
      </w:r>
      <w:r w:rsidRPr="00AE74A0">
        <w:rPr>
          <w:rFonts w:ascii="GHEA Grapalat" w:hAnsi="GHEA Grapalat" w:cs="Sylfaen"/>
          <w:sz w:val="20"/>
          <w:lang w:val="af-ZA"/>
        </w:rPr>
        <w:t xml:space="preserve">: </w:t>
      </w:r>
      <w:r w:rsidRPr="00AE74A0">
        <w:rPr>
          <w:rFonts w:ascii="GHEA Grapalat" w:hAnsi="GHEA Grapalat" w:cs="Sylfaen"/>
          <w:sz w:val="20"/>
          <w:lang w:val="ru-RU"/>
        </w:rPr>
        <w:t>Ընդ</w:t>
      </w:r>
      <w:r w:rsidRPr="00AE74A0">
        <w:rPr>
          <w:rFonts w:ascii="GHEA Grapalat" w:hAnsi="GHEA Grapalat" w:cs="Sylfaen"/>
          <w:sz w:val="20"/>
          <w:lang w:val="af-ZA"/>
        </w:rPr>
        <w:t xml:space="preserve"> </w:t>
      </w:r>
      <w:r w:rsidRPr="00AE74A0">
        <w:rPr>
          <w:rFonts w:ascii="GHEA Grapalat" w:hAnsi="GHEA Grapalat" w:cs="Sylfaen"/>
          <w:sz w:val="20"/>
          <w:lang w:val="ru-RU"/>
        </w:rPr>
        <w:t>որում</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համաձայնագիրը</w:t>
      </w:r>
      <w:r w:rsidRPr="00AE74A0">
        <w:rPr>
          <w:rFonts w:ascii="GHEA Grapalat" w:hAnsi="GHEA Grapalat" w:cs="Sylfaen"/>
          <w:sz w:val="20"/>
          <w:lang w:val="af-ZA"/>
        </w:rPr>
        <w:t xml:space="preserve"> </w:t>
      </w:r>
      <w:r w:rsidRPr="00AE74A0">
        <w:rPr>
          <w:rFonts w:ascii="GHEA Grapalat" w:hAnsi="GHEA Grapalat" w:cs="Sylfaen"/>
          <w:sz w:val="20"/>
          <w:lang w:val="ru-RU"/>
        </w:rPr>
        <w:t>կնքվում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միջոցները</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տասնհինգ</w:t>
      </w:r>
      <w:r w:rsidRPr="00AE74A0">
        <w:rPr>
          <w:rFonts w:ascii="GHEA Grapalat" w:hAnsi="GHEA Grapalat" w:cs="Sylfaen"/>
          <w:sz w:val="20"/>
          <w:lang w:val="af-ZA"/>
        </w:rPr>
        <w:t xml:space="preserve"> </w:t>
      </w:r>
      <w:r w:rsidRPr="00AE74A0">
        <w:rPr>
          <w:rFonts w:ascii="GHEA Grapalat" w:hAnsi="GHEA Grapalat" w:cs="Sylfaen"/>
          <w:sz w:val="20"/>
          <w:lang w:val="ru-RU"/>
        </w:rPr>
        <w:t>աշխատանքային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ապրանքների</w:t>
      </w:r>
      <w:r w:rsidRPr="00AE74A0">
        <w:rPr>
          <w:rFonts w:ascii="GHEA Grapalat" w:hAnsi="GHEA Grapalat" w:cs="Sylfaen"/>
          <w:sz w:val="20"/>
          <w:lang w:val="af-ZA"/>
        </w:rPr>
        <w:t xml:space="preserve"> </w:t>
      </w:r>
      <w:r w:rsidRPr="00AE74A0">
        <w:rPr>
          <w:rFonts w:ascii="GHEA Grapalat" w:hAnsi="GHEA Grapalat" w:cs="Sylfaen"/>
          <w:sz w:val="20"/>
          <w:lang w:val="ru-RU"/>
        </w:rPr>
        <w:t>մատակարարման</w:t>
      </w:r>
      <w:r w:rsidRPr="00AE74A0">
        <w:rPr>
          <w:rFonts w:ascii="GHEA Grapalat" w:hAnsi="GHEA Grapalat" w:cs="Sylfaen"/>
          <w:sz w:val="20"/>
          <w:lang w:val="af-ZA"/>
        </w:rPr>
        <w:t xml:space="preserve"> </w:t>
      </w:r>
      <w:r w:rsidRPr="00AE74A0">
        <w:rPr>
          <w:rFonts w:ascii="GHEA Grapalat" w:hAnsi="GHEA Grapalat" w:cs="Sylfaen"/>
          <w:sz w:val="20"/>
          <w:lang w:val="ru-RU"/>
        </w:rPr>
        <w:t>ժամկետները</w:t>
      </w:r>
      <w:r w:rsidRPr="00AE74A0">
        <w:rPr>
          <w:rFonts w:ascii="GHEA Grapalat" w:hAnsi="GHEA Grapalat" w:cs="Sylfaen"/>
          <w:sz w:val="20"/>
          <w:lang w:val="af-ZA"/>
        </w:rPr>
        <w:t xml:space="preserve"> </w:t>
      </w:r>
      <w:r w:rsidRPr="00AE74A0">
        <w:rPr>
          <w:rFonts w:ascii="GHEA Grapalat" w:hAnsi="GHEA Grapalat" w:cs="Sylfaen"/>
          <w:sz w:val="20"/>
          <w:lang w:val="ru-RU"/>
        </w:rPr>
        <w:t>երկարաձգելով</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օրվանից</w:t>
      </w:r>
      <w:r w:rsidRPr="00AE74A0">
        <w:rPr>
          <w:rFonts w:ascii="GHEA Grapalat" w:hAnsi="GHEA Grapalat" w:cs="Sylfaen"/>
          <w:sz w:val="20"/>
          <w:lang w:val="af-ZA"/>
        </w:rPr>
        <w:t xml:space="preserve"> </w:t>
      </w:r>
      <w:r w:rsidRPr="00AE74A0">
        <w:rPr>
          <w:rFonts w:ascii="GHEA Grapalat" w:hAnsi="GHEA Grapalat" w:cs="Sylfaen"/>
          <w:sz w:val="20"/>
          <w:lang w:val="ru-RU"/>
        </w:rPr>
        <w:t>մինչև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օրն</w:t>
      </w:r>
      <w:r w:rsidRPr="00AE74A0">
        <w:rPr>
          <w:rFonts w:ascii="GHEA Grapalat" w:hAnsi="GHEA Grapalat" w:cs="Sylfaen"/>
          <w:sz w:val="20"/>
          <w:lang w:val="af-ZA"/>
        </w:rPr>
        <w:t xml:space="preserve"> </w:t>
      </w:r>
      <w:r w:rsidRPr="00AE74A0">
        <w:rPr>
          <w:rFonts w:ascii="GHEA Grapalat" w:hAnsi="GHEA Grapalat" w:cs="Sylfaen"/>
          <w:sz w:val="20"/>
          <w:lang w:val="ru-RU"/>
        </w:rPr>
        <w:t>ընկած</w:t>
      </w:r>
      <w:r w:rsidRPr="00AE74A0">
        <w:rPr>
          <w:rFonts w:ascii="GHEA Grapalat" w:hAnsi="GHEA Grapalat" w:cs="Sylfaen"/>
          <w:sz w:val="20"/>
          <w:lang w:val="af-ZA"/>
        </w:rPr>
        <w:t xml:space="preserve"> </w:t>
      </w:r>
      <w:r w:rsidRPr="00AE74A0">
        <w:rPr>
          <w:rFonts w:ascii="GHEA Grapalat" w:hAnsi="GHEA Grapalat" w:cs="Sylfaen"/>
          <w:sz w:val="20"/>
          <w:lang w:val="ru-RU"/>
        </w:rPr>
        <w:t>ժամանակահատվածով</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w:t>
      </w:r>
      <w:r w:rsidRPr="00AE74A0">
        <w:rPr>
          <w:rFonts w:ascii="GHEA Grapalat" w:hAnsi="GHEA Grapalat" w:cs="Sylfaen"/>
          <w:sz w:val="20"/>
          <w:lang w:val="af-ZA"/>
        </w:rPr>
        <w:t xml:space="preserve"> </w:t>
      </w:r>
      <w:r w:rsidRPr="00AE74A0">
        <w:rPr>
          <w:rFonts w:ascii="GHEA Grapalat" w:hAnsi="GHEA Grapalat" w:cs="Sylfaen"/>
          <w:sz w:val="20"/>
          <w:lang w:val="ru-RU"/>
        </w:rPr>
        <w:t>կնքված</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պայմանագիրը</w:t>
      </w:r>
      <w:r w:rsidRPr="00AE74A0">
        <w:rPr>
          <w:rFonts w:ascii="GHEA Grapalat" w:hAnsi="GHEA Grapalat" w:cs="Sylfaen"/>
          <w:sz w:val="20"/>
          <w:lang w:val="af-ZA"/>
        </w:rPr>
        <w:t xml:space="preserve"> </w:t>
      </w:r>
      <w:r w:rsidRPr="00AE74A0">
        <w:rPr>
          <w:rFonts w:ascii="GHEA Grapalat" w:hAnsi="GHEA Grapalat" w:cs="Sylfaen"/>
          <w:sz w:val="20"/>
          <w:lang w:val="ru-RU"/>
        </w:rPr>
        <w:t>լուծվում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կնքելուն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վաթսուն</w:t>
      </w:r>
      <w:r w:rsidRPr="00AE74A0">
        <w:rPr>
          <w:rFonts w:ascii="GHEA Grapalat" w:hAnsi="GHEA Grapalat" w:cs="Sylfaen"/>
          <w:sz w:val="20"/>
          <w:lang w:val="af-ZA"/>
        </w:rPr>
        <w:t xml:space="preserve"> </w:t>
      </w:r>
      <w:r w:rsidRPr="00AE74A0">
        <w:rPr>
          <w:rFonts w:ascii="GHEA Grapalat" w:hAnsi="GHEA Grapalat" w:cs="Sylfaen"/>
          <w:sz w:val="20"/>
          <w:lang w:val="ru-RU"/>
        </w:rPr>
        <w:t>օրացուցային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նախատեսվում</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պարբերության</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պահանջները</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կիրառվում</w:t>
      </w:r>
      <w:r w:rsidRPr="00AE74A0">
        <w:rPr>
          <w:rFonts w:ascii="GHEA Grapalat" w:hAnsi="GHEA Grapalat" w:cs="Sylfaen"/>
          <w:sz w:val="20"/>
          <w:lang w:val="af-ZA"/>
        </w:rPr>
        <w:t xml:space="preserve">, </w:t>
      </w:r>
      <w:r w:rsidRPr="00AE74A0">
        <w:rPr>
          <w:rFonts w:ascii="GHEA Grapalat" w:hAnsi="GHEA Grapalat" w:cs="Sylfaen"/>
          <w:sz w:val="20"/>
          <w:lang w:val="ru-RU"/>
        </w:rPr>
        <w:t>երբ</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ներկայացրել</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մեկից</w:t>
      </w:r>
      <w:r w:rsidRPr="00AE74A0">
        <w:rPr>
          <w:rFonts w:ascii="GHEA Grapalat" w:hAnsi="GHEA Grapalat" w:cs="Sylfaen"/>
          <w:sz w:val="20"/>
          <w:lang w:val="af-ZA"/>
        </w:rPr>
        <w:t xml:space="preserve"> </w:t>
      </w:r>
      <w:r w:rsidRPr="00AE74A0">
        <w:rPr>
          <w:rFonts w:ascii="GHEA Grapalat" w:hAnsi="GHEA Grapalat" w:cs="Sylfaen"/>
          <w:sz w:val="20"/>
          <w:lang w:val="ru-RU"/>
        </w:rPr>
        <w:t>ավել</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միայն</w:t>
      </w:r>
      <w:r w:rsidRPr="00AE74A0">
        <w:rPr>
          <w:rFonts w:ascii="GHEA Grapalat" w:hAnsi="GHEA Grapalat" w:cs="Sylfaen"/>
          <w:sz w:val="20"/>
          <w:lang w:val="af-ZA"/>
        </w:rPr>
        <w:t xml:space="preserve"> </w:t>
      </w:r>
      <w:r w:rsidRPr="00AE74A0">
        <w:rPr>
          <w:rFonts w:ascii="GHEA Grapalat" w:hAnsi="GHEA Grapalat" w:cs="Sylfaen"/>
          <w:sz w:val="20"/>
          <w:lang w:val="ru-RU"/>
        </w:rPr>
        <w:t>մեկ</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w:t>
      </w:r>
      <w:r w:rsidRPr="00AE74A0">
        <w:rPr>
          <w:rFonts w:ascii="GHEA Grapalat" w:hAnsi="GHEA Grapalat" w:cs="Sylfaen"/>
          <w:sz w:val="20"/>
          <w:lang w:val="af-ZA"/>
        </w:rPr>
        <w:t xml:space="preserve"> </w:t>
      </w:r>
      <w:r w:rsidRPr="00AE74A0">
        <w:rPr>
          <w:rFonts w:ascii="GHEA Grapalat" w:hAnsi="GHEA Grapalat" w:cs="Sylfaen"/>
          <w:sz w:val="20"/>
          <w:lang w:val="ru-RU"/>
        </w:rPr>
        <w:t>հայտն</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գնահատվել</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պահանջներին</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w:t>
      </w:r>
    </w:p>
    <w:p w14:paraId="0D73446A" w14:textId="60AF5AE1" w:rsidR="00E56508" w:rsidRPr="00154FCB"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ru-RU"/>
        </w:rPr>
        <w:lastRenderedPageBreak/>
        <w:t>Սույն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00AE74A0" w:rsidRPr="00154FCB">
        <w:rPr>
          <w:rFonts w:ascii="GHEA Grapalat" w:hAnsi="GHEA Grapalat" w:cs="Sylfaen"/>
          <w:sz w:val="20"/>
          <w:lang w:val="af-ZA"/>
        </w:rPr>
        <w:t xml:space="preserve"> </w:t>
      </w:r>
      <w:r w:rsidR="00AE74A0">
        <w:rPr>
          <w:rFonts w:ascii="GHEA Grapalat" w:hAnsi="GHEA Grapalat" w:cs="Sylfaen"/>
          <w:sz w:val="20"/>
          <w:lang w:val="ru-RU"/>
        </w:rPr>
        <w:t>չկիրառման</w:t>
      </w:r>
      <w:r w:rsidR="00AE74A0" w:rsidRPr="00154FCB">
        <w:rPr>
          <w:rFonts w:ascii="GHEA Grapalat" w:hAnsi="GHEA Grapalat" w:cs="Sylfaen"/>
          <w:sz w:val="20"/>
          <w:lang w:val="af-ZA"/>
        </w:rPr>
        <w:t xml:space="preserve"> </w:t>
      </w:r>
      <w:r w:rsidR="00AE74A0">
        <w:rPr>
          <w:rFonts w:ascii="GHEA Grapalat" w:hAnsi="GHEA Grapalat" w:cs="Sylfaen"/>
          <w:sz w:val="20"/>
          <w:lang w:val="ru-RU"/>
        </w:rPr>
        <w:t>դեպքում</w:t>
      </w:r>
      <w:r w:rsidR="00AE74A0" w:rsidRPr="00154FCB">
        <w:rPr>
          <w:rFonts w:ascii="GHEA Grapalat" w:hAnsi="GHEA Grapalat" w:cs="Sylfaen"/>
          <w:sz w:val="20"/>
          <w:lang w:val="af-ZA"/>
        </w:rPr>
        <w:t xml:space="preserve"> </w:t>
      </w:r>
      <w:r w:rsidR="00AE74A0">
        <w:rPr>
          <w:rFonts w:ascii="GHEA Grapalat" w:hAnsi="GHEA Grapalat" w:cs="Sylfaen"/>
          <w:sz w:val="20"/>
          <w:lang w:val="ru-RU"/>
        </w:rPr>
        <w:t>ընթացակարգը</w:t>
      </w:r>
      <w:r w:rsidR="00AE74A0" w:rsidRPr="00154FCB">
        <w:rPr>
          <w:rFonts w:ascii="GHEA Grapalat" w:hAnsi="GHEA Grapalat" w:cs="Sylfaen"/>
          <w:sz w:val="20"/>
          <w:lang w:val="af-ZA"/>
        </w:rPr>
        <w:t xml:space="preserve"> </w:t>
      </w:r>
      <w:r w:rsidR="00AE74A0">
        <w:rPr>
          <w:rFonts w:ascii="GHEA Grapalat" w:hAnsi="GHEA Grapalat" w:cs="Sylfaen"/>
          <w:sz w:val="20"/>
          <w:lang w:val="hy-AM"/>
        </w:rPr>
        <w:t>Օ</w:t>
      </w:r>
      <w:r w:rsidRPr="00AE74A0">
        <w:rPr>
          <w:rFonts w:ascii="GHEA Grapalat" w:hAnsi="GHEA Grapalat" w:cs="Sylfaen"/>
          <w:sz w:val="20"/>
          <w:lang w:val="ru-RU"/>
        </w:rPr>
        <w:t>րենքի</w:t>
      </w:r>
      <w:r w:rsidRPr="00154FCB">
        <w:rPr>
          <w:rFonts w:ascii="GHEA Grapalat" w:hAnsi="GHEA Grapalat" w:cs="Sylfaen"/>
          <w:sz w:val="20"/>
          <w:lang w:val="af-ZA"/>
        </w:rPr>
        <w:t xml:space="preserve"> 37-</w:t>
      </w:r>
      <w:r w:rsidRPr="00AE74A0">
        <w:rPr>
          <w:rFonts w:ascii="GHEA Grapalat" w:hAnsi="GHEA Grapalat" w:cs="Sylfaen"/>
          <w:sz w:val="20"/>
          <w:lang w:val="ru-RU"/>
        </w:rPr>
        <w:t>րդ</w:t>
      </w:r>
      <w:r w:rsidRPr="00154FCB">
        <w:rPr>
          <w:rFonts w:ascii="GHEA Grapalat" w:hAnsi="GHEA Grapalat" w:cs="Sylfaen"/>
          <w:sz w:val="20"/>
          <w:lang w:val="af-ZA"/>
        </w:rPr>
        <w:t xml:space="preserve"> </w:t>
      </w:r>
      <w:r w:rsidRPr="00AE74A0">
        <w:rPr>
          <w:rFonts w:ascii="GHEA Grapalat" w:hAnsi="GHEA Grapalat" w:cs="Sylfaen"/>
          <w:sz w:val="20"/>
          <w:lang w:val="ru-RU"/>
        </w:rPr>
        <w:t>հոդվածի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մասի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Pr="00154FCB">
        <w:rPr>
          <w:rFonts w:ascii="GHEA Grapalat" w:hAnsi="GHEA Grapalat" w:cs="Sylfaen"/>
          <w:sz w:val="20"/>
          <w:lang w:val="af-ZA"/>
        </w:rPr>
        <w:t xml:space="preserve"> </w:t>
      </w:r>
      <w:r w:rsidRPr="00AE74A0">
        <w:rPr>
          <w:rFonts w:ascii="GHEA Grapalat" w:hAnsi="GHEA Grapalat" w:cs="Sylfaen"/>
          <w:sz w:val="20"/>
          <w:lang w:val="ru-RU"/>
        </w:rPr>
        <w:t>հիման</w:t>
      </w:r>
      <w:r w:rsidRPr="00154FCB">
        <w:rPr>
          <w:rFonts w:ascii="GHEA Grapalat" w:hAnsi="GHEA Grapalat" w:cs="Sylfaen"/>
          <w:sz w:val="20"/>
          <w:lang w:val="af-ZA"/>
        </w:rPr>
        <w:t xml:space="preserve"> </w:t>
      </w:r>
      <w:r w:rsidRPr="00AE74A0">
        <w:rPr>
          <w:rFonts w:ascii="GHEA Grapalat" w:hAnsi="GHEA Grapalat" w:cs="Sylfaen"/>
          <w:sz w:val="20"/>
          <w:lang w:val="ru-RU"/>
        </w:rPr>
        <w:t>վրա</w:t>
      </w:r>
      <w:r w:rsidRPr="00154FCB">
        <w:rPr>
          <w:rFonts w:ascii="GHEA Grapalat" w:hAnsi="GHEA Grapalat" w:cs="Sylfaen"/>
          <w:sz w:val="20"/>
          <w:lang w:val="af-ZA"/>
        </w:rPr>
        <w:t xml:space="preserve"> </w:t>
      </w:r>
      <w:r w:rsidRPr="00AE74A0">
        <w:rPr>
          <w:rFonts w:ascii="GHEA Grapalat" w:hAnsi="GHEA Grapalat" w:cs="Sylfaen"/>
          <w:sz w:val="20"/>
          <w:lang w:val="ru-RU"/>
        </w:rPr>
        <w:t>հայտարարվում</w:t>
      </w:r>
      <w:r w:rsidRPr="00154FCB">
        <w:rPr>
          <w:rFonts w:ascii="GHEA Grapalat" w:hAnsi="GHEA Grapalat" w:cs="Sylfaen"/>
          <w:sz w:val="20"/>
          <w:lang w:val="af-ZA"/>
        </w:rPr>
        <w:t xml:space="preserve"> </w:t>
      </w:r>
      <w:r w:rsidRPr="00AE74A0">
        <w:rPr>
          <w:rFonts w:ascii="GHEA Grapalat" w:hAnsi="GHEA Grapalat" w:cs="Sylfaen"/>
          <w:sz w:val="20"/>
          <w:lang w:val="ru-RU"/>
        </w:rPr>
        <w:t>է</w:t>
      </w:r>
      <w:r w:rsidRPr="00154FCB">
        <w:rPr>
          <w:rFonts w:ascii="GHEA Grapalat" w:hAnsi="GHEA Grapalat" w:cs="Sylfaen"/>
          <w:sz w:val="20"/>
          <w:lang w:val="af-ZA"/>
        </w:rPr>
        <w:t xml:space="preserve"> </w:t>
      </w:r>
      <w:r w:rsidRPr="00AE74A0">
        <w:rPr>
          <w:rFonts w:ascii="GHEA Grapalat" w:hAnsi="GHEA Grapalat" w:cs="Sylfaen"/>
          <w:sz w:val="20"/>
          <w:lang w:val="ru-RU"/>
        </w:rPr>
        <w:t>չկայացած</w:t>
      </w:r>
      <w:r w:rsidRPr="00154FCB">
        <w:rPr>
          <w:rFonts w:ascii="GHEA Grapalat" w:hAnsi="GHEA Grapalat" w:cs="Sylfaen"/>
          <w:sz w:val="20"/>
          <w:lang w:val="af-ZA"/>
        </w:rPr>
        <w:t>:</w:t>
      </w:r>
    </w:p>
    <w:p w14:paraId="09526A69" w14:textId="77777777" w:rsidR="00B514E8" w:rsidRPr="00A71D81" w:rsidRDefault="00FD2748" w:rsidP="00EF3662">
      <w:pPr>
        <w:ind w:firstLine="708"/>
        <w:jc w:val="both"/>
        <w:rPr>
          <w:rFonts w:ascii="GHEA Grapalat" w:hAnsi="GHEA Grapalat"/>
          <w:sz w:val="20"/>
          <w:szCs w:val="20"/>
          <w:lang w:val="hy-AM" w:eastAsia="x-none"/>
        </w:rPr>
      </w:pPr>
      <w:r w:rsidRPr="00A71D81">
        <w:rPr>
          <w:rFonts w:ascii="GHEA Grapalat" w:hAnsi="GHEA Grapalat"/>
          <w:sz w:val="20"/>
          <w:szCs w:val="20"/>
          <w:lang w:val="af-ZA" w:eastAsia="x-none"/>
        </w:rPr>
        <w:t>8</w:t>
      </w:r>
      <w:r w:rsidR="00C82BD2" w:rsidRPr="00A71D81">
        <w:rPr>
          <w:rFonts w:ascii="GHEA Grapalat" w:hAnsi="GHEA Grapalat"/>
          <w:sz w:val="20"/>
          <w:szCs w:val="20"/>
          <w:lang w:val="af-ZA" w:eastAsia="x-none"/>
        </w:rPr>
        <w:t>.</w:t>
      </w:r>
      <w:r w:rsidR="004348F9" w:rsidRPr="00A71D81">
        <w:rPr>
          <w:rFonts w:ascii="GHEA Grapalat" w:hAnsi="GHEA Grapalat"/>
          <w:sz w:val="20"/>
          <w:szCs w:val="20"/>
          <w:lang w:val="af-ZA" w:eastAsia="x-none"/>
        </w:rPr>
        <w:t>7</w:t>
      </w:r>
      <w:r w:rsidR="00E24EBF" w:rsidRPr="00A71D81">
        <w:rPr>
          <w:rFonts w:ascii="GHEA Grapalat" w:hAnsi="GHEA Grapalat"/>
          <w:sz w:val="20"/>
          <w:szCs w:val="20"/>
          <w:lang w:val="af-ZA" w:eastAsia="x-none"/>
        </w:rPr>
        <w:t xml:space="preserve"> </w:t>
      </w:r>
      <w:r w:rsidR="00753C9B" w:rsidRPr="00A71D81">
        <w:rPr>
          <w:rFonts w:ascii="GHEA Grapalat" w:hAnsi="GHEA Grapalat"/>
          <w:sz w:val="20"/>
          <w:szCs w:val="20"/>
          <w:lang w:val="af-ZA" w:eastAsia="x-none"/>
        </w:rPr>
        <w:t>Պ</w:t>
      </w:r>
      <w:r w:rsidR="00B514E8" w:rsidRPr="00A71D81">
        <w:rPr>
          <w:rFonts w:ascii="GHEA Grapalat" w:hAnsi="GHEA Grapalat"/>
          <w:sz w:val="20"/>
          <w:szCs w:val="20"/>
          <w:lang w:val="af-ZA" w:eastAsia="x-none"/>
        </w:rPr>
        <w:t xml:space="preserve">ահանջի դեպքում </w:t>
      </w:r>
      <w:r w:rsidR="00AD522C" w:rsidRPr="00A71D81">
        <w:rPr>
          <w:rFonts w:ascii="GHEA Grapalat" w:hAnsi="GHEA Grapalat"/>
          <w:sz w:val="20"/>
          <w:szCs w:val="20"/>
          <w:lang w:val="af-ZA" w:eastAsia="x-none"/>
        </w:rPr>
        <w:t xml:space="preserve">որևէ </w:t>
      </w:r>
      <w:r w:rsidR="007210AC"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 հայտի</w:t>
      </w:r>
      <w:r w:rsidR="00AE468B" w:rsidRPr="00A71D81">
        <w:rPr>
          <w:rFonts w:ascii="GHEA Grapalat" w:hAnsi="GHEA Grapalat"/>
          <w:sz w:val="20"/>
          <w:szCs w:val="20"/>
          <w:lang w:val="af-ZA" w:eastAsia="x-none"/>
        </w:rPr>
        <w:t xml:space="preserve"> </w:t>
      </w:r>
      <w:r w:rsidR="00B514E8" w:rsidRPr="00A71D81">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eastAsia="x-none"/>
        </w:rPr>
        <w:t xml:space="preserve">այլ </w:t>
      </w:r>
      <w:r w:rsidR="007B36E4"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ասնակցին:</w:t>
      </w:r>
      <w:r w:rsidR="007B6811" w:rsidRPr="00A71D81">
        <w:rPr>
          <w:rFonts w:ascii="GHEA Grapalat" w:hAnsi="GHEA Grapalat"/>
          <w:sz w:val="20"/>
          <w:szCs w:val="20"/>
          <w:lang w:val="hy-AM" w:eastAsia="x-none"/>
        </w:rPr>
        <w:t xml:space="preserve"> </w:t>
      </w:r>
      <w:r w:rsidR="007B6811" w:rsidRPr="00A71D81">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A71D81">
        <w:rPr>
          <w:rFonts w:ascii="GHEA Grapalat" w:hAnsi="GHEA Grapalat"/>
          <w:sz w:val="20"/>
          <w:szCs w:val="20"/>
          <w:lang w:val="hy-AM" w:eastAsia="x-none"/>
        </w:rPr>
        <w:t xml:space="preserve">հայտում ներառված </w:t>
      </w:r>
      <w:r w:rsidR="007B6811" w:rsidRPr="00A71D81">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eastAsia="x-none"/>
        </w:rPr>
        <w:t xml:space="preserve">հանձնաժողովի </w:t>
      </w:r>
      <w:r w:rsidR="007B6811" w:rsidRPr="00A71D81">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eastAsia="x-none"/>
        </w:rPr>
        <w:t>:</w:t>
      </w:r>
    </w:p>
    <w:p w14:paraId="39C8E4A9" w14:textId="77777777" w:rsidR="00116E47" w:rsidRPr="00A71D81" w:rsidRDefault="00A150A9"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2B121D" w:rsidRPr="00A71D81">
        <w:rPr>
          <w:rFonts w:ascii="GHEA Grapalat" w:hAnsi="GHEA Grapalat"/>
          <w:sz w:val="20"/>
          <w:lang w:val="af-ZA" w:eastAsia="x-none"/>
        </w:rPr>
        <w:t>.</w:t>
      </w:r>
      <w:r w:rsidR="004348F9" w:rsidRPr="00A71D81">
        <w:rPr>
          <w:rFonts w:ascii="GHEA Grapalat" w:hAnsi="GHEA Grapalat"/>
          <w:sz w:val="20"/>
          <w:lang w:val="af-ZA" w:eastAsia="x-none"/>
        </w:rPr>
        <w:t>8</w:t>
      </w:r>
      <w:r w:rsidR="002B121D" w:rsidRPr="00A71D81">
        <w:rPr>
          <w:rFonts w:ascii="GHEA Grapalat" w:hAnsi="GHEA Grapalat"/>
          <w:sz w:val="20"/>
          <w:lang w:val="af-ZA" w:eastAsia="x-none"/>
        </w:rPr>
        <w:t xml:space="preserve"> Եթե հայտերի բացման</w:t>
      </w:r>
      <w:r w:rsidR="00DE1C00" w:rsidRPr="00A71D81">
        <w:rPr>
          <w:rFonts w:ascii="GHEA Grapalat" w:hAnsi="GHEA Grapalat"/>
          <w:sz w:val="20"/>
          <w:lang w:val="hy-AM" w:eastAsia="x-none"/>
        </w:rPr>
        <w:t xml:space="preserve"> և գնահատման</w:t>
      </w:r>
      <w:r w:rsidR="002B121D" w:rsidRPr="00A71D81">
        <w:rPr>
          <w:rFonts w:ascii="GHEA Grapalat" w:hAnsi="GHEA Grapalat"/>
          <w:sz w:val="20"/>
          <w:lang w:val="af-ZA" w:eastAsia="x-none"/>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մինչև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14:paraId="6AF8E8CE" w14:textId="16C17E7E"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r w:rsidR="002B121D" w:rsidRPr="00A71D81">
        <w:rPr>
          <w:rFonts w:ascii="GHEA Grapalat" w:hAnsi="GHEA Grapalat" w:cs="Sylfaen"/>
          <w:sz w:val="20"/>
          <w:szCs w:val="24"/>
          <w:lang w:val="hy-AM" w:eastAsia="en-US"/>
        </w:rPr>
        <w:t xml:space="preserve">   </w:t>
      </w:r>
    </w:p>
    <w:p w14:paraId="6A0816A0" w14:textId="77777777" w:rsidR="00FC31D8" w:rsidRPr="00A71D81" w:rsidRDefault="00A150A9" w:rsidP="00EF3662">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F40755" w:rsidRDefault="00A150A9" w:rsidP="00F40755">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8</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ազգակցությամբ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խնամիությամբ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ընթացակարգին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ինքնաբացարկ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սույնընթացակարգից</w:t>
      </w:r>
      <w:r w:rsidR="00F40755" w:rsidRPr="00F40755">
        <w:rPr>
          <w:rFonts w:ascii="GHEA Grapalat" w:hAnsi="GHEA Grapalat" w:cs="Sylfaen"/>
          <w:szCs w:val="24"/>
        </w:rPr>
        <w:t xml:space="preserve">: </w:t>
      </w:r>
    </w:p>
    <w:p w14:paraId="2358F60E" w14:textId="77777777" w:rsidR="00FC4575" w:rsidRPr="00A71D81" w:rsidRDefault="00A150A9" w:rsidP="00D571F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r w:rsidR="00EA58C8" w:rsidRPr="00A71D81">
        <w:rPr>
          <w:rFonts w:ascii="GHEA Grapalat" w:hAnsi="GHEA Grapalat" w:cs="Sylfaen"/>
          <w:szCs w:val="24"/>
          <w:lang w:val="es-ES"/>
        </w:rPr>
        <w:t xml:space="preserve">Հայտերը բացվելուց </w:t>
      </w:r>
      <w:r w:rsidR="007A3F75" w:rsidRPr="00A71D81">
        <w:rPr>
          <w:rFonts w:ascii="GHEA Grapalat" w:hAnsi="GHEA Grapalat" w:cs="Sylfaen"/>
          <w:szCs w:val="24"/>
          <w:lang w:val="es-ES"/>
        </w:rPr>
        <w:t xml:space="preserve">և գնահատվելուց  </w:t>
      </w:r>
      <w:r w:rsidR="00EA58C8" w:rsidRPr="00A71D81">
        <w:rPr>
          <w:rFonts w:ascii="GHEA Grapalat" w:hAnsi="GHEA Grapalat" w:cs="Sylfaen"/>
          <w:szCs w:val="24"/>
          <w:lang w:val="es-ES"/>
        </w:rPr>
        <w:t>հետո կազմվում է արձանագրություն`</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14:paraId="26E434C1" w14:textId="77777777" w:rsidR="00E65F37" w:rsidRPr="00A71D81" w:rsidRDefault="00A150A9" w:rsidP="00D571F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EA58C8" w:rsidRPr="00A71D81">
        <w:rPr>
          <w:rFonts w:ascii="GHEA Grapalat" w:hAnsi="GHEA Grapalat" w:cs="Sylfaen"/>
          <w:szCs w:val="24"/>
          <w:lang w:val="hy-AM"/>
        </w:rPr>
        <w:t xml:space="preserve"> </w:t>
      </w:r>
      <w:r w:rsidR="005E3501" w:rsidRPr="00A71D81">
        <w:rPr>
          <w:rFonts w:ascii="GHEA Grapalat" w:hAnsi="GHEA Grapalat" w:cs="Sylfaen"/>
          <w:szCs w:val="24"/>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14:paraId="1BC89666" w14:textId="77777777" w:rsidR="00255D6A" w:rsidRPr="006D2E03" w:rsidRDefault="00A24827" w:rsidP="00EF3662">
      <w:pPr>
        <w:pStyle w:val="BodyTextIndent2"/>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6D2E03" w:rsidRDefault="008B73CD"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2) իր և գնահատող հանձնաժողովի` հայտերի բացման</w:t>
      </w:r>
      <w:r w:rsidR="00266B8B">
        <w:rPr>
          <w:rFonts w:ascii="GHEA Grapalat" w:hAnsi="GHEA Grapalat" w:cs="Sylfaen"/>
          <w:szCs w:val="24"/>
          <w:lang w:val="hy-AM"/>
        </w:rPr>
        <w:t xml:space="preserve"> և գնահատման</w:t>
      </w:r>
      <w:r w:rsidRPr="00A71D81">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14:paraId="6F1D2BFC" w14:textId="77777777" w:rsidR="00DB4EFF" w:rsidRPr="006D2E03" w:rsidRDefault="008769B4" w:rsidP="00EF3662">
      <w:pPr>
        <w:ind w:firstLine="375"/>
        <w:jc w:val="both"/>
        <w:rPr>
          <w:rFonts w:ascii="GHEA Grapalat" w:hAnsi="GHEA Grapalat" w:cs="Sylfaen"/>
          <w:sz w:val="20"/>
          <w:lang w:val="hy-AM"/>
        </w:rPr>
      </w:pPr>
      <w:r w:rsidRPr="006D2E03">
        <w:rPr>
          <w:rFonts w:ascii="GHEA Grapalat" w:hAnsi="GHEA Grapalat"/>
          <w:lang w:val="af-ZA"/>
        </w:rPr>
        <w:tab/>
      </w:r>
      <w:r w:rsidR="00A150A9" w:rsidRPr="006D2E03">
        <w:rPr>
          <w:rFonts w:ascii="GHEA Grapalat" w:hAnsi="GHEA Grapalat" w:cs="Sylfaen"/>
          <w:sz w:val="20"/>
          <w:lang w:val="af-ZA"/>
        </w:rPr>
        <w:t>8</w:t>
      </w:r>
      <w:r w:rsidR="0036230B" w:rsidRPr="006D2E03">
        <w:rPr>
          <w:rFonts w:ascii="GHEA Grapalat" w:hAnsi="GHEA Grapalat" w:cs="Sylfaen"/>
          <w:sz w:val="20"/>
          <w:lang w:val="af-ZA"/>
        </w:rPr>
        <w:t>.</w:t>
      </w:r>
      <w:r w:rsidR="00BE037D" w:rsidRPr="006D2E03">
        <w:rPr>
          <w:rFonts w:ascii="GHEA Grapalat" w:hAnsi="GHEA Grapalat" w:cs="Sylfaen"/>
          <w:sz w:val="20"/>
          <w:lang w:val="af-ZA"/>
        </w:rPr>
        <w:t>13</w:t>
      </w:r>
      <w:r w:rsidR="009D03A4" w:rsidRPr="006D2E03">
        <w:rPr>
          <w:rFonts w:ascii="GHEA Grapalat" w:hAnsi="GHEA Grapalat" w:cs="Sylfaen"/>
          <w:sz w:val="20"/>
          <w:lang w:val="af-ZA"/>
        </w:rPr>
        <w:t xml:space="preserve"> </w:t>
      </w:r>
      <w:r w:rsidR="0036230B" w:rsidRPr="006D2E03">
        <w:rPr>
          <w:rFonts w:ascii="GHEA Grapalat" w:hAnsi="GHEA Grapalat" w:cs="Sylfaen"/>
          <w:sz w:val="20"/>
        </w:rPr>
        <w:t>Օրենքի</w:t>
      </w:r>
      <w:r w:rsidR="0036230B" w:rsidRPr="006D2E03">
        <w:rPr>
          <w:rFonts w:ascii="GHEA Grapalat" w:hAnsi="GHEA Grapalat" w:cs="Sylfaen"/>
          <w:sz w:val="20"/>
          <w:lang w:val="af-ZA"/>
        </w:rPr>
        <w:t xml:space="preserve"> 6-</w:t>
      </w:r>
      <w:r w:rsidR="0036230B" w:rsidRPr="006D2E03">
        <w:rPr>
          <w:rFonts w:ascii="GHEA Grapalat" w:hAnsi="GHEA Grapalat" w:cs="Sylfaen"/>
          <w:sz w:val="20"/>
        </w:rPr>
        <w:t>րդ</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հոդվածի</w:t>
      </w:r>
      <w:r w:rsidR="0036230B" w:rsidRPr="006D2E03">
        <w:rPr>
          <w:rFonts w:ascii="GHEA Grapalat" w:hAnsi="GHEA Grapalat" w:cs="Sylfaen"/>
          <w:sz w:val="20"/>
          <w:lang w:val="af-ZA"/>
        </w:rPr>
        <w:t xml:space="preserve"> 1-</w:t>
      </w:r>
      <w:r w:rsidR="0036230B" w:rsidRPr="006D2E03">
        <w:rPr>
          <w:rFonts w:ascii="GHEA Grapalat" w:hAnsi="GHEA Grapalat" w:cs="Sylfaen"/>
          <w:sz w:val="20"/>
        </w:rPr>
        <w:t>ին</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մասի</w:t>
      </w:r>
      <w:r w:rsidR="0036230B" w:rsidRPr="006D2E03">
        <w:rPr>
          <w:rFonts w:ascii="GHEA Grapalat" w:hAnsi="GHEA Grapalat" w:cs="Sylfaen"/>
          <w:sz w:val="20"/>
          <w:lang w:val="af-ZA"/>
        </w:rPr>
        <w:t xml:space="preserve"> 6-</w:t>
      </w:r>
      <w:r w:rsidR="0036230B" w:rsidRPr="006D2E03">
        <w:rPr>
          <w:rFonts w:ascii="GHEA Grapalat" w:hAnsi="GHEA Grapalat" w:cs="Sylfaen"/>
          <w:sz w:val="20"/>
        </w:rPr>
        <w:t>րդ</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կետով</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նախատեսված</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հիմքերն</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ի</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հայտ</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գալու</w:t>
      </w:r>
      <w:r w:rsidR="0036230B" w:rsidRPr="006D2E03">
        <w:rPr>
          <w:rFonts w:ascii="GHEA Grapalat" w:hAnsi="GHEA Grapalat" w:cs="Sylfaen"/>
          <w:sz w:val="20"/>
          <w:lang w:val="af-ZA"/>
        </w:rPr>
        <w:t xml:space="preserve"> </w:t>
      </w:r>
      <w:r w:rsidR="00F40755" w:rsidRPr="006D2E03">
        <w:rPr>
          <w:rFonts w:ascii="GHEA Grapalat" w:hAnsi="GHEA Grapalat" w:cs="Sylfaen"/>
          <w:sz w:val="20"/>
          <w:lang w:val="ru-RU"/>
        </w:rPr>
        <w:t>դեպքում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պատվիրատուի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ղեկավարի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պատճառաբանված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վրա</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մարմինը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ներառում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գնումների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գործընթացին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իրավունք</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չունեցող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մասնակիցների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ցուցակում։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Ընդ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որում</w:t>
      </w:r>
      <w:r w:rsidR="00F40755" w:rsidRPr="006D2E03">
        <w:rPr>
          <w:rFonts w:ascii="GHEA Grapalat" w:hAnsi="GHEA Grapalat" w:cs="Sylfaen"/>
          <w:sz w:val="20"/>
          <w:lang w:val="af-ZA"/>
        </w:rPr>
        <w:t xml:space="preserve"> </w:t>
      </w:r>
      <w:r w:rsidR="00F40755" w:rsidRPr="006D2E03">
        <w:rPr>
          <w:rFonts w:ascii="Calibri" w:hAnsi="Calibri" w:cs="Calibri"/>
          <w:sz w:val="20"/>
          <w:lang w:val="af-ZA"/>
        </w:rPr>
        <w:t> </w:t>
      </w:r>
      <w:r w:rsidR="00F40755" w:rsidRPr="006D2E03">
        <w:rPr>
          <w:rFonts w:ascii="GHEA Grapalat" w:hAnsi="GHEA Grapalat" w:cs="Sylfaen"/>
          <w:sz w:val="20"/>
          <w:lang w:val="ru-RU"/>
        </w:rPr>
        <w:t>սույն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կետում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նշված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պատվիրատուի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ղեկավարը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կայացնում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ընթացակարգը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չկայացած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հայտարարվելու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կնքված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պայմանագրի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վերաբերյալ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հայտարարությունը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հրապարակելու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պայմանագիրը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միակողմանի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լուծելու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հայտարարությունը</w:t>
      </w:r>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 xml:space="preserve">) </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հրապարակելու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տասն</w:t>
      </w:r>
      <w:r w:rsidR="00DB4EFF" w:rsidRPr="006D2E03">
        <w:rPr>
          <w:rFonts w:ascii="GHEA Grapalat" w:hAnsi="GHEA Grapalat" w:cs="Sylfaen"/>
          <w:sz w:val="20"/>
          <w:lang w:val="hy-AM"/>
        </w:rPr>
        <w:t>երորդ օրը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կայացվելուն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այն</w:t>
      </w:r>
      <w:r w:rsidR="00F40755" w:rsidRPr="006D2E03">
        <w:rPr>
          <w:rFonts w:ascii="GHEA Grapalat" w:hAnsi="GHEA Grapalat" w:cs="Sylfaen"/>
          <w:sz w:val="20"/>
          <w:lang w:val="af-ZA"/>
        </w:rPr>
        <w:t xml:space="preserve"> գրավոր </w:t>
      </w:r>
      <w:r w:rsidR="00F40755" w:rsidRPr="006D2E03">
        <w:rPr>
          <w:rFonts w:ascii="GHEA Grapalat" w:hAnsi="GHEA Grapalat" w:cs="Sylfaen"/>
          <w:sz w:val="20"/>
          <w:lang w:val="ru-RU"/>
        </w:rPr>
        <w:t>տրամադրվում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մարմնին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և</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մարմինը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ներառում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գնումների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գործընթացին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իրավունք</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չունեցող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մասնակիցների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ցուցակում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ստանալուն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քառասուներորդ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հինգ</w:t>
      </w:r>
      <w:r w:rsidR="00F40755" w:rsidRPr="006D2E03">
        <w:rPr>
          <w:rFonts w:ascii="GHEA Grapalat" w:hAnsi="GHEA Grapalat" w:cs="Sylfaen"/>
          <w:sz w:val="20"/>
        </w:rPr>
        <w:t>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w:t>
      </w:r>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իսկ</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ստանալուն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քառասուներորդ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դրությամբ</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lastRenderedPageBreak/>
        <w:t>մասնակցի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կողմից</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բողոքարկման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վերաբերյալ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հարուցված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և</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չավարտված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առկայության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դեպքում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տվյալ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գործով</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եզրափակիչ</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ակտն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ուժի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մեջ</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մտնելու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հինգ</w:t>
      </w:r>
      <w:r w:rsidR="00F40755" w:rsidRPr="006D2E03">
        <w:rPr>
          <w:rFonts w:ascii="GHEA Grapalat" w:hAnsi="GHEA Grapalat" w:cs="Sylfaen"/>
          <w:sz w:val="20"/>
        </w:rPr>
        <w:t>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w:t>
      </w:r>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եթե</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քննության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արդյունքով</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կատարման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հնարավորությունը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վերացել</w:t>
      </w:r>
      <w:r w:rsidR="00DB4EFF" w:rsidRPr="006D2E03">
        <w:rPr>
          <w:rFonts w:ascii="GHEA Grapalat" w:hAnsi="GHEA Grapalat" w:cs="Sylfaen"/>
          <w:sz w:val="20"/>
          <w:lang w:val="hy-AM"/>
        </w:rPr>
        <w:t>։</w:t>
      </w:r>
    </w:p>
    <w:p w14:paraId="4D2D6871" w14:textId="58E1A7C9" w:rsidR="00DB4EFF" w:rsidRPr="006D2E03" w:rsidRDefault="00CC049D" w:rsidP="00DB4EFF">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DB4EFF" w:rsidRPr="006D2E03">
        <w:rPr>
          <w:rFonts w:ascii="GHEA Grapalat" w:hAnsi="GHEA Grapalat" w:cs="Sylfaen"/>
          <w:sz w:val="20"/>
          <w:lang w:val="af-ZA"/>
        </w:rPr>
        <w:t>թե՝</w:t>
      </w:r>
    </w:p>
    <w:p w14:paraId="620CA7AB" w14:textId="77777777" w:rsidR="00DB4EFF" w:rsidRPr="006D2E03" w:rsidRDefault="00DB4EFF" w:rsidP="00154FCB">
      <w:pPr>
        <w:pStyle w:val="ListParagraph"/>
        <w:numPr>
          <w:ilvl w:val="0"/>
          <w:numId w:val="18"/>
        </w:numPr>
        <w:shd w:val="clear" w:color="auto" w:fill="FFFFFF"/>
        <w:ind w:left="0" w:firstLine="426"/>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6D2E03">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76D675BB" w14:textId="77777777" w:rsidR="00AE74A0" w:rsidRDefault="00DB4EFF" w:rsidP="00AE74A0">
      <w:pPr>
        <w:pStyle w:val="ListParagraph"/>
        <w:numPr>
          <w:ilvl w:val="0"/>
          <w:numId w:val="18"/>
        </w:numPr>
        <w:shd w:val="clear" w:color="auto" w:fill="FFFFFF"/>
        <w:ind w:left="0" w:firstLine="375"/>
        <w:jc w:val="both"/>
        <w:rPr>
          <w:rFonts w:ascii="GHEA Grapalat" w:hAnsi="GHEA Grapalat" w:cs="Sylfaen"/>
          <w:sz w:val="20"/>
          <w:lang w:val="af-ZA"/>
        </w:rPr>
      </w:pPr>
      <w:r w:rsidRPr="006D2E03">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նին որոշումը ներկայացվելու վերջնաժամկետը լրանալու</w:t>
      </w:r>
      <w:r w:rsidRPr="006D2E03">
        <w:rPr>
          <w:rFonts w:ascii="GHEA Grapalat" w:hAnsi="GHEA Grapalat" w:cs="Sylfaen"/>
          <w:sz w:val="20"/>
          <w:lang w:val="en-US"/>
        </w:rPr>
        <w:t>ց</w:t>
      </w:r>
      <w:r w:rsidRPr="006D2E03">
        <w:rPr>
          <w:rFonts w:ascii="GHEA Grapalat" w:hAnsi="GHEA Grapalat" w:cs="Sylfaen"/>
          <w:sz w:val="20"/>
          <w:lang w:val="af-ZA"/>
        </w:rPr>
        <w:t xml:space="preserve"> </w:t>
      </w:r>
      <w:r w:rsidRPr="006D2E03">
        <w:rPr>
          <w:rFonts w:ascii="GHEA Grapalat" w:hAnsi="GHEA Grapalat" w:cs="Sylfaen"/>
          <w:sz w:val="20"/>
          <w:lang w:val="en-US"/>
        </w:rPr>
        <w:t>հետո</w:t>
      </w:r>
      <w:r w:rsidRPr="006D2E03">
        <w:rPr>
          <w:rFonts w:ascii="GHEA Grapalat" w:hAnsi="GHEA Grapalat" w:cs="Sylfaen"/>
          <w:sz w:val="20"/>
          <w:lang w:val="af-ZA"/>
        </w:rPr>
        <w:t xml:space="preserve">, </w:t>
      </w:r>
      <w:r w:rsidRPr="006D2E03">
        <w:rPr>
          <w:rFonts w:ascii="GHEA Grapalat" w:hAnsi="GHEA Grapalat" w:cs="Sylfaen"/>
          <w:sz w:val="20"/>
          <w:lang w:val="en-US"/>
        </w:rPr>
        <w:t>բայց</w:t>
      </w:r>
      <w:r w:rsidRPr="006D2E03">
        <w:rPr>
          <w:rFonts w:ascii="GHEA Grapalat" w:hAnsi="GHEA Grapalat" w:cs="Sylfaen"/>
          <w:sz w:val="20"/>
          <w:lang w:val="af-ZA"/>
        </w:rPr>
        <w:t xml:space="preserve"> </w:t>
      </w:r>
      <w:r w:rsidRPr="006D2E03">
        <w:rPr>
          <w:rFonts w:ascii="GHEA Grapalat" w:hAnsi="GHEA Grapalat" w:cs="Sylfaen"/>
          <w:sz w:val="20"/>
          <w:lang w:val="en-US"/>
        </w:rPr>
        <w:t>ոչ</w:t>
      </w:r>
      <w:r w:rsidRPr="006D2E03">
        <w:rPr>
          <w:rFonts w:ascii="GHEA Grapalat" w:hAnsi="GHEA Grapalat" w:cs="Sylfaen"/>
          <w:sz w:val="20"/>
          <w:lang w:val="af-ZA"/>
        </w:rPr>
        <w:t xml:space="preserve"> </w:t>
      </w:r>
      <w:r w:rsidRPr="006D2E03">
        <w:rPr>
          <w:rFonts w:ascii="GHEA Grapalat" w:hAnsi="GHEA Grapalat" w:cs="Sylfaen"/>
          <w:sz w:val="20"/>
          <w:lang w:val="en-US"/>
        </w:rPr>
        <w:t>ուշ</w:t>
      </w:r>
      <w:r w:rsidRPr="006D2E03">
        <w:rPr>
          <w:rFonts w:ascii="GHEA Grapalat" w:hAnsi="GHEA Grapalat" w:cs="Sylfaen"/>
          <w:sz w:val="20"/>
          <w:lang w:val="af-ZA"/>
        </w:rPr>
        <w:t xml:space="preserve">, </w:t>
      </w:r>
      <w:r w:rsidRPr="006D2E03">
        <w:rPr>
          <w:rFonts w:ascii="GHEA Grapalat" w:hAnsi="GHEA Grapalat" w:cs="Sylfaen"/>
          <w:sz w:val="20"/>
          <w:lang w:val="en-US"/>
        </w:rPr>
        <w:t>քան</w:t>
      </w:r>
      <w:r w:rsidRPr="006D2E03">
        <w:rPr>
          <w:rFonts w:ascii="GHEA Grapalat" w:hAnsi="GHEA Grapalat" w:cs="Sylfaen"/>
          <w:sz w:val="20"/>
          <w:lang w:val="af-ZA"/>
        </w:rPr>
        <w:t xml:space="preserve"> </w:t>
      </w:r>
      <w:r w:rsidRPr="006D2E03">
        <w:rPr>
          <w:rFonts w:ascii="GHEA Grapalat" w:hAnsi="GHEA Grapalat" w:cs="Sylfaen"/>
          <w:sz w:val="20"/>
          <w:lang w:val="en-US"/>
        </w:rPr>
        <w:t>մասնակցին</w:t>
      </w:r>
      <w:r w:rsidRPr="006D2E03">
        <w:rPr>
          <w:rFonts w:ascii="GHEA Grapalat" w:hAnsi="GHEA Grapalat" w:cs="Sylfaen"/>
          <w:sz w:val="20"/>
          <w:lang w:val="af-ZA"/>
        </w:rPr>
        <w:t xml:space="preserve"> </w:t>
      </w:r>
      <w:r w:rsidRPr="006D2E03">
        <w:rPr>
          <w:rFonts w:ascii="GHEA Grapalat" w:hAnsi="GHEA Grapalat" w:cs="Sylfaen"/>
          <w:sz w:val="20"/>
          <w:lang w:val="en-US"/>
        </w:rPr>
        <w:t>կամ</w:t>
      </w:r>
      <w:r w:rsidRPr="006D2E03">
        <w:rPr>
          <w:rFonts w:ascii="GHEA Grapalat" w:hAnsi="GHEA Grapalat" w:cs="Sylfaen"/>
          <w:sz w:val="20"/>
          <w:lang w:val="af-ZA"/>
        </w:rPr>
        <w:t xml:space="preserve"> </w:t>
      </w:r>
      <w:r w:rsidRPr="006D2E03">
        <w:rPr>
          <w:rFonts w:ascii="GHEA Grapalat" w:hAnsi="GHEA Grapalat" w:cs="Sylfaen"/>
          <w:sz w:val="20"/>
          <w:lang w:val="en-US"/>
        </w:rPr>
        <w:t>պայմանագիր</w:t>
      </w:r>
      <w:r w:rsidRPr="006D2E03">
        <w:rPr>
          <w:rFonts w:ascii="GHEA Grapalat" w:hAnsi="GHEA Grapalat" w:cs="Sylfaen"/>
          <w:sz w:val="20"/>
          <w:lang w:val="af-ZA"/>
        </w:rPr>
        <w:t xml:space="preserve"> </w:t>
      </w:r>
      <w:r w:rsidRPr="006D2E03">
        <w:rPr>
          <w:rFonts w:ascii="GHEA Grapalat" w:hAnsi="GHEA Grapalat" w:cs="Sylfaen"/>
          <w:sz w:val="20"/>
          <w:lang w:val="en-US"/>
        </w:rPr>
        <w:t>կնքած</w:t>
      </w:r>
      <w:r w:rsidRPr="006D2E03">
        <w:rPr>
          <w:rFonts w:ascii="GHEA Grapalat" w:hAnsi="GHEA Grapalat" w:cs="Sylfaen"/>
          <w:sz w:val="20"/>
          <w:lang w:val="af-ZA"/>
        </w:rPr>
        <w:t xml:space="preserve"> </w:t>
      </w:r>
      <w:r w:rsidRPr="006D2E03">
        <w:rPr>
          <w:rFonts w:ascii="GHEA Grapalat" w:hAnsi="GHEA Grapalat" w:cs="Sylfaen"/>
          <w:sz w:val="20"/>
          <w:lang w:val="en-US"/>
        </w:rPr>
        <w:t>անձին</w:t>
      </w:r>
      <w:r w:rsidRPr="006D2E03">
        <w:rPr>
          <w:rFonts w:ascii="GHEA Grapalat" w:hAnsi="GHEA Grapalat" w:cs="Sylfaen"/>
          <w:sz w:val="20"/>
          <w:lang w:val="af-ZA"/>
        </w:rPr>
        <w:t xml:space="preserve"> </w:t>
      </w:r>
      <w:r w:rsidRPr="006D2E03">
        <w:rPr>
          <w:rFonts w:ascii="GHEA Grapalat" w:hAnsi="GHEA Grapalat" w:cs="Sylfaen"/>
          <w:sz w:val="20"/>
          <w:lang w:val="en-US"/>
        </w:rPr>
        <w:t>ցուցակում</w:t>
      </w:r>
      <w:r w:rsidRPr="006D2E03">
        <w:rPr>
          <w:rFonts w:ascii="GHEA Grapalat" w:hAnsi="GHEA Grapalat" w:cs="Sylfaen"/>
          <w:sz w:val="20"/>
          <w:lang w:val="af-ZA"/>
        </w:rPr>
        <w:t xml:space="preserve"> </w:t>
      </w:r>
      <w:r w:rsidRPr="006D2E03">
        <w:rPr>
          <w:rFonts w:ascii="GHEA Grapalat" w:hAnsi="GHEA Grapalat" w:cs="Sylfaen"/>
          <w:sz w:val="20"/>
          <w:lang w:val="en-US"/>
        </w:rPr>
        <w:t>ներառելու</w:t>
      </w:r>
      <w:r w:rsidRPr="006D2E03">
        <w:rPr>
          <w:rFonts w:ascii="GHEA Grapalat" w:hAnsi="GHEA Grapalat" w:cs="Sylfaen"/>
          <w:sz w:val="20"/>
          <w:lang w:val="af-ZA"/>
        </w:rPr>
        <w:t xml:space="preserve"> </w:t>
      </w:r>
      <w:r w:rsidRPr="006D2E03">
        <w:rPr>
          <w:rFonts w:ascii="GHEA Grapalat" w:hAnsi="GHEA Grapalat" w:cs="Sylfaen"/>
          <w:sz w:val="20"/>
          <w:lang w:val="en-US"/>
        </w:rPr>
        <w:t>վերջնաժամկետը</w:t>
      </w:r>
      <w:r w:rsidRPr="006D2E03">
        <w:rPr>
          <w:rFonts w:ascii="GHEA Grapalat" w:hAnsi="GHEA Grapalat" w:cs="Sylfaen"/>
          <w:sz w:val="20"/>
          <w:lang w:val="af-ZA"/>
        </w:rPr>
        <w:t xml:space="preserve"> </w:t>
      </w:r>
      <w:r w:rsidRPr="006D2E03">
        <w:rPr>
          <w:rFonts w:ascii="GHEA Grapalat" w:hAnsi="GHEA Grapalat" w:cs="Sylfaen"/>
          <w:sz w:val="20"/>
          <w:lang w:val="en-US"/>
        </w:rPr>
        <w:t>լրանալու</w:t>
      </w:r>
      <w:r w:rsidRPr="006D2E03">
        <w:rPr>
          <w:rFonts w:ascii="GHEA Grapalat" w:hAnsi="GHEA Grapalat" w:cs="Sylfaen"/>
          <w:sz w:val="20"/>
          <w:lang w:val="af-ZA"/>
        </w:rPr>
        <w:t xml:space="preserve"> </w:t>
      </w:r>
      <w:r w:rsidRPr="006D2E03">
        <w:rPr>
          <w:rFonts w:ascii="GHEA Grapalat" w:hAnsi="GHEA Grapalat" w:cs="Sylfaen"/>
          <w:sz w:val="20"/>
          <w:lang w:val="en-US"/>
        </w:rPr>
        <w:t>օրը</w:t>
      </w:r>
      <w:r w:rsidRPr="006D2E03">
        <w:rPr>
          <w:rFonts w:ascii="GHEA Grapalat" w:hAnsi="GHEA Grapalat" w:cs="Sylfaen"/>
          <w:sz w:val="20"/>
          <w:lang w:val="af-ZA"/>
        </w:rPr>
        <w:t xml:space="preserve">, </w:t>
      </w:r>
      <w:r w:rsidRPr="006D2E03">
        <w:rPr>
          <w:rFonts w:ascii="GHEA Grapalat" w:hAnsi="GHEA Grapalat" w:cs="Sylfaen"/>
          <w:sz w:val="20"/>
          <w:lang w:val="en-US"/>
        </w:rPr>
        <w:t>ապա</w:t>
      </w:r>
      <w:r w:rsidRPr="006D2E03">
        <w:rPr>
          <w:rFonts w:ascii="GHEA Grapalat" w:hAnsi="GHEA Grapalat" w:cs="Sylfaen"/>
          <w:sz w:val="20"/>
          <w:lang w:val="af-ZA"/>
        </w:rPr>
        <w:t xml:space="preserve"> </w:t>
      </w:r>
      <w:r w:rsidRPr="006D2E03">
        <w:rPr>
          <w:rFonts w:ascii="GHEA Grapalat" w:hAnsi="GHEA Grapalat" w:cs="Sylfaen"/>
          <w:sz w:val="20"/>
          <w:lang w:val="en-US"/>
        </w:rPr>
        <w:t>պատվիրատուն</w:t>
      </w:r>
      <w:r w:rsidRPr="006D2E03">
        <w:rPr>
          <w:rFonts w:ascii="GHEA Grapalat" w:hAnsi="GHEA Grapalat" w:cs="Sylfaen"/>
          <w:sz w:val="20"/>
          <w:lang w:val="af-ZA"/>
        </w:rPr>
        <w:t xml:space="preserve"> </w:t>
      </w:r>
      <w:r w:rsidRPr="006D2E03">
        <w:rPr>
          <w:rFonts w:ascii="GHEA Grapalat" w:hAnsi="GHEA Grapalat" w:cs="Sylfaen"/>
          <w:sz w:val="20"/>
          <w:lang w:val="en-US"/>
        </w:rPr>
        <w:t>դրա</w:t>
      </w:r>
      <w:r w:rsidRPr="006D2E03">
        <w:rPr>
          <w:rFonts w:ascii="GHEA Grapalat" w:hAnsi="GHEA Grapalat" w:cs="Sylfaen"/>
          <w:sz w:val="20"/>
          <w:lang w:val="af-ZA"/>
        </w:rPr>
        <w:t xml:space="preserve"> </w:t>
      </w:r>
      <w:r w:rsidRPr="006D2E03">
        <w:rPr>
          <w:rFonts w:ascii="GHEA Grapalat" w:hAnsi="GHEA Grapalat" w:cs="Sylfaen"/>
          <w:sz w:val="20"/>
          <w:lang w:val="en-US"/>
        </w:rPr>
        <w:t>մասին</w:t>
      </w:r>
      <w:r w:rsidRPr="006D2E03">
        <w:rPr>
          <w:rFonts w:ascii="GHEA Grapalat" w:hAnsi="GHEA Grapalat" w:cs="Sylfaen"/>
          <w:sz w:val="20"/>
          <w:lang w:val="af-ZA"/>
        </w:rPr>
        <w:t xml:space="preserve"> </w:t>
      </w:r>
      <w:r w:rsidRPr="006D2E03">
        <w:rPr>
          <w:rFonts w:ascii="GHEA Grapalat" w:hAnsi="GHEA Grapalat" w:cs="Sylfaen"/>
          <w:sz w:val="20"/>
          <w:lang w:val="en-US"/>
        </w:rPr>
        <w:t>գրավոր</w:t>
      </w:r>
      <w:r w:rsidRPr="006D2E03">
        <w:rPr>
          <w:rFonts w:ascii="GHEA Grapalat" w:hAnsi="GHEA Grapalat" w:cs="Sylfaen"/>
          <w:sz w:val="20"/>
          <w:lang w:val="af-ZA"/>
        </w:rPr>
        <w:t xml:space="preserve"> </w:t>
      </w:r>
      <w:r w:rsidRPr="006D2E03">
        <w:rPr>
          <w:rFonts w:ascii="GHEA Grapalat" w:hAnsi="GHEA Grapalat" w:cs="Sylfaen"/>
          <w:sz w:val="20"/>
          <w:lang w:val="en-US"/>
        </w:rPr>
        <w:t>տեղեկացնում</w:t>
      </w:r>
      <w:r w:rsidRPr="006D2E03">
        <w:rPr>
          <w:rFonts w:ascii="GHEA Grapalat" w:hAnsi="GHEA Grapalat" w:cs="Sylfaen"/>
          <w:sz w:val="20"/>
          <w:lang w:val="af-ZA"/>
        </w:rPr>
        <w:t xml:space="preserve"> </w:t>
      </w:r>
      <w:r w:rsidRPr="006D2E03">
        <w:rPr>
          <w:rFonts w:ascii="GHEA Grapalat" w:hAnsi="GHEA Grapalat" w:cs="Sylfaen"/>
          <w:sz w:val="20"/>
          <w:lang w:val="en-US"/>
        </w:rPr>
        <w:t>է</w:t>
      </w:r>
      <w:r w:rsidRPr="006D2E03">
        <w:rPr>
          <w:rFonts w:ascii="GHEA Grapalat" w:hAnsi="GHEA Grapalat" w:cs="Sylfaen"/>
          <w:sz w:val="20"/>
          <w:lang w:val="af-ZA"/>
        </w:rPr>
        <w:t xml:space="preserve"> </w:t>
      </w:r>
      <w:r w:rsidRPr="006D2E03">
        <w:rPr>
          <w:rFonts w:ascii="GHEA Grapalat" w:hAnsi="GHEA Grapalat" w:cs="Sylfaen"/>
          <w:sz w:val="20"/>
          <w:lang w:val="en-US"/>
        </w:rPr>
        <w:t>լիազորված</w:t>
      </w:r>
      <w:r w:rsidRPr="006D2E03">
        <w:rPr>
          <w:rFonts w:ascii="GHEA Grapalat" w:hAnsi="GHEA Grapalat" w:cs="Sylfaen"/>
          <w:sz w:val="20"/>
          <w:lang w:val="af-ZA"/>
        </w:rPr>
        <w:t xml:space="preserve"> </w:t>
      </w:r>
      <w:r w:rsidRPr="006D2E03">
        <w:rPr>
          <w:rFonts w:ascii="GHEA Grapalat" w:hAnsi="GHEA Grapalat" w:cs="Sylfaen"/>
          <w:sz w:val="20"/>
          <w:lang w:val="en-US"/>
        </w:rPr>
        <w:t>մարմին</w:t>
      </w:r>
      <w:r w:rsidRPr="006D2E03">
        <w:rPr>
          <w:rFonts w:ascii="GHEA Grapalat" w:hAnsi="GHEA Grapalat" w:cs="Sylfaen"/>
          <w:sz w:val="20"/>
          <w:lang w:val="af-ZA"/>
        </w:rPr>
        <w:t xml:space="preserve">, </w:t>
      </w:r>
      <w:r w:rsidRPr="006D2E03">
        <w:rPr>
          <w:rFonts w:ascii="GHEA Grapalat" w:hAnsi="GHEA Grapalat" w:cs="Sylfaen"/>
          <w:sz w:val="20"/>
          <w:lang w:val="en-US"/>
        </w:rPr>
        <w:t>որի</w:t>
      </w:r>
      <w:r w:rsidRPr="006D2E03">
        <w:rPr>
          <w:rFonts w:ascii="GHEA Grapalat" w:hAnsi="GHEA Grapalat" w:cs="Sylfaen"/>
          <w:sz w:val="20"/>
          <w:lang w:val="af-ZA"/>
        </w:rPr>
        <w:t xml:space="preserve"> </w:t>
      </w:r>
      <w:r w:rsidRPr="006D2E03">
        <w:rPr>
          <w:rFonts w:ascii="GHEA Grapalat" w:hAnsi="GHEA Grapalat" w:cs="Sylfaen"/>
          <w:sz w:val="20"/>
          <w:lang w:val="en-US"/>
        </w:rPr>
        <w:t>հիման</w:t>
      </w:r>
      <w:r w:rsidRPr="006D2E03">
        <w:rPr>
          <w:rFonts w:ascii="GHEA Grapalat" w:hAnsi="GHEA Grapalat" w:cs="Sylfaen"/>
          <w:sz w:val="20"/>
          <w:lang w:val="af-ZA"/>
        </w:rPr>
        <w:t xml:space="preserve"> </w:t>
      </w:r>
      <w:r w:rsidRPr="006D2E03">
        <w:rPr>
          <w:rFonts w:ascii="GHEA Grapalat" w:hAnsi="GHEA Grapalat" w:cs="Sylfaen"/>
          <w:sz w:val="20"/>
          <w:lang w:val="en-US"/>
        </w:rPr>
        <w:t>վրա</w:t>
      </w:r>
      <w:r w:rsidRPr="006D2E03">
        <w:rPr>
          <w:rFonts w:ascii="GHEA Grapalat" w:hAnsi="GHEA Grapalat" w:cs="Sylfaen"/>
          <w:sz w:val="20"/>
          <w:lang w:val="af-ZA"/>
        </w:rPr>
        <w:t xml:space="preserve"> </w:t>
      </w:r>
      <w:r w:rsidRPr="006D2E03">
        <w:rPr>
          <w:rFonts w:ascii="GHEA Grapalat" w:hAnsi="GHEA Grapalat" w:cs="Sylfaen"/>
          <w:sz w:val="20"/>
          <w:lang w:val="en-US"/>
        </w:rPr>
        <w:t>մասնակիցը</w:t>
      </w:r>
      <w:r w:rsidRPr="006D2E03">
        <w:rPr>
          <w:rFonts w:ascii="GHEA Grapalat" w:hAnsi="GHEA Grapalat" w:cs="Sylfaen"/>
          <w:sz w:val="20"/>
          <w:lang w:val="af-ZA"/>
        </w:rPr>
        <w:t xml:space="preserve"> </w:t>
      </w:r>
      <w:r w:rsidRPr="006D2E03">
        <w:rPr>
          <w:rFonts w:ascii="GHEA Grapalat" w:hAnsi="GHEA Grapalat" w:cs="Sylfaen"/>
          <w:sz w:val="20"/>
          <w:lang w:val="en-US"/>
        </w:rPr>
        <w:t>չի</w:t>
      </w:r>
      <w:r w:rsidRPr="006D2E03">
        <w:rPr>
          <w:rFonts w:ascii="GHEA Grapalat" w:hAnsi="GHEA Grapalat" w:cs="Sylfaen"/>
          <w:sz w:val="20"/>
          <w:lang w:val="af-ZA"/>
        </w:rPr>
        <w:t xml:space="preserve"> </w:t>
      </w:r>
      <w:r w:rsidRPr="006D2E03">
        <w:rPr>
          <w:rFonts w:ascii="GHEA Grapalat" w:hAnsi="GHEA Grapalat" w:cs="Sylfaen"/>
          <w:sz w:val="20"/>
          <w:lang w:val="en-US"/>
        </w:rPr>
        <w:t>ներառվում</w:t>
      </w:r>
      <w:r w:rsidRPr="006D2E03">
        <w:rPr>
          <w:rFonts w:ascii="GHEA Grapalat" w:hAnsi="GHEA Grapalat" w:cs="Sylfaen"/>
          <w:sz w:val="20"/>
          <w:lang w:val="af-ZA"/>
        </w:rPr>
        <w:t xml:space="preserve"> </w:t>
      </w:r>
      <w:r w:rsidRPr="006D2E03">
        <w:rPr>
          <w:rFonts w:ascii="GHEA Grapalat" w:hAnsi="GHEA Grapalat" w:cs="Sylfaen"/>
          <w:sz w:val="20"/>
          <w:lang w:val="en-US"/>
        </w:rPr>
        <w:t>ցուցակում</w:t>
      </w:r>
      <w:r w:rsidRPr="006D2E03">
        <w:rPr>
          <w:rFonts w:ascii="GHEA Grapalat" w:hAnsi="GHEA Grapalat" w:cs="Sylfaen"/>
          <w:sz w:val="20"/>
          <w:lang w:val="af-ZA"/>
        </w:rPr>
        <w:t>:</w:t>
      </w:r>
    </w:p>
    <w:p w14:paraId="7AF46A11" w14:textId="6B04EBED" w:rsidR="00266B8B" w:rsidRPr="00AE74A0" w:rsidRDefault="00E56508" w:rsidP="00AE74A0">
      <w:pPr>
        <w:shd w:val="clear" w:color="auto" w:fill="FFFFFF"/>
        <w:ind w:firstLine="375"/>
        <w:jc w:val="both"/>
        <w:rPr>
          <w:rFonts w:ascii="GHEA Grapalat" w:hAnsi="GHEA Grapalat" w:cs="Sylfaen"/>
          <w:sz w:val="20"/>
          <w:lang w:val="af-ZA"/>
        </w:rPr>
      </w:pPr>
      <w:r w:rsidRPr="00AE74A0">
        <w:rPr>
          <w:rFonts w:ascii="GHEA Grapalat" w:hAnsi="GHEA Grapalat" w:cs="Sylfaen"/>
          <w:sz w:val="20"/>
          <w:lang w:val="hy-AM"/>
        </w:rPr>
        <w:t>Ը</w:t>
      </w:r>
      <w:r w:rsidR="00266B8B" w:rsidRPr="00AE74A0">
        <w:rPr>
          <w:rFonts w:ascii="GHEA Grapalat" w:hAnsi="GHEA Grapalat" w:cs="Sylfaen"/>
          <w:sz w:val="20"/>
          <w:lang w:val="hy-AM"/>
        </w:rPr>
        <w:t>նդ որում, եթե</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մասնակցի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գնումներին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մասնակցելու</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իրավունք</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ունենալու մասին դիմում-հայտարարությունը որակվում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է</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որպես</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իրականությանը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չհամապատասխանող</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սույն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կարգով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ժամկետներում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նախատեսված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փաստաթղթերը</w:t>
      </w:r>
      <w:r w:rsidR="00266B8B" w:rsidRPr="00AE74A0">
        <w:rPr>
          <w:rFonts w:ascii="GHEA Grapalat" w:hAnsi="GHEA Grapalat" w:cs="Sylfaen"/>
          <w:sz w:val="20"/>
          <w:lang w:val="af-ZA"/>
        </w:rPr>
        <w:t xml:space="preserve"> (այդ թվում շտկման ենթակա)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ընտրված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ապահովում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եթե ընթացակարգը կազմա</w:t>
      </w:r>
      <w:r w:rsidR="00154FCB">
        <w:rPr>
          <w:rFonts w:ascii="GHEA Grapalat" w:hAnsi="GHEA Grapalat" w:cs="Sylfaen"/>
          <w:sz w:val="20"/>
          <w:lang w:val="af-ZA"/>
        </w:rPr>
        <w:t xml:space="preserve">կերպված է </w:t>
      </w:r>
      <w:r w:rsidR="00154FCB">
        <w:rPr>
          <w:rFonts w:ascii="GHEA Grapalat" w:hAnsi="GHEA Grapalat" w:cs="Sylfaen"/>
          <w:sz w:val="20"/>
          <w:lang w:val="hy-AM"/>
        </w:rPr>
        <w:t>Օ</w:t>
      </w:r>
      <w:r w:rsidR="00266B8B" w:rsidRPr="00AE74A0">
        <w:rPr>
          <w:rFonts w:ascii="GHEA Grapalat" w:hAnsi="GHEA Grapalat" w:cs="Sylfaen"/>
          <w:sz w:val="20"/>
          <w:lang w:val="af-ZA"/>
        </w:rPr>
        <w:t xml:space="preserve">րենքի 15-րդ հոդվածի 6-րդ մասով նախատեսված կարգավորմանը համապատասխան և դրա </w:t>
      </w:r>
      <w:r w:rsidR="00266B8B" w:rsidRPr="00AE74A0">
        <w:rPr>
          <w:rFonts w:ascii="GHEA Grapalat" w:hAnsi="GHEA Grapalat" w:cs="Sylfaen"/>
          <w:sz w:val="20"/>
        </w:rPr>
        <w:t>արդյունքում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համաձայնագիր</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կնքելու</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նպատակով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պայմանագիրը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անձը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ժամկետում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միակողմանի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հաստատված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հայտարարության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այսուհետ</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նաև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ձևով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ներկայացված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ապահովումը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փոխարինում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բանկային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երաշխիք</w:t>
      </w:r>
      <w:r w:rsidR="00266B8B" w:rsidRPr="00AE74A0">
        <w:rPr>
          <w:rFonts w:ascii="GHEA Grapalat" w:hAnsi="GHEA Grapalat" w:cs="Sylfaen"/>
          <w:sz w:val="20"/>
          <w:lang w:val="hy-AM"/>
        </w:rPr>
        <w:t>ո</w:t>
      </w:r>
      <w:r w:rsidR="00266B8B" w:rsidRPr="00AE74A0">
        <w:rPr>
          <w:rFonts w:ascii="GHEA Grapalat" w:hAnsi="GHEA Grapalat" w:cs="Sylfaen"/>
          <w:sz w:val="20"/>
        </w:rPr>
        <w:t>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կանխիկ</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փողով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այդ</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հանգամանքը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համարվում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է</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որպես</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գնման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գործընթացի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շրջանակում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մասնակցի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ստանձնված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պարտավորության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խախտում</w:t>
      </w:r>
      <w:r w:rsidR="00266B8B" w:rsidRPr="00AE74A0">
        <w:rPr>
          <w:rFonts w:ascii="GHEA Grapalat" w:hAnsi="GHEA Grapalat" w:cs="Sylfaen"/>
          <w:sz w:val="20"/>
          <w:lang w:val="af-ZA"/>
        </w:rPr>
        <w:t xml:space="preserve">: </w:t>
      </w:r>
    </w:p>
    <w:p w14:paraId="1A6462A7" w14:textId="77777777" w:rsidR="00B54F63" w:rsidRPr="006D2E03" w:rsidRDefault="00B97D91"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sidR="00E17B5D" w:rsidRPr="006D2E03">
        <w:rPr>
          <w:rFonts w:ascii="GHEA Grapalat" w:hAnsi="GHEA Grapalat"/>
          <w:color w:val="000000"/>
          <w:sz w:val="20"/>
          <w:szCs w:val="20"/>
          <w:lang w:val="af-ZA"/>
        </w:rPr>
        <w:t>8.1</w:t>
      </w:r>
      <w:r w:rsidR="00BE037D" w:rsidRPr="006D2E03">
        <w:rPr>
          <w:rFonts w:ascii="GHEA Grapalat" w:hAnsi="GHEA Grapalat"/>
          <w:color w:val="000000"/>
          <w:sz w:val="20"/>
          <w:szCs w:val="20"/>
          <w:lang w:val="af-ZA"/>
        </w:rPr>
        <w:t>4</w:t>
      </w:r>
      <w:r w:rsidR="00E17B5D"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14:paraId="18296DB2" w14:textId="77777777" w:rsidR="007A5810" w:rsidRPr="00A71D81" w:rsidRDefault="004306D6" w:rsidP="00955CC1">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t>8</w:t>
      </w:r>
      <w:r w:rsidR="00EF2159" w:rsidRPr="006D2E03">
        <w:rPr>
          <w:rFonts w:ascii="GHEA Grapalat" w:hAnsi="GHEA Grapalat" w:cs="Sylfaen"/>
          <w:sz w:val="20"/>
          <w:szCs w:val="24"/>
          <w:lang w:val="af-ZA" w:eastAsia="en-US"/>
        </w:rPr>
        <w:t>.</w:t>
      </w:r>
      <w:r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հրավերի</w:t>
      </w:r>
      <w:r w:rsidRPr="006D2E03">
        <w:rPr>
          <w:rFonts w:ascii="GHEA Grapalat" w:hAnsi="GHEA Grapalat" w:cs="Sylfaen"/>
          <w:sz w:val="20"/>
          <w:szCs w:val="24"/>
          <w:lang w:val="af-ZA" w:eastAsia="en-US"/>
        </w:rPr>
        <w:t xml:space="preserve"> 1-</w:t>
      </w:r>
      <w:r w:rsidRPr="006D2E03">
        <w:rPr>
          <w:rFonts w:ascii="GHEA Grapalat" w:hAnsi="GHEA Grapalat" w:cs="Sylfaen"/>
          <w:sz w:val="20"/>
          <w:szCs w:val="24"/>
          <w:lang w:val="ru-RU" w:eastAsia="en-US"/>
        </w:rPr>
        <w:t>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մասի</w:t>
      </w:r>
      <w:r w:rsidRPr="006D2E03">
        <w:rPr>
          <w:rFonts w:ascii="GHEA Grapalat" w:hAnsi="GHEA Grapalat" w:cs="Sylfaen"/>
          <w:sz w:val="20"/>
          <w:szCs w:val="24"/>
          <w:lang w:val="af-ZA" w:eastAsia="en-US"/>
        </w:rPr>
        <w:t xml:space="preserve"> </w:t>
      </w:r>
      <w:r w:rsidR="00441D04" w:rsidRPr="006D2E03">
        <w:rPr>
          <w:rFonts w:ascii="GHEA Grapalat" w:hAnsi="GHEA Grapalat" w:cs="Sylfaen"/>
          <w:sz w:val="20"/>
          <w:szCs w:val="24"/>
          <w:lang w:val="af-ZA" w:eastAsia="en-US"/>
        </w:rPr>
        <w:t>8.</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կետում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նշված</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փաստաթղթերը</w:t>
      </w:r>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r w:rsidR="00D371A7" w:rsidRPr="006D2E03">
        <w:rPr>
          <w:rFonts w:ascii="GHEA Grapalat" w:hAnsi="GHEA Grapalat" w:cs="Sylfaen"/>
          <w:sz w:val="20"/>
          <w:szCs w:val="24"/>
          <w:lang w:eastAsia="en-US"/>
        </w:rPr>
        <w:t>սահմանված</w:t>
      </w:r>
      <w:r w:rsidR="00D371A7" w:rsidRPr="006D2E03">
        <w:rPr>
          <w:rFonts w:ascii="GHEA Grapalat" w:hAnsi="GHEA Grapalat" w:cs="Sylfaen"/>
          <w:sz w:val="20"/>
          <w:szCs w:val="24"/>
          <w:lang w:val="af-ZA" w:eastAsia="en-US"/>
        </w:rPr>
        <w:t xml:space="preserve"> </w:t>
      </w:r>
      <w:r w:rsidR="00D371A7" w:rsidRPr="006D2E03">
        <w:rPr>
          <w:rFonts w:ascii="GHEA Grapalat" w:hAnsi="GHEA Grapalat" w:cs="Sylfaen"/>
          <w:sz w:val="20"/>
          <w:szCs w:val="24"/>
          <w:lang w:eastAsia="en-US"/>
        </w:rPr>
        <w:t>ժամկետում</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հանձնա</w:t>
      </w:r>
      <w:r w:rsidR="007A5810" w:rsidRPr="006D2E03">
        <w:rPr>
          <w:rFonts w:ascii="GHEA Grapalat" w:hAnsi="GHEA Grapalat" w:cs="Sylfaen"/>
          <w:sz w:val="20"/>
          <w:szCs w:val="24"/>
          <w:lang w:val="af-ZA" w:eastAsia="en-US"/>
        </w:rPr>
        <w:softHyphen/>
      </w:r>
      <w:r w:rsidR="007A5810" w:rsidRPr="006D2E03">
        <w:rPr>
          <w:rFonts w:ascii="GHEA Grapalat" w:hAnsi="GHEA Grapalat" w:cs="Sylfaen"/>
          <w:sz w:val="20"/>
          <w:szCs w:val="24"/>
          <w:lang w:val="ru-RU" w:eastAsia="en-US"/>
        </w:rPr>
        <w:t>ժողովի</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քարտուղարին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ներկայաց</w:t>
      </w:r>
      <w:r w:rsidR="00EF2159" w:rsidRPr="006D2E03">
        <w:rPr>
          <w:rFonts w:ascii="GHEA Grapalat" w:hAnsi="GHEA Grapalat" w:cs="Sylfaen"/>
          <w:sz w:val="20"/>
          <w:szCs w:val="24"/>
          <w:lang w:eastAsia="en-US"/>
        </w:rPr>
        <w:t>ն</w:t>
      </w:r>
      <w:r w:rsidR="007A5810" w:rsidRPr="006D2E03">
        <w:rPr>
          <w:rFonts w:ascii="GHEA Grapalat" w:hAnsi="GHEA Grapalat" w:cs="Sylfaen"/>
          <w:sz w:val="20"/>
          <w:szCs w:val="24"/>
          <w:lang w:val="ru-RU" w:eastAsia="en-US"/>
        </w:rPr>
        <w:t>ում</w:t>
      </w:r>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հրավերով</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նախատեսված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էլեկտրոնային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փոստին</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ուղարկելու</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միջոցով</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պարտավոր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օրը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հաստատել</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դրանց</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հանգամանքը՝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հրավերում</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նշված</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իր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փոստից</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մասնակցի</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հավաստում</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ուղարկելու</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միջոցով</w:t>
      </w:r>
      <w:r w:rsidR="007A5810" w:rsidRPr="00A71D81">
        <w:rPr>
          <w:rFonts w:ascii="GHEA Grapalat" w:hAnsi="GHEA Grapalat" w:cs="Sylfaen"/>
          <w:sz w:val="20"/>
          <w:szCs w:val="24"/>
          <w:lang w:val="af-ZA" w:eastAsia="en-US"/>
        </w:rPr>
        <w:t>:</w:t>
      </w:r>
    </w:p>
    <w:p w14:paraId="08621504" w14:textId="77777777" w:rsidR="002B121D" w:rsidRPr="00A71D81" w:rsidRDefault="00A150A9"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r w:rsidR="002B121D" w:rsidRPr="00A71D81">
        <w:rPr>
          <w:rFonts w:ascii="GHEA Grapalat" w:hAnsi="GHEA Grapalat" w:cs="Sylfaen"/>
          <w:szCs w:val="24"/>
          <w:lang w:val="ru-RU"/>
        </w:rPr>
        <w:t>Մասնակիցները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նրանց</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ներկայացուցիչները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w:t>
      </w:r>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նիստերին։</w:t>
      </w:r>
      <w:r w:rsidR="002B121D" w:rsidRPr="00A71D81">
        <w:rPr>
          <w:rFonts w:ascii="GHEA Grapalat" w:hAnsi="GHEA Grapalat" w:cs="Sylfaen"/>
          <w:szCs w:val="24"/>
        </w:rPr>
        <w:t xml:space="preserve"> </w:t>
      </w:r>
      <w:r w:rsidR="006D4E1D" w:rsidRPr="00A71D81">
        <w:rPr>
          <w:rFonts w:ascii="GHEA Grapalat" w:hAnsi="GHEA Grapalat" w:cs="Sylfaen"/>
          <w:szCs w:val="24"/>
          <w:lang w:val="ru-RU"/>
        </w:rPr>
        <w:t>Մասնակիցները</w:t>
      </w:r>
      <w:r w:rsidR="006D4E1D" w:rsidRPr="00A71D81">
        <w:rPr>
          <w:rFonts w:ascii="GHEA Grapalat" w:hAnsi="GHEA Grapalat" w:cs="Sylfaen"/>
          <w:szCs w:val="24"/>
        </w:rPr>
        <w:t xml:space="preserve"> կամ </w:t>
      </w:r>
      <w:r w:rsidR="006D4E1D" w:rsidRPr="00A71D81">
        <w:rPr>
          <w:rFonts w:ascii="GHEA Grapalat" w:hAnsi="GHEA Grapalat" w:cs="Sylfaen"/>
          <w:szCs w:val="24"/>
          <w:lang w:val="ru-RU"/>
        </w:rPr>
        <w:t>նրանց</w:t>
      </w:r>
      <w:r w:rsidR="006D4E1D" w:rsidRPr="00A71D81">
        <w:rPr>
          <w:rFonts w:ascii="GHEA Grapalat" w:hAnsi="GHEA Grapalat" w:cs="Sylfaen"/>
          <w:szCs w:val="24"/>
        </w:rPr>
        <w:t xml:space="preserve"> </w:t>
      </w:r>
      <w:r w:rsidR="006D4E1D" w:rsidRPr="00A71D81">
        <w:rPr>
          <w:rFonts w:ascii="GHEA Grapalat" w:hAnsi="GHEA Grapalat" w:cs="Sylfaen"/>
          <w:szCs w:val="24"/>
          <w:lang w:val="ru-RU"/>
        </w:rPr>
        <w:t>ներկայացուցիչները</w:t>
      </w:r>
      <w:r w:rsidR="006D4E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պահանջել</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արձանագրությունների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պատճենները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որոնք</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տրամադրվում</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մեկ</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օրացուցային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օրվա</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ընթացքում։</w:t>
      </w:r>
    </w:p>
    <w:p w14:paraId="35CCFBA4" w14:textId="77777777" w:rsidR="00CD1E70" w:rsidRPr="00A71D81" w:rsidRDefault="00A150A9" w:rsidP="00CD1E70">
      <w:pPr>
        <w:ind w:firstLine="567"/>
        <w:jc w:val="both"/>
        <w:rPr>
          <w:rFonts w:ascii="GHEA Grapalat" w:hAnsi="GHEA Grapalat" w:cs="Sylfaen"/>
          <w:sz w:val="20"/>
          <w:lang w:val="af-ZA"/>
        </w:rPr>
      </w:pPr>
      <w:r w:rsidRPr="00A71D81">
        <w:rPr>
          <w:rFonts w:ascii="GHEA Grapalat" w:hAnsi="GHEA Grapalat" w:cs="Sylfaen"/>
          <w:sz w:val="20"/>
          <w:lang w:val="af-ZA"/>
        </w:rPr>
        <w:t>8</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կամ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պատվիրատուի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ծանուցումներն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ուղարկվում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են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հայտում նշված էլեկտրոնային փոստին ուղարկելու միջոցով, </w:t>
      </w:r>
      <w:r w:rsidR="00CD1E70" w:rsidRPr="00A71D81">
        <w:rPr>
          <w:rFonts w:ascii="GHEA Grapalat" w:hAnsi="GHEA Grapalat" w:cs="Sylfaen"/>
          <w:sz w:val="20"/>
          <w:lang w:val="ru-RU"/>
        </w:rPr>
        <w:t>իսկ</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իր</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հայտում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սույն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հրավերում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քարտուղարի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փոստին</w:t>
      </w:r>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eastAsia="x-none"/>
        </w:rPr>
        <w:t>ուղարկվելու միջոցով:</w:t>
      </w:r>
    </w:p>
    <w:p w14:paraId="13DE9D78" w14:textId="77777777" w:rsidR="00CD1E70" w:rsidRPr="00A71D81" w:rsidRDefault="00CD1E70" w:rsidP="00CD1E70">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77777777" w:rsidR="002B103D" w:rsidRPr="00A71D81" w:rsidRDefault="00A150A9" w:rsidP="00EF3662">
      <w:pPr>
        <w:pStyle w:val="BodyTextIndent2"/>
        <w:spacing w:line="240" w:lineRule="auto"/>
        <w:ind w:firstLine="567"/>
        <w:rPr>
          <w:rFonts w:ascii="GHEA Grapalat" w:hAnsi="GHEA Grapalat"/>
          <w:lang w:val="hy-AM"/>
        </w:rPr>
      </w:pPr>
      <w:r w:rsidRPr="00A71D81">
        <w:rPr>
          <w:rFonts w:ascii="GHEA Grapalat" w:hAnsi="GHEA Grapalat"/>
        </w:rPr>
        <w:t>8</w:t>
      </w:r>
      <w:r w:rsidR="00947D03" w:rsidRPr="00A71D81">
        <w:rPr>
          <w:rFonts w:ascii="GHEA Grapalat" w:hAnsi="GHEA Grapalat"/>
          <w:lang w:val="hy-AM"/>
        </w:rPr>
        <w:t>.</w:t>
      </w:r>
      <w:r w:rsidR="00436F47" w:rsidRPr="00A71D81">
        <w:rPr>
          <w:rFonts w:ascii="GHEA Grapalat" w:hAnsi="GHEA Grapalat"/>
        </w:rPr>
        <w:t xml:space="preserve">18 </w:t>
      </w:r>
      <w:r w:rsidR="00571F29" w:rsidRPr="00A71D81">
        <w:rPr>
          <w:rFonts w:ascii="GHEA Grapalat" w:hAnsi="GHEA Grapalat" w:cs="Sylfaen"/>
        </w:rPr>
        <w:t>Հայտերի</w:t>
      </w:r>
      <w:r w:rsidR="00571F29" w:rsidRPr="00A71D81">
        <w:rPr>
          <w:rFonts w:ascii="GHEA Grapalat" w:hAnsi="GHEA Grapalat" w:cs="Arial"/>
        </w:rPr>
        <w:t xml:space="preserve"> </w:t>
      </w:r>
      <w:r w:rsidR="00571F29" w:rsidRPr="00A71D81">
        <w:rPr>
          <w:rFonts w:ascii="GHEA Grapalat" w:hAnsi="GHEA Grapalat" w:cs="Sylfaen"/>
        </w:rPr>
        <w:t>գնահատումը</w:t>
      </w:r>
      <w:r w:rsidR="00571F29" w:rsidRPr="00A71D81">
        <w:rPr>
          <w:rFonts w:ascii="GHEA Grapalat" w:hAnsi="GHEA Grapalat" w:cs="Arial"/>
        </w:rPr>
        <w:t xml:space="preserve"> </w:t>
      </w:r>
      <w:r w:rsidR="00571F29" w:rsidRPr="00A71D81">
        <w:rPr>
          <w:rFonts w:ascii="GHEA Grapalat" w:hAnsi="GHEA Grapalat" w:cs="Sylfaen"/>
        </w:rPr>
        <w:t>և</w:t>
      </w:r>
      <w:r w:rsidR="00571F29" w:rsidRPr="00A71D81">
        <w:rPr>
          <w:rFonts w:ascii="GHEA Grapalat" w:hAnsi="GHEA Grapalat" w:cs="Arial"/>
        </w:rPr>
        <w:t xml:space="preserve"> </w:t>
      </w:r>
      <w:r w:rsidR="00571F29" w:rsidRPr="00A71D81">
        <w:rPr>
          <w:rFonts w:ascii="GHEA Grapalat" w:hAnsi="GHEA Grapalat" w:cs="Sylfaen"/>
        </w:rPr>
        <w:t>ընտրված մասնակցի որոշումն</w:t>
      </w:r>
      <w:r w:rsidR="00571F29" w:rsidRPr="00A71D81">
        <w:rPr>
          <w:rFonts w:ascii="GHEA Grapalat" w:hAnsi="GHEA Grapalat" w:cs="Arial"/>
        </w:rPr>
        <w:t xml:space="preserve"> </w:t>
      </w:r>
      <w:r w:rsidR="00571F29" w:rsidRPr="00A71D81">
        <w:rPr>
          <w:rFonts w:ascii="GHEA Grapalat" w:hAnsi="GHEA Grapalat" w:cs="Sylfaen"/>
        </w:rPr>
        <w:t>իրականացվում</w:t>
      </w:r>
      <w:r w:rsidR="00571F29" w:rsidRPr="00A71D81">
        <w:rPr>
          <w:rFonts w:ascii="GHEA Grapalat" w:hAnsi="GHEA Grapalat" w:cs="Arial"/>
        </w:rPr>
        <w:t xml:space="preserve"> </w:t>
      </w:r>
      <w:r w:rsidR="00571F29" w:rsidRPr="00A71D81">
        <w:rPr>
          <w:rFonts w:ascii="GHEA Grapalat" w:hAnsi="GHEA Grapalat" w:cs="Sylfaen"/>
        </w:rPr>
        <w:t>է</w:t>
      </w:r>
      <w:r w:rsidR="00571F29" w:rsidRPr="00A71D81">
        <w:rPr>
          <w:rFonts w:ascii="GHEA Grapalat" w:hAnsi="GHEA Grapalat" w:cs="Arial"/>
        </w:rPr>
        <w:t xml:space="preserve"> </w:t>
      </w:r>
      <w:r w:rsidR="00571F29" w:rsidRPr="00A71D81">
        <w:rPr>
          <w:rFonts w:ascii="GHEA Grapalat" w:hAnsi="GHEA Grapalat" w:cs="Sylfaen"/>
        </w:rPr>
        <w:t>ըստ</w:t>
      </w:r>
      <w:r w:rsidR="00571F29" w:rsidRPr="00A71D81">
        <w:rPr>
          <w:rFonts w:ascii="GHEA Grapalat" w:hAnsi="GHEA Grapalat" w:cs="Arial"/>
        </w:rPr>
        <w:t xml:space="preserve"> </w:t>
      </w:r>
      <w:r w:rsidR="00571F29" w:rsidRPr="00A71D81">
        <w:rPr>
          <w:rFonts w:ascii="GHEA Grapalat" w:hAnsi="GHEA Grapalat" w:cs="Sylfaen"/>
        </w:rPr>
        <w:t>առանձին</w:t>
      </w:r>
      <w:r w:rsidR="00571F29" w:rsidRPr="00A71D81">
        <w:rPr>
          <w:rFonts w:ascii="GHEA Grapalat" w:hAnsi="GHEA Grapalat" w:cs="Arial"/>
        </w:rPr>
        <w:t xml:space="preserve"> </w:t>
      </w:r>
      <w:r w:rsidR="00571F29" w:rsidRPr="00A71D81">
        <w:rPr>
          <w:rFonts w:ascii="GHEA Grapalat" w:hAnsi="GHEA Grapalat" w:cs="Sylfaen"/>
        </w:rPr>
        <w:t>չափաբաժինների</w:t>
      </w:r>
      <w:r w:rsidR="00571F29" w:rsidRPr="00A71D81">
        <w:rPr>
          <w:rStyle w:val="FootnoteReference"/>
          <w:rFonts w:ascii="GHEA Grapalat" w:hAnsi="GHEA Grapalat" w:cs="Sylfaen"/>
          <w:color w:val="FFFFFF"/>
        </w:rPr>
        <w:footnoteReference w:id="7"/>
      </w:r>
      <w:r w:rsidR="00571F29" w:rsidRPr="00A71D81">
        <w:rPr>
          <w:rFonts w:ascii="GHEA Grapalat" w:hAnsi="GHEA Grapalat" w:cs="Tahoma"/>
        </w:rPr>
        <w:t>։</w:t>
      </w:r>
      <w:r w:rsidR="00436F47" w:rsidRPr="00A71D81">
        <w:rPr>
          <w:rFonts w:ascii="GHEA Grapalat" w:hAnsi="GHEA Grapalat" w:cs="Tahoma"/>
          <w:vertAlign w:val="superscript"/>
        </w:rPr>
        <w:t>11</w:t>
      </w:r>
      <w:r w:rsidR="002B103D" w:rsidRPr="00A71D81">
        <w:rPr>
          <w:rFonts w:ascii="GHEA Grapalat" w:hAnsi="GHEA Grapalat" w:cs="Tahoma"/>
          <w:lang w:val="hy-AM"/>
        </w:rPr>
        <w:t xml:space="preserve"> </w:t>
      </w:r>
    </w:p>
    <w:p w14:paraId="1BC7265B" w14:textId="77777777" w:rsidR="00583092" w:rsidRPr="00A71D81" w:rsidRDefault="00A150A9" w:rsidP="00EF3662">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8</w:t>
      </w:r>
      <w:r w:rsidR="009E35C5" w:rsidRPr="00A71D81">
        <w:rPr>
          <w:rFonts w:ascii="GHEA Grapalat" w:hAnsi="GHEA Grapalat"/>
          <w:sz w:val="20"/>
          <w:szCs w:val="20"/>
          <w:lang w:val="af-ZA" w:eastAsia="x-none"/>
        </w:rPr>
        <w:t>.</w:t>
      </w:r>
      <w:r w:rsidR="00436F47" w:rsidRPr="00A71D81">
        <w:rPr>
          <w:rFonts w:ascii="GHEA Grapalat" w:hAnsi="GHEA Grapalat"/>
          <w:sz w:val="20"/>
          <w:szCs w:val="20"/>
          <w:lang w:val="af-ZA" w:eastAsia="x-none"/>
        </w:rPr>
        <w:t xml:space="preserve">19 </w:t>
      </w:r>
      <w:r w:rsidR="00583092" w:rsidRPr="00A71D81">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eastAsia="x-none"/>
        </w:rPr>
        <w:t xml:space="preserve">ի որոշմամբ </w:t>
      </w:r>
      <w:r w:rsidR="00583092" w:rsidRPr="00A71D81">
        <w:rPr>
          <w:rFonts w:ascii="GHEA Grapalat" w:hAnsi="GHEA Grapalat"/>
          <w:sz w:val="20"/>
          <w:szCs w:val="20"/>
          <w:lang w:val="af-ZA" w:eastAsia="x-none"/>
        </w:rPr>
        <w:t>ընտրված մասնակ</w:t>
      </w:r>
      <w:r w:rsidR="002E0966" w:rsidRPr="00A71D81">
        <w:rPr>
          <w:rFonts w:ascii="GHEA Grapalat" w:hAnsi="GHEA Grapalat"/>
          <w:sz w:val="20"/>
          <w:szCs w:val="20"/>
          <w:lang w:val="af-ZA" w:eastAsia="x-none"/>
        </w:rPr>
        <w:t xml:space="preserve">ից է ճանաչվում հաջորդող տեղ զբաղեցրած մասնակիցը՝ </w:t>
      </w:r>
      <w:r w:rsidR="00583092" w:rsidRPr="00A71D81">
        <w:rPr>
          <w:rFonts w:ascii="GHEA Grapalat" w:hAnsi="GHEA Grapalat"/>
          <w:sz w:val="20"/>
          <w:szCs w:val="20"/>
          <w:lang w:val="af-ZA" w:eastAsia="x-none"/>
        </w:rPr>
        <w:t xml:space="preserve">սույն </w:t>
      </w:r>
      <w:r w:rsidR="00583092" w:rsidRPr="00A71D81">
        <w:rPr>
          <w:rFonts w:ascii="GHEA Grapalat" w:hAnsi="GHEA Grapalat"/>
          <w:sz w:val="20"/>
          <w:szCs w:val="20"/>
          <w:lang w:val="hy-AM" w:eastAsia="x-none"/>
        </w:rPr>
        <w:t>հրավեր</w:t>
      </w:r>
      <w:r w:rsidR="00537173" w:rsidRPr="00A71D81">
        <w:rPr>
          <w:rFonts w:ascii="GHEA Grapalat" w:hAnsi="GHEA Grapalat"/>
          <w:sz w:val="20"/>
          <w:szCs w:val="20"/>
          <w:lang w:val="hy-AM" w:eastAsia="x-none"/>
        </w:rPr>
        <w:t>ի 1-ին մասի 8.1</w:t>
      </w:r>
      <w:r w:rsidR="00CD1E70" w:rsidRPr="00A71D81">
        <w:rPr>
          <w:rFonts w:ascii="GHEA Grapalat" w:hAnsi="GHEA Grapalat"/>
          <w:sz w:val="20"/>
          <w:szCs w:val="20"/>
          <w:lang w:val="hy-AM" w:eastAsia="x-none"/>
        </w:rPr>
        <w:t>2</w:t>
      </w:r>
      <w:r w:rsidR="00537173" w:rsidRPr="00A71D81">
        <w:rPr>
          <w:rFonts w:ascii="GHEA Grapalat" w:hAnsi="GHEA Grapalat"/>
          <w:sz w:val="20"/>
          <w:szCs w:val="20"/>
          <w:lang w:val="hy-AM" w:eastAsia="x-none"/>
        </w:rPr>
        <w:t>-ից 8.</w:t>
      </w:r>
      <w:r w:rsidR="00CD1E70" w:rsidRPr="00A71D81">
        <w:rPr>
          <w:rFonts w:ascii="GHEA Grapalat" w:hAnsi="GHEA Grapalat"/>
          <w:sz w:val="20"/>
          <w:szCs w:val="20"/>
          <w:lang w:val="hy-AM" w:eastAsia="x-none"/>
        </w:rPr>
        <w:t>1</w:t>
      </w:r>
      <w:r w:rsidR="00A5501E" w:rsidRPr="00A71D81">
        <w:rPr>
          <w:rFonts w:ascii="GHEA Grapalat" w:hAnsi="GHEA Grapalat"/>
          <w:sz w:val="20"/>
          <w:szCs w:val="20"/>
          <w:lang w:val="hy-AM" w:eastAsia="x-none"/>
        </w:rPr>
        <w:t>8</w:t>
      </w:r>
      <w:r w:rsidR="00537173" w:rsidRPr="00A71D81">
        <w:rPr>
          <w:rFonts w:ascii="GHEA Grapalat" w:hAnsi="GHEA Grapalat"/>
          <w:sz w:val="20"/>
          <w:szCs w:val="20"/>
          <w:lang w:val="hy-AM" w:eastAsia="x-none"/>
        </w:rPr>
        <w:t>-րդ կետերով սահմանված ընթացակարգ</w:t>
      </w:r>
      <w:r w:rsidR="002E0966" w:rsidRPr="00A71D81">
        <w:rPr>
          <w:rFonts w:ascii="GHEA Grapalat" w:hAnsi="GHEA Grapalat"/>
          <w:sz w:val="20"/>
          <w:szCs w:val="20"/>
          <w:lang w:val="hy-AM" w:eastAsia="x-none"/>
        </w:rPr>
        <w:t>ի կիրառմամբ</w:t>
      </w:r>
      <w:r w:rsidR="00583092" w:rsidRPr="00A71D81">
        <w:rPr>
          <w:rFonts w:ascii="GHEA Grapalat" w:hAnsi="GHEA Grapalat"/>
          <w:sz w:val="20"/>
          <w:szCs w:val="20"/>
          <w:lang w:val="af-ZA" w:eastAsia="x-none"/>
        </w:rPr>
        <w:t>:</w:t>
      </w:r>
    </w:p>
    <w:p w14:paraId="42174487" w14:textId="77777777" w:rsidR="00583092" w:rsidRPr="00A71D81" w:rsidRDefault="00A150A9"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r w:rsidR="00583092" w:rsidRPr="00A71D81">
        <w:rPr>
          <w:rFonts w:ascii="GHEA Grapalat" w:hAnsi="GHEA Grapalat" w:cs="Sylfaen"/>
          <w:szCs w:val="24"/>
          <w:lang w:val="ru-RU"/>
        </w:rPr>
        <w:t>Մասնակից</w:t>
      </w:r>
      <w:r w:rsidR="00196487" w:rsidRPr="00A71D81">
        <w:rPr>
          <w:rFonts w:ascii="GHEA Grapalat" w:hAnsi="GHEA Grapalat" w:cs="Sylfaen"/>
          <w:szCs w:val="24"/>
          <w:lang w:val="en-US"/>
        </w:rPr>
        <w:t>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պահանջների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հիմնավորման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նպատակով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ներկայացնել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լրացուցիչ</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այլ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փաստաթղթեր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տեղեկություններ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նյութեր։</w:t>
      </w:r>
    </w:p>
    <w:p w14:paraId="11ACD639" w14:textId="77777777" w:rsidR="00583092" w:rsidRPr="00A71D81" w:rsidRDefault="00662165"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lang w:val="en-US"/>
        </w:rPr>
        <w:t>Հ</w:t>
      </w:r>
      <w:r w:rsidR="00583092" w:rsidRPr="00A71D81">
        <w:rPr>
          <w:rFonts w:ascii="GHEA Grapalat" w:hAnsi="GHEA Grapalat" w:cs="Sylfaen"/>
          <w:szCs w:val="24"/>
          <w:lang w:val="ru-RU"/>
        </w:rPr>
        <w:t>անձնաժողովը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ստուգել</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օգտագործելով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պաշտոնական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աղբյուրներից</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դրա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իրավասու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ուղարկվելու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դեպքում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պետական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ինքնակառավարման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երկու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աշխատանքային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ընթացքում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տրամադրում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Եթե</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lastRenderedPageBreak/>
        <w:t>ստուգման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արդյունքում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որակվում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իրականությանը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չհամապա</w:t>
      </w:r>
      <w:r w:rsidR="00583092" w:rsidRPr="00A71D81">
        <w:rPr>
          <w:rFonts w:ascii="GHEA Grapalat" w:hAnsi="GHEA Grapalat" w:cs="Sylfaen"/>
          <w:szCs w:val="24"/>
        </w:rPr>
        <w:softHyphen/>
      </w:r>
      <w:r w:rsidR="00583092" w:rsidRPr="00A71D81">
        <w:rPr>
          <w:rFonts w:ascii="GHEA Grapalat" w:hAnsi="GHEA Grapalat" w:cs="Sylfaen"/>
          <w:szCs w:val="24"/>
          <w:lang w:val="ru-RU"/>
        </w:rPr>
        <w:t>տասխանող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ապա</w:t>
      </w:r>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
    <w:p w14:paraId="2EA300C1" w14:textId="77777777" w:rsidR="00583092" w:rsidRPr="00A71D81" w:rsidRDefault="00A150A9"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sidR="004B383E" w:rsidRPr="00A71D81">
        <w:rPr>
          <w:rFonts w:ascii="GHEA Grapalat" w:hAnsi="GHEA Grapalat" w:cs="Sylfaen"/>
          <w:szCs w:val="24"/>
        </w:rPr>
        <w:t>8</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արտահերթ</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նիստ։</w:t>
      </w:r>
    </w:p>
    <w:p w14:paraId="3E60C0DC" w14:textId="77777777" w:rsidR="00E45ACA" w:rsidRPr="00A71D81" w:rsidRDefault="00A150A9" w:rsidP="00EF3662">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t>8</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71D81">
        <w:rPr>
          <w:rFonts w:ascii="GHEA Grapalat" w:hAnsi="GHEA Grapalat" w:cs="Sylfaen"/>
          <w:lang w:val="hy-AM"/>
        </w:rPr>
        <w:t xml:space="preserve"> </w:t>
      </w:r>
      <w:r w:rsidR="00E45ACA"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Default="00A150A9" w:rsidP="00F40755">
      <w:pPr>
        <w:pStyle w:val="BodyTextIndent2"/>
        <w:spacing w:line="240" w:lineRule="auto"/>
        <w:ind w:firstLine="567"/>
        <w:rPr>
          <w:rFonts w:ascii="GHEA Grapalat" w:hAnsi="GHEA Grapalat" w:cs="Sylfaen"/>
          <w:lang w:val="hy-AM"/>
        </w:rPr>
      </w:pPr>
      <w:r w:rsidRPr="00A71D81">
        <w:rPr>
          <w:rFonts w:ascii="GHEA Grapalat" w:hAnsi="GHEA Grapalat" w:cs="Sylfaen"/>
          <w:szCs w:val="24"/>
          <w:lang w:val="hy-AM"/>
        </w:rPr>
        <w:t>8</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ժամկետը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որոշման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հայտարարության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հրապարակման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և</w:t>
      </w:r>
      <w:r w:rsidR="00583092" w:rsidRPr="00A71D81">
        <w:rPr>
          <w:rFonts w:ascii="GHEA Grapalat" w:hAnsi="GHEA Grapalat" w:cs="Sylfaen"/>
          <w:szCs w:val="24"/>
        </w:rPr>
        <w:t xml:space="preserve"> </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կողմից</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իրավասության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առաջացման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միջև</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ընկած</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ժամանակահատվածն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է։</w:t>
      </w:r>
      <w:r w:rsidR="00F40755" w:rsidRPr="00F40755">
        <w:rPr>
          <w:rFonts w:ascii="GHEA Grapalat" w:hAnsi="GHEA Grapalat" w:cs="Sylfaen"/>
          <w:lang w:val="es-ES"/>
        </w:rPr>
        <w:t xml:space="preserve"> </w:t>
      </w:r>
    </w:p>
    <w:p w14:paraId="6C4CFCE2" w14:textId="45C35B02" w:rsidR="00F40755" w:rsidRPr="00F40755" w:rsidRDefault="00F40755" w:rsidP="00F40755">
      <w:pPr>
        <w:pStyle w:val="BodyTextIndent2"/>
        <w:spacing w:line="240" w:lineRule="auto"/>
        <w:ind w:firstLine="567"/>
        <w:rPr>
          <w:rFonts w:ascii="GHEA Grapalat" w:hAnsi="GHEA Grapalat" w:cs="Sylfaen"/>
          <w:lang w:val="hy-AM"/>
        </w:rPr>
      </w:pP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սույն</w:t>
      </w:r>
      <w:r w:rsidRPr="00F40755">
        <w:rPr>
          <w:rFonts w:ascii="GHEA Grapalat" w:hAnsi="GHEA Grapalat" w:cs="Arial"/>
          <w:lang w:val="es-ES"/>
        </w:rPr>
        <w:t xml:space="preserve"> </w:t>
      </w:r>
      <w:r w:rsidRPr="00F40755">
        <w:rPr>
          <w:rFonts w:ascii="GHEA Grapalat" w:hAnsi="GHEA Grapalat" w:cs="Sylfaen"/>
          <w:lang w:val="es-ES"/>
        </w:rPr>
        <w:t>ընթացակարգի</w:t>
      </w:r>
      <w:r w:rsidRPr="00F40755">
        <w:rPr>
          <w:rFonts w:ascii="GHEA Grapalat" w:hAnsi="GHEA Grapalat" w:cs="Arial"/>
          <w:lang w:val="es-ES"/>
        </w:rPr>
        <w:t xml:space="preserve"> </w:t>
      </w:r>
      <w:r w:rsidRPr="00F40755">
        <w:rPr>
          <w:rFonts w:ascii="GHEA Grapalat" w:hAnsi="GHEA Grapalat" w:cs="Sylfaen"/>
          <w:lang w:val="es-ES"/>
        </w:rPr>
        <w:t>դեպքում «</w:t>
      </w:r>
      <w:r w:rsidR="003154E3" w:rsidRPr="003154E3">
        <w:rPr>
          <w:rFonts w:ascii="GHEA Grapalat" w:hAnsi="GHEA Grapalat" w:cs="Sylfaen"/>
          <w:lang w:val="hy-AM"/>
        </w:rPr>
        <w:t>10</w:t>
      </w:r>
      <w:r w:rsidRPr="00F40755">
        <w:rPr>
          <w:rFonts w:ascii="GHEA Grapalat" w:hAnsi="GHEA Grapalat" w:cs="Sylfaen"/>
          <w:lang w:val="es-ES"/>
        </w:rPr>
        <w:t>» օրացուցային</w:t>
      </w:r>
      <w:r w:rsidRPr="00F40755">
        <w:rPr>
          <w:rFonts w:ascii="GHEA Grapalat" w:hAnsi="GHEA Grapalat" w:cs="Arial"/>
          <w:lang w:val="es-ES"/>
        </w:rPr>
        <w:t xml:space="preserve"> </w:t>
      </w:r>
      <w:r w:rsidRPr="00F40755">
        <w:rPr>
          <w:rFonts w:ascii="GHEA Grapalat" w:hAnsi="GHEA Grapalat" w:cs="Sylfaen"/>
          <w:lang w:val="es-ES"/>
        </w:rPr>
        <w:t>օր</w:t>
      </w:r>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կիրառելի</w:t>
      </w:r>
      <w:r w:rsidRPr="00F40755">
        <w:rPr>
          <w:rFonts w:ascii="GHEA Grapalat" w:hAnsi="GHEA Grapalat" w:cs="Sylfaen"/>
          <w:lang w:val="hy-AM"/>
        </w:rPr>
        <w:t>.</w:t>
      </w:r>
    </w:p>
    <w:p w14:paraId="608E6B93" w14:textId="77777777"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միայն</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sz w:val="20"/>
          <w:szCs w:val="20"/>
          <w:lang w:val="es-ES"/>
        </w:rPr>
        <w:t xml:space="preserve"> </w:t>
      </w:r>
      <w:r w:rsidRPr="00F40755">
        <w:rPr>
          <w:rFonts w:ascii="GHEA Grapalat" w:hAnsi="GHEA Grapalat" w:cs="Sylfaen"/>
          <w:sz w:val="20"/>
          <w:szCs w:val="20"/>
          <w:lang w:val="es-ES"/>
        </w:rPr>
        <w:t>որի</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հետ</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կնքվում</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14:paraId="52C1E1CF" w14:textId="77777777"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300A241" w14:textId="77777777" w:rsidR="00F40755" w:rsidRPr="00F40755"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3516F892" w14:textId="77777777" w:rsidR="000313A6" w:rsidRPr="00A71D81" w:rsidRDefault="00AA0AD8" w:rsidP="00EF3662">
      <w:pPr>
        <w:jc w:val="center"/>
        <w:rPr>
          <w:rFonts w:ascii="GHEA Grapalat" w:hAnsi="GHEA Grapalat" w:cs="Arial"/>
          <w:b/>
          <w:iCs/>
          <w:sz w:val="20"/>
          <w:lang w:val="af-ZA"/>
        </w:rPr>
      </w:pPr>
      <w:r w:rsidRPr="00A71D81">
        <w:rPr>
          <w:rFonts w:ascii="GHEA Grapalat" w:hAnsi="GHEA Grapalat"/>
          <w:b/>
          <w:iCs/>
          <w:sz w:val="20"/>
          <w:lang w:val="es-ES"/>
        </w:rPr>
        <w:t>9</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14:paraId="4B0D0D76" w14:textId="77777777" w:rsidR="00096865" w:rsidRPr="00A71D81" w:rsidRDefault="00AA0AD8" w:rsidP="00EF3662">
      <w:pPr>
        <w:ind w:firstLine="567"/>
        <w:jc w:val="both"/>
        <w:rPr>
          <w:rFonts w:ascii="GHEA Grapalat" w:hAnsi="GHEA Grapalat" w:cs="Sylfaen"/>
          <w:sz w:val="20"/>
          <w:lang w:val="af-ZA"/>
        </w:rPr>
      </w:pPr>
      <w:r w:rsidRPr="00A71D81">
        <w:rPr>
          <w:rFonts w:ascii="GHEA Grapalat" w:hAnsi="GHEA Grapalat"/>
          <w:iCs/>
          <w:sz w:val="20"/>
          <w:lang w:val="es-ES"/>
        </w:rPr>
        <w:t>9</w:t>
      </w:r>
      <w:r w:rsidR="00096865" w:rsidRPr="00A71D81">
        <w:rPr>
          <w:rFonts w:ascii="GHEA Grapalat" w:hAnsi="GHEA Grapalat"/>
          <w:iCs/>
          <w:sz w:val="20"/>
          <w:lang w:val="af-ZA"/>
        </w:rPr>
        <w:t xml:space="preserve">.1 </w:t>
      </w:r>
      <w:r w:rsidR="00096865" w:rsidRPr="00A71D81">
        <w:rPr>
          <w:rFonts w:ascii="GHEA Grapalat" w:hAnsi="GHEA Grapalat" w:cs="Sylfaen"/>
          <w:sz w:val="20"/>
          <w:lang w:val="ru-RU"/>
        </w:rPr>
        <w:t>Պայմանագիր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հանձնաժողովի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որոշման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հիման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վրա</w:t>
      </w:r>
      <w:r w:rsidR="00096865" w:rsidRPr="00A71D81">
        <w:rPr>
          <w:rFonts w:ascii="GHEA Grapalat" w:hAnsi="GHEA Grapalat" w:cs="Sylfaen"/>
          <w:sz w:val="20"/>
          <w:lang w:val="af-ZA"/>
        </w:rPr>
        <w:t xml:space="preserve">` </w:t>
      </w:r>
      <w:r w:rsidRPr="00A71D81">
        <w:rPr>
          <w:rFonts w:ascii="GHEA Grapalat" w:hAnsi="GHEA Grapalat" w:cs="Sylfaen"/>
          <w:sz w:val="20"/>
        </w:rPr>
        <w:t>պ</w:t>
      </w:r>
      <w:r w:rsidR="00096865" w:rsidRPr="00A71D81">
        <w:rPr>
          <w:rFonts w:ascii="GHEA Grapalat" w:hAnsi="GHEA Grapalat" w:cs="Sylfaen"/>
          <w:sz w:val="20"/>
          <w:lang w:val="ru-RU"/>
        </w:rPr>
        <w:t>ատվիրատուի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կողմից</w:t>
      </w:r>
      <w:r w:rsidR="004D5671" w:rsidRPr="00A71D81">
        <w:rPr>
          <w:rFonts w:ascii="GHEA Grapalat" w:hAnsi="GHEA Grapalat" w:cs="Sylfaen"/>
          <w:sz w:val="20"/>
          <w:lang w:val="ru-RU"/>
        </w:rPr>
        <w:t>։</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Պայմանագիրը</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գրավոր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մեկ</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փաստաթուղթ</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կազմելու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միջոցով</w:t>
      </w:r>
      <w:r w:rsidR="004D5671" w:rsidRPr="00A71D81">
        <w:rPr>
          <w:rFonts w:ascii="GHEA Grapalat" w:hAnsi="GHEA Grapalat" w:cs="Sylfaen"/>
          <w:sz w:val="20"/>
          <w:lang w:val="ru-RU"/>
        </w:rPr>
        <w:t>։</w:t>
      </w:r>
    </w:p>
    <w:p w14:paraId="4ECA4381" w14:textId="77777777" w:rsidR="00EB6E54"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096865" w:rsidRPr="00A71D81">
        <w:rPr>
          <w:rFonts w:ascii="GHEA Grapalat" w:hAnsi="GHEA Grapalat" w:cs="Sylfaen"/>
          <w:sz w:val="20"/>
          <w:lang w:val="af-ZA"/>
        </w:rPr>
        <w:t xml:space="preserve">.2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D61B60"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չոր</w:t>
      </w:r>
      <w:r w:rsidR="00D42D0A">
        <w:rPr>
          <w:rFonts w:ascii="GHEA Grapalat" w:hAnsi="GHEA Grapalat" w:cs="Sylfaen"/>
          <w:sz w:val="20"/>
          <w:lang w:val="hy-AM"/>
        </w:rPr>
        <w:t>րորդ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w:t>
      </w:r>
      <w:r w:rsidR="00D42D0A">
        <w:rPr>
          <w:rFonts w:ascii="GHEA Grapalat" w:hAnsi="GHEA Grapalat" w:cs="Sylfaen"/>
          <w:sz w:val="20"/>
          <w:lang w:val="hy-AM"/>
        </w:rPr>
        <w:t>ը</w:t>
      </w:r>
      <w:r w:rsidR="00EB6E54" w:rsidRPr="00A71D81">
        <w:rPr>
          <w:rFonts w:ascii="GHEA Grapalat" w:hAnsi="GHEA Grapalat" w:cs="Sylfaen"/>
          <w:sz w:val="20"/>
          <w:lang w:val="af-ZA"/>
        </w:rPr>
        <w:t xml:space="preserve"> </w:t>
      </w:r>
      <w:r w:rsidRPr="00A71D81">
        <w:rPr>
          <w:rFonts w:ascii="GHEA Grapalat" w:hAnsi="GHEA Grapalat" w:cs="Sylfaen"/>
          <w:sz w:val="20"/>
        </w:rPr>
        <w:t>պ</w:t>
      </w:r>
      <w:r w:rsidR="00EB6E54" w:rsidRPr="00A71D81">
        <w:rPr>
          <w:rFonts w:ascii="GHEA Grapalat" w:hAnsi="GHEA Grapalat" w:cs="Sylfaen"/>
          <w:sz w:val="20"/>
          <w:lang w:val="ru-RU"/>
        </w:rPr>
        <w:t>ատվիրատուն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ծանուցում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5457B4"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ներկայացնելով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կարող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ոչ</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շուտ</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A5501E"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օրվան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D42D0A">
        <w:rPr>
          <w:rFonts w:ascii="GHEA Grapalat" w:hAnsi="GHEA Grapalat" w:cs="Sylfaen"/>
          <w:sz w:val="20"/>
          <w:lang w:val="hy-AM"/>
        </w:rPr>
        <w:t>չորրորդ</w:t>
      </w:r>
      <w:r w:rsidR="00D42D0A"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օրը</w:t>
      </w:r>
      <w:r w:rsidR="00EB6E54" w:rsidRPr="00A71D81">
        <w:rPr>
          <w:rFonts w:ascii="GHEA Grapalat" w:hAnsi="GHEA Grapalat" w:cs="Sylfaen"/>
          <w:sz w:val="20"/>
          <w:lang w:val="af-ZA"/>
        </w:rPr>
        <w:t>:</w:t>
      </w:r>
    </w:p>
    <w:p w14:paraId="408C8B52" w14:textId="77777777" w:rsidR="00F23A51"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3717D2" w:rsidRPr="00A71D81">
        <w:rPr>
          <w:rFonts w:ascii="GHEA Grapalat" w:hAnsi="GHEA Grapalat" w:cs="Sylfaen"/>
          <w:sz w:val="20"/>
          <w:lang w:val="hy-AM"/>
        </w:rPr>
        <w:t>.3</w:t>
      </w:r>
      <w:r w:rsidR="00F23A51"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կնքվելիք</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հանձնաժողովի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քարտուղարը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տրամադրում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էլեկտրոնային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եղանակով</w:t>
      </w:r>
      <w:r w:rsidR="00EB6E54" w:rsidRPr="00A71D81">
        <w:rPr>
          <w:rFonts w:ascii="GHEA Grapalat" w:hAnsi="GHEA Grapalat" w:cs="Sylfaen"/>
          <w:sz w:val="20"/>
          <w:lang w:val="af-ZA"/>
        </w:rPr>
        <w:t xml:space="preserve">: </w:t>
      </w:r>
      <w:r w:rsidR="00443B7A" w:rsidRPr="00A71D81">
        <w:rPr>
          <w:rFonts w:ascii="GHEA Grapalat" w:hAnsi="GHEA Grapalat" w:cs="Sylfaen"/>
          <w:sz w:val="20"/>
          <w:lang w:val="ru-RU"/>
        </w:rPr>
        <w:t>Ընդ</w:t>
      </w:r>
      <w:r w:rsidR="00443B7A" w:rsidRPr="00A71D81">
        <w:rPr>
          <w:rFonts w:ascii="GHEA Grapalat" w:hAnsi="GHEA Grapalat" w:cs="Sylfaen"/>
          <w:sz w:val="20"/>
          <w:lang w:val="af-ZA"/>
        </w:rPr>
        <w:t xml:space="preserve"> </w:t>
      </w:r>
      <w:r w:rsidR="00443B7A"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ներառվում</w:t>
      </w:r>
      <w:r w:rsidR="00EB6E54" w:rsidRPr="00A71D81">
        <w:rPr>
          <w:rFonts w:ascii="GHEA Grapalat" w:hAnsi="GHEA Grapalat" w:cs="Sylfaen"/>
          <w:sz w:val="20"/>
          <w:lang w:val="af-ZA"/>
        </w:rPr>
        <w:t xml:space="preserve"> </w:t>
      </w:r>
      <w:r w:rsidR="003B585C" w:rsidRPr="00A71D81">
        <w:rPr>
          <w:rFonts w:ascii="GHEA Grapalat" w:hAnsi="GHEA Grapalat" w:cs="Sylfaen"/>
          <w:sz w:val="20"/>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մասնակցի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կողմից</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հայտով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ապրանքի</w:t>
      </w:r>
      <w:r w:rsidR="00EB6E54" w:rsidRPr="00A71D81">
        <w:rPr>
          <w:rFonts w:ascii="GHEA Grapalat" w:hAnsi="GHEA Grapalat" w:cs="Sylfaen"/>
          <w:sz w:val="20"/>
          <w:lang w:val="af-ZA"/>
        </w:rPr>
        <w:t xml:space="preserve"> </w:t>
      </w:r>
      <w:r w:rsidR="00137A5C" w:rsidRPr="00A71D81">
        <w:rPr>
          <w:rFonts w:ascii="GHEA Grapalat" w:hAnsi="GHEA Grapalat"/>
          <w:sz w:val="20"/>
          <w:szCs w:val="20"/>
          <w:lang w:val="hy-AM" w:eastAsia="x-none"/>
        </w:rPr>
        <w:t>ամբողջական նկարագիրը</w:t>
      </w:r>
      <w:r w:rsidR="00443B7A" w:rsidRPr="00A71D81">
        <w:rPr>
          <w:rFonts w:ascii="GHEA Grapalat" w:hAnsi="GHEA Grapalat" w:cs="Sylfaen"/>
          <w:sz w:val="20"/>
          <w:lang w:val="af-ZA"/>
        </w:rPr>
        <w:t xml:space="preserve">: </w:t>
      </w:r>
    </w:p>
    <w:p w14:paraId="6AC9B25C" w14:textId="77777777" w:rsidR="00D42D0A" w:rsidRPr="006D2E03" w:rsidRDefault="00AA0AD8" w:rsidP="00D42D0A">
      <w:pPr>
        <w:ind w:firstLine="567"/>
        <w:jc w:val="both"/>
        <w:rPr>
          <w:rFonts w:ascii="GHEA Grapalat" w:hAnsi="GHEA Grapalat" w:cs="Sylfaen"/>
          <w:sz w:val="20"/>
          <w:lang w:val="hy-AM"/>
        </w:rPr>
      </w:pPr>
      <w:r w:rsidRPr="00A71D81">
        <w:rPr>
          <w:rFonts w:ascii="GHEA Grapalat" w:hAnsi="GHEA Grapalat" w:cs="Sylfaen"/>
          <w:sz w:val="20"/>
          <w:lang w:val="af-ZA"/>
        </w:rPr>
        <w:t>9</w:t>
      </w:r>
      <w:r w:rsidR="003717D2" w:rsidRPr="00A71D81">
        <w:rPr>
          <w:rFonts w:ascii="GHEA Grapalat" w:hAnsi="GHEA Grapalat" w:cs="Sylfaen"/>
          <w:sz w:val="20"/>
          <w:lang w:val="hy-AM"/>
        </w:rPr>
        <w:t>.</w:t>
      </w:r>
      <w:r w:rsidR="00325647" w:rsidRPr="00A71D81">
        <w:rPr>
          <w:rFonts w:ascii="GHEA Grapalat" w:hAnsi="GHEA Grapalat" w:cs="Sylfaen"/>
          <w:sz w:val="20"/>
          <w:lang w:val="af-ZA"/>
        </w:rPr>
        <w:t>4</w:t>
      </w:r>
      <w:r w:rsidR="00096865" w:rsidRPr="00A71D81">
        <w:rPr>
          <w:rFonts w:ascii="GHEA Grapalat" w:hAnsi="GHEA Grapalat" w:cs="Sylfaen"/>
          <w:sz w:val="20"/>
          <w:lang w:val="af-ZA"/>
        </w:rPr>
        <w:t xml:space="preserve"> </w:t>
      </w:r>
      <w:r w:rsidR="00D42D0A" w:rsidRPr="005E1F72">
        <w:rPr>
          <w:rFonts w:ascii="GHEA Grapalat" w:hAnsi="GHEA Grapalat" w:cs="Sylfaen"/>
          <w:sz w:val="20"/>
          <w:lang w:val="hy-AM"/>
        </w:rPr>
        <w:t>Եթե</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ընտրված</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մասնակիցը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պայմանագիր</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կնքելու</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մասին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ծանուցումը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և</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պայմանագրի</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նախագիծ</w:t>
      </w:r>
      <w:r w:rsidR="00D42D0A" w:rsidRPr="006D2E03">
        <w:rPr>
          <w:rFonts w:ascii="GHEA Grapalat" w:hAnsi="GHEA Grapalat" w:cs="Sylfaen"/>
          <w:sz w:val="20"/>
          <w:lang w:val="hy-AM"/>
        </w:rPr>
        <w:t>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ստանալուց</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հետո</w:t>
      </w:r>
      <w:r w:rsidR="00D42D0A">
        <w:rPr>
          <w:rFonts w:ascii="GHEA Grapalat" w:hAnsi="GHEA Grapalat" w:cs="Sylfaen"/>
          <w:sz w:val="20"/>
          <w:lang w:val="hy-AM"/>
        </w:rPr>
        <w:t xml:space="preserve"> </w:t>
      </w:r>
      <w:r w:rsidR="00D42D0A" w:rsidRPr="00FE7A56">
        <w:rPr>
          <w:rFonts w:ascii="GHEA Grapalat" w:hAnsi="GHEA Grapalat" w:cs="Sylfaen"/>
          <w:sz w:val="20"/>
          <w:lang w:val="af-ZA"/>
        </w:rPr>
        <w:t xml:space="preserve">` </w:t>
      </w:r>
      <w:r w:rsidR="00D42D0A" w:rsidRPr="00BA41C0">
        <w:rPr>
          <w:rFonts w:ascii="GHEA Grapalat" w:hAnsi="GHEA Grapalat" w:cs="Sylfaen"/>
          <w:sz w:val="20"/>
          <w:lang w:val="hy-AM"/>
        </w:rPr>
        <w:t xml:space="preserve">սույն հրավերի </w:t>
      </w:r>
      <w:r w:rsidR="00D42D0A" w:rsidRPr="002C0D78">
        <w:rPr>
          <w:rFonts w:ascii="GHEA Grapalat" w:hAnsi="GHEA Grapalat" w:cs="Sylfaen"/>
          <w:sz w:val="20"/>
          <w:lang w:val="hy-AM"/>
        </w:rPr>
        <w:t>10</w:t>
      </w:r>
      <w:r w:rsidR="00D42D0A" w:rsidRPr="009D4781">
        <w:rPr>
          <w:rFonts w:ascii="Cambria Math" w:hAnsi="Cambria Math" w:cs="Cambria Math"/>
          <w:sz w:val="20"/>
          <w:lang w:val="hy-AM"/>
        </w:rPr>
        <w:t>․</w:t>
      </w:r>
      <w:r w:rsidR="00D42D0A" w:rsidRPr="009D4781">
        <w:rPr>
          <w:rFonts w:ascii="GHEA Grapalat" w:hAnsi="GHEA Grapalat" w:cs="Sylfaen"/>
          <w:sz w:val="20"/>
          <w:lang w:val="hy-AM"/>
        </w:rPr>
        <w:t>1</w:t>
      </w:r>
      <w:r w:rsidR="00D42D0A" w:rsidRPr="00BA41C0">
        <w:rPr>
          <w:rFonts w:ascii="GHEA Grapalat" w:hAnsi="GHEA Grapalat" w:cs="Sylfaen"/>
          <w:sz w:val="20"/>
          <w:lang w:val="hy-AM"/>
        </w:rPr>
        <w:t xml:space="preserve"> </w:t>
      </w:r>
      <w:r w:rsidR="00D42D0A" w:rsidRPr="00BA41C0">
        <w:rPr>
          <w:rFonts w:ascii="GHEA Grapalat" w:hAnsi="GHEA Grapalat" w:cs="GHEA Grapalat"/>
          <w:sz w:val="20"/>
          <w:lang w:val="hy-AM"/>
        </w:rPr>
        <w:t>կետով</w:t>
      </w:r>
      <w:r w:rsidR="00D42D0A" w:rsidRPr="00FE7A56">
        <w:rPr>
          <w:rFonts w:ascii="GHEA Grapalat" w:hAnsi="GHEA Grapalat" w:cs="Sylfaen"/>
          <w:sz w:val="20"/>
          <w:lang w:val="hy-AM"/>
        </w:rPr>
        <w:t xml:space="preserve"> նախատեսված ժամկետում</w:t>
      </w:r>
      <w:r w:rsidR="00D42D0A">
        <w:rPr>
          <w:rFonts w:ascii="GHEA Grapalat" w:hAnsi="GHEA Grapalat" w:cs="Sylfaen"/>
          <w:sz w:val="20"/>
          <w:lang w:val="hy-AM"/>
        </w:rPr>
        <w:t xml:space="preserve">, իսկ </w:t>
      </w:r>
      <w:r w:rsidR="00D42D0A" w:rsidRPr="00BA41C0">
        <w:rPr>
          <w:rFonts w:ascii="GHEA Grapalat" w:hAnsi="GHEA Grapalat" w:cs="Sylfaen"/>
          <w:sz w:val="20"/>
          <w:lang w:val="hy-AM"/>
        </w:rPr>
        <w:t>կնքվելիք պայմանագրի նախագծով</w:t>
      </w:r>
      <w:r w:rsidR="00D42D0A" w:rsidRPr="00BA41C0">
        <w:rPr>
          <w:rFonts w:ascii="Courier New" w:hAnsi="Courier New" w:cs="Courier New"/>
          <w:sz w:val="20"/>
          <w:lang w:val="hy-AM"/>
        </w:rPr>
        <w:t> </w:t>
      </w:r>
      <w:r w:rsidR="00D42D0A">
        <w:rPr>
          <w:rFonts w:ascii="GHEA Grapalat" w:hAnsi="GHEA Grapalat" w:cs="Sylfaen"/>
          <w:sz w:val="20"/>
          <w:lang w:val="hy-AM"/>
        </w:rPr>
        <w:t xml:space="preserve">կանխավճար նախատեսված լինելու դեպքում՝ 10 աշխատանքային օրվա ընթացքում </w:t>
      </w:r>
      <w:r w:rsidR="00D42D0A" w:rsidRPr="007E2C83">
        <w:rPr>
          <w:rFonts w:ascii="GHEA Grapalat" w:hAnsi="GHEA Grapalat" w:cs="Sylfaen"/>
          <w:sz w:val="20"/>
          <w:lang w:val="hy-AM"/>
        </w:rPr>
        <w:t>չի</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ստորագրում</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պայմանագիրը</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և</w:t>
      </w:r>
      <w:r w:rsidR="00D42D0A" w:rsidRPr="007E2C83">
        <w:rPr>
          <w:rFonts w:ascii="GHEA Grapalat" w:hAnsi="GHEA Grapalat" w:cs="Sylfaen"/>
          <w:sz w:val="20"/>
          <w:lang w:val="af-ZA"/>
        </w:rPr>
        <w:t xml:space="preserve"> պ</w:t>
      </w:r>
      <w:r w:rsidR="00D42D0A" w:rsidRPr="006D2E03">
        <w:rPr>
          <w:rFonts w:ascii="GHEA Grapalat" w:hAnsi="GHEA Grapalat" w:cs="Sylfaen"/>
          <w:sz w:val="20"/>
          <w:lang w:val="hy-AM"/>
        </w:rPr>
        <w:t>ատվիրատուին</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ներկայացնում</w:t>
      </w:r>
      <w:r w:rsidR="00D42D0A" w:rsidRPr="007E2C83">
        <w:rPr>
          <w:rFonts w:ascii="GHEA Grapalat" w:hAnsi="GHEA Grapalat" w:cs="Sylfaen"/>
          <w:sz w:val="20"/>
          <w:lang w:val="af-ZA"/>
        </w:rPr>
        <w:t xml:space="preserve"> որակավորման և </w:t>
      </w:r>
      <w:r w:rsidR="00D42D0A" w:rsidRPr="006D2E03">
        <w:rPr>
          <w:rFonts w:ascii="GHEA Grapalat" w:hAnsi="GHEA Grapalat" w:cs="Sylfaen"/>
          <w:sz w:val="20"/>
          <w:lang w:val="hy-AM"/>
        </w:rPr>
        <w:t>պայմանագրի</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ապահովում</w:t>
      </w:r>
      <w:r w:rsidR="00D42D0A">
        <w:rPr>
          <w:rFonts w:ascii="GHEA Grapalat" w:hAnsi="GHEA Grapalat" w:cs="Sylfaen"/>
          <w:sz w:val="20"/>
          <w:lang w:val="hy-AM"/>
        </w:rPr>
        <w:t>ներ</w:t>
      </w:r>
      <w:r w:rsidR="00D42D0A" w:rsidRPr="006D2E03">
        <w:rPr>
          <w:rFonts w:ascii="GHEA Grapalat" w:hAnsi="GHEA Grapalat" w:cs="Sylfaen"/>
          <w:sz w:val="20"/>
          <w:lang w:val="hy-AM"/>
        </w:rPr>
        <w:t>ը</w:t>
      </w:r>
      <w:r w:rsidR="00D42D0A" w:rsidRPr="007E2C83">
        <w:rPr>
          <w:rFonts w:ascii="GHEA Grapalat" w:hAnsi="GHEA Grapalat" w:cs="Sylfaen"/>
          <w:sz w:val="20"/>
          <w:lang w:val="af-ZA"/>
        </w:rPr>
        <w:t>,</w:t>
      </w:r>
      <w:r w:rsidR="00D42D0A">
        <w:rPr>
          <w:rFonts w:ascii="GHEA Grapalat" w:hAnsi="GHEA Grapalat" w:cs="Sylfaen"/>
          <w:sz w:val="20"/>
          <w:lang w:val="hy-AM"/>
        </w:rPr>
        <w:t xml:space="preserve"> </w:t>
      </w:r>
      <w:r w:rsidR="00D42D0A" w:rsidRPr="00680ED9">
        <w:rPr>
          <w:rFonts w:ascii="GHEA Grapalat" w:hAnsi="GHEA Grapalat" w:cs="Sylfaen"/>
          <w:sz w:val="20"/>
          <w:lang w:val="hy-AM"/>
        </w:rPr>
        <w:t>իսկ կնքվելիք պայմանագր</w:t>
      </w:r>
      <w:r w:rsidR="00D42D0A">
        <w:rPr>
          <w:rFonts w:ascii="GHEA Grapalat" w:hAnsi="GHEA Grapalat" w:cs="Sylfaen"/>
          <w:sz w:val="20"/>
          <w:lang w:val="hy-AM"/>
        </w:rPr>
        <w:t>ի նախագծով</w:t>
      </w:r>
      <w:r w:rsidR="00D42D0A" w:rsidRPr="00680ED9">
        <w:rPr>
          <w:rFonts w:ascii="GHEA Grapalat" w:hAnsi="GHEA Grapalat" w:cs="Sylfaen"/>
          <w:sz w:val="20"/>
          <w:lang w:val="hy-AM"/>
        </w:rPr>
        <w:t xml:space="preserve"> կանխավճար նախատեսված լինելու </w:t>
      </w:r>
      <w:r w:rsidR="00D42D0A">
        <w:rPr>
          <w:rFonts w:ascii="GHEA Grapalat" w:hAnsi="GHEA Grapalat" w:cs="Sylfaen"/>
          <w:sz w:val="20"/>
          <w:lang w:val="hy-AM"/>
        </w:rPr>
        <w:t xml:space="preserve">և ընտրված մասնակցի կողմից այդ պայմանն ընդունվելու </w:t>
      </w:r>
      <w:r w:rsidR="00D42D0A" w:rsidRPr="00680ED9">
        <w:rPr>
          <w:rFonts w:ascii="GHEA Grapalat" w:hAnsi="GHEA Grapalat" w:cs="Sylfaen"/>
          <w:sz w:val="20"/>
          <w:lang w:val="hy-AM"/>
        </w:rPr>
        <w:t>դեպքում նաև կանխավճարի ապահովումը,</w:t>
      </w:r>
      <w:r w:rsidR="00D42D0A" w:rsidRPr="007E2C83">
        <w:rPr>
          <w:rFonts w:ascii="GHEA Grapalat" w:hAnsi="GHEA Grapalat" w:cs="Sylfaen"/>
          <w:i/>
          <w:sz w:val="20"/>
          <w:lang w:val="af-ZA"/>
        </w:rPr>
        <w:t xml:space="preserve"> </w:t>
      </w:r>
      <w:r w:rsidR="00D42D0A" w:rsidRPr="007E2C83">
        <w:rPr>
          <w:rFonts w:ascii="GHEA Grapalat" w:hAnsi="GHEA Grapalat" w:cs="Sylfaen"/>
          <w:sz w:val="20"/>
          <w:lang w:val="hy-AM"/>
        </w:rPr>
        <w:t>ապա նա զրկվում է պայմանագիրը ստորագրելու իրավունքից։</w:t>
      </w:r>
      <w:r w:rsidR="00D42D0A" w:rsidRPr="007E2C83">
        <w:rPr>
          <w:rFonts w:ascii="GHEA Grapalat" w:hAnsi="GHEA Grapalat" w:cs="Sylfaen"/>
          <w:sz w:val="20"/>
          <w:lang w:val="af-ZA"/>
        </w:rPr>
        <w:t xml:space="preserve"> </w:t>
      </w:r>
    </w:p>
    <w:p w14:paraId="56CC7100" w14:textId="77777777" w:rsidR="000313A6" w:rsidRPr="006D2E03" w:rsidRDefault="000313A6" w:rsidP="00EF3662">
      <w:pPr>
        <w:ind w:firstLine="567"/>
        <w:jc w:val="both"/>
        <w:rPr>
          <w:rFonts w:ascii="GHEA Grapalat" w:hAnsi="GHEA Grapalat" w:cs="Sylfaen"/>
          <w:sz w:val="20"/>
          <w:lang w:val="af-ZA"/>
        </w:rPr>
      </w:pPr>
      <w:r w:rsidRPr="00A71D81">
        <w:rPr>
          <w:rFonts w:ascii="GHEA Grapalat" w:hAnsi="GHEA Grapalat" w:cs="Sylfaen"/>
          <w:sz w:val="20"/>
          <w:lang w:val="hy-AM"/>
        </w:rPr>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00A6756D"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D2E03">
        <w:rPr>
          <w:rFonts w:ascii="GHEA Grapalat" w:hAnsi="GHEA Grapalat" w:cs="Sylfaen"/>
          <w:sz w:val="20"/>
          <w:lang w:val="hy-AM"/>
        </w:rPr>
        <w:t>պ</w:t>
      </w:r>
      <w:r w:rsidRPr="00A71D81">
        <w:rPr>
          <w:rFonts w:ascii="GHEA Grapalat" w:hAnsi="GHEA Grapalat" w:cs="Sylfaen"/>
          <w:sz w:val="20"/>
          <w:lang w:val="hy-AM"/>
        </w:rPr>
        <w:t>ատվիրատուի փաստաթղթաշրջանառ</w:t>
      </w:r>
      <w:r w:rsidR="005F7C1D" w:rsidRPr="00A71D81">
        <w:rPr>
          <w:rFonts w:ascii="GHEA Grapalat" w:hAnsi="GHEA Grapalat" w:cs="Sylfaen"/>
          <w:sz w:val="20"/>
          <w:lang w:val="hy-AM"/>
        </w:rPr>
        <w:t xml:space="preserve">ության </w:t>
      </w:r>
      <w:r w:rsidR="005F7C1D" w:rsidRPr="006D2E03">
        <w:rPr>
          <w:rFonts w:ascii="GHEA Grapalat" w:hAnsi="GHEA Grapalat" w:cs="Sylfaen"/>
          <w:sz w:val="20"/>
          <w:lang w:val="hy-AM"/>
        </w:rPr>
        <w:t>համակարգում:  Պա</w:t>
      </w:r>
      <w:r w:rsidRPr="006D2E03">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և</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հաստատմանը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հաջորդող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աշխատանքային</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օրը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ուղեկցող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գրությամբ</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տրամադրվում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է</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ընտրված</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մասնակցին</w:t>
      </w:r>
      <w:r w:rsidRPr="006D2E03">
        <w:rPr>
          <w:rFonts w:ascii="GHEA Grapalat" w:hAnsi="GHEA Grapalat" w:cs="Sylfaen"/>
          <w:sz w:val="20"/>
          <w:lang w:val="hy-AM"/>
        </w:rPr>
        <w:t>:</w:t>
      </w:r>
    </w:p>
    <w:p w14:paraId="7C17F752" w14:textId="77777777" w:rsidR="00D612BC" w:rsidRPr="00A71D81" w:rsidRDefault="00AA0AD8" w:rsidP="00EF3662">
      <w:pPr>
        <w:pStyle w:val="BodyTextIndent"/>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t>9</w:t>
      </w:r>
      <w:r w:rsidR="00D17258" w:rsidRPr="006D2E03">
        <w:rPr>
          <w:rFonts w:ascii="GHEA Grapalat" w:hAnsi="GHEA Grapalat" w:cs="Sylfaen"/>
          <w:i w:val="0"/>
          <w:szCs w:val="24"/>
          <w:lang w:val="af-ZA"/>
        </w:rPr>
        <w:t>.</w:t>
      </w:r>
      <w:r w:rsidR="00AE2768" w:rsidRPr="006D2E03">
        <w:rPr>
          <w:rFonts w:ascii="GHEA Grapalat" w:hAnsi="GHEA Grapalat" w:cs="Sylfaen"/>
          <w:i w:val="0"/>
          <w:szCs w:val="24"/>
          <w:lang w:val="af-ZA"/>
        </w:rPr>
        <w:t xml:space="preserve">5 </w:t>
      </w:r>
      <w:r w:rsidR="00096865" w:rsidRPr="006D2E03">
        <w:rPr>
          <w:rFonts w:ascii="GHEA Grapalat" w:hAnsi="GHEA Grapalat" w:cs="Sylfaen"/>
          <w:i w:val="0"/>
          <w:szCs w:val="24"/>
          <w:lang w:val="ru-RU"/>
        </w:rPr>
        <w:t>Մինչև</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սույն</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հրավերի</w:t>
      </w:r>
      <w:r w:rsidR="00096865" w:rsidRPr="006D2E03">
        <w:rPr>
          <w:rFonts w:ascii="GHEA Grapalat" w:hAnsi="GHEA Grapalat" w:cs="Sylfaen"/>
          <w:i w:val="0"/>
          <w:szCs w:val="24"/>
          <w:lang w:val="af-ZA"/>
        </w:rPr>
        <w:t xml:space="preserve"> </w:t>
      </w:r>
      <w:r w:rsidR="00447FFD" w:rsidRPr="006D2E03">
        <w:rPr>
          <w:rFonts w:ascii="GHEA Grapalat" w:hAnsi="GHEA Grapalat" w:cs="Sylfaen"/>
          <w:i w:val="0"/>
          <w:szCs w:val="24"/>
          <w:lang w:val="af-ZA"/>
        </w:rPr>
        <w:t xml:space="preserve">1-ին մասի </w:t>
      </w:r>
      <w:r w:rsidR="00A6756D" w:rsidRPr="006D2E03">
        <w:rPr>
          <w:rFonts w:ascii="GHEA Grapalat" w:hAnsi="GHEA Grapalat" w:cs="Sylfaen"/>
          <w:i w:val="0"/>
          <w:szCs w:val="24"/>
          <w:lang w:val="af-ZA"/>
        </w:rPr>
        <w:t>9</w:t>
      </w:r>
      <w:r w:rsidR="005B1DD6" w:rsidRPr="006D2E03">
        <w:rPr>
          <w:rFonts w:ascii="GHEA Grapalat" w:hAnsi="GHEA Grapalat" w:cs="Sylfaen"/>
          <w:i w:val="0"/>
          <w:szCs w:val="24"/>
          <w:lang w:val="hy-AM"/>
        </w:rPr>
        <w:t>.</w:t>
      </w:r>
      <w:r w:rsidR="00325647" w:rsidRPr="006D2E03">
        <w:rPr>
          <w:rFonts w:ascii="GHEA Grapalat" w:hAnsi="GHEA Grapalat" w:cs="Sylfaen"/>
          <w:i w:val="0"/>
          <w:szCs w:val="24"/>
          <w:lang w:val="af-ZA"/>
        </w:rPr>
        <w:t>4</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կետով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նախատեսված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ժամկետի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ավարտը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համաձայնությամբ</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նախագծում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կատարվել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փոփոխություններ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սակայն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հանգեցնել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առարկայի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բնութագրերի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փոփոխմանը</w:t>
      </w:r>
      <w:r w:rsidR="00096865" w:rsidRPr="00A71D81">
        <w:rPr>
          <w:rFonts w:ascii="GHEA Grapalat" w:hAnsi="GHEA Grapalat" w:cs="Sylfaen"/>
          <w:i w:val="0"/>
          <w:szCs w:val="24"/>
          <w:lang w:val="af-ZA"/>
        </w:rPr>
        <w:t xml:space="preserve">, </w:t>
      </w:r>
      <w:r w:rsidR="00D42D0A">
        <w:rPr>
          <w:rFonts w:ascii="GHEA Grapalat" w:hAnsi="GHEA Grapalat" w:cs="Sylfaen"/>
          <w:i w:val="0"/>
          <w:szCs w:val="24"/>
          <w:lang w:val="hy-AM"/>
        </w:rPr>
        <w:t>կանխավճարի չափի կամ</w:t>
      </w:r>
      <w:r w:rsidR="00D42D0A" w:rsidRPr="006D2E03" w:rsidDel="00D42D0A">
        <w:rPr>
          <w:rFonts w:ascii="GHEA Grapalat" w:hAnsi="GHEA Grapalat" w:cs="Sylfaen"/>
          <w:i w:val="0"/>
          <w:szCs w:val="24"/>
          <w:lang w:val="af-ZA"/>
        </w:rPr>
        <w:t xml:space="preserve"> </w:t>
      </w:r>
      <w:r w:rsidR="00096865" w:rsidRPr="00A71D81">
        <w:rPr>
          <w:rFonts w:ascii="GHEA Grapalat" w:hAnsi="GHEA Grapalat" w:cs="Sylfaen"/>
          <w:i w:val="0"/>
          <w:szCs w:val="24"/>
          <w:lang w:val="ru-RU"/>
        </w:rPr>
        <w:t>ընտրված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ավելացմանը</w:t>
      </w:r>
      <w:r w:rsidR="004D5671" w:rsidRPr="00A71D81">
        <w:rPr>
          <w:rFonts w:ascii="GHEA Grapalat" w:hAnsi="GHEA Grapalat" w:cs="Sylfaen"/>
          <w:i w:val="0"/>
          <w:szCs w:val="24"/>
          <w:lang w:val="ru-RU"/>
        </w:rPr>
        <w:t>։</w:t>
      </w:r>
      <w:r w:rsidR="00D612BC" w:rsidRPr="00A71D81">
        <w:rPr>
          <w:rFonts w:ascii="GHEA Mariam" w:hAnsi="GHEA Mariam"/>
          <w:spacing w:val="-8"/>
          <w:lang w:val="af-ZA"/>
        </w:rPr>
        <w:t xml:space="preserve"> </w:t>
      </w:r>
    </w:p>
    <w:p w14:paraId="1BF186C8" w14:textId="77777777" w:rsidR="00096865" w:rsidRPr="00A71D81" w:rsidRDefault="00030D40" w:rsidP="00EF3662">
      <w:pPr>
        <w:jc w:val="center"/>
        <w:rPr>
          <w:rFonts w:ascii="GHEA Grapalat" w:hAnsi="GHEA Grapalat" w:cs="Arial"/>
          <w:b/>
          <w:iCs/>
          <w:sz w:val="20"/>
          <w:lang w:val="af-ZA"/>
        </w:rPr>
      </w:pPr>
      <w:r w:rsidRPr="00A71D81">
        <w:rPr>
          <w:rFonts w:ascii="GHEA Grapalat" w:hAnsi="GHEA Grapalat"/>
          <w:b/>
          <w:iCs/>
          <w:sz w:val="20"/>
          <w:lang w:val="af-ZA"/>
        </w:rPr>
        <w:t>10</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14:paraId="0ADE2E30" w14:textId="5578DE33" w:rsidR="00096865" w:rsidRPr="00A71D81" w:rsidRDefault="00030D40" w:rsidP="00EF3662">
      <w:pPr>
        <w:ind w:firstLine="567"/>
        <w:jc w:val="both"/>
        <w:rPr>
          <w:rFonts w:ascii="GHEA Grapalat" w:hAnsi="GHEA Grapalat" w:cs="Sylfaen"/>
          <w:sz w:val="20"/>
          <w:lang w:val="af-ZA"/>
        </w:rPr>
      </w:pPr>
      <w:r w:rsidRPr="00A71D81">
        <w:rPr>
          <w:rFonts w:ascii="GHEA Grapalat" w:hAnsi="GHEA Grapalat"/>
          <w:iCs/>
          <w:sz w:val="20"/>
          <w:lang w:val="af-ZA"/>
        </w:rPr>
        <w:t>10</w:t>
      </w:r>
      <w:r w:rsidR="00096865" w:rsidRPr="00A71D81">
        <w:rPr>
          <w:rFonts w:ascii="GHEA Grapalat" w:hAnsi="GHEA Grapalat"/>
          <w:iCs/>
          <w:sz w:val="20"/>
          <w:lang w:val="af-ZA"/>
        </w:rPr>
        <w:t>.</w:t>
      </w:r>
      <w:r w:rsidR="00096865" w:rsidRPr="00A71D81">
        <w:rPr>
          <w:rFonts w:ascii="GHEA Grapalat" w:hAnsi="GHEA Grapalat" w:cs="Sylfaen"/>
          <w:sz w:val="20"/>
          <w:lang w:val="af-ZA"/>
        </w:rPr>
        <w:t xml:space="preserve">1 </w:t>
      </w:r>
      <w:r w:rsidR="00A161E3" w:rsidRPr="00532617">
        <w:rPr>
          <w:rFonts w:ascii="GHEA Grapalat" w:hAnsi="GHEA Grapalat" w:cs="Sylfaen"/>
          <w:sz w:val="20"/>
          <w:lang w:val="hy-AM"/>
        </w:rPr>
        <w:t>Որակավորման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և</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պ</w:t>
      </w:r>
      <w:r w:rsidR="00A161E3" w:rsidRPr="00532617">
        <w:rPr>
          <w:rFonts w:ascii="GHEA Grapalat" w:hAnsi="GHEA Grapalat" w:cs="Sylfaen"/>
          <w:sz w:val="20"/>
          <w:lang w:val="ru-RU"/>
        </w:rPr>
        <w:t>այմանագրի</w:t>
      </w:r>
      <w:r w:rsidR="00A161E3" w:rsidRPr="00532617">
        <w:rPr>
          <w:rFonts w:ascii="GHEA Grapalat" w:hAnsi="GHEA Grapalat" w:cs="Sylfaen"/>
          <w:sz w:val="20"/>
          <w:lang w:val="hy-AM"/>
        </w:rPr>
        <w:t xml:space="preserve"> </w:t>
      </w:r>
      <w:r w:rsidR="00A161E3" w:rsidRPr="00532617">
        <w:rPr>
          <w:rFonts w:ascii="GHEA Grapalat" w:hAnsi="GHEA Grapalat" w:cs="Sylfaen"/>
          <w:sz w:val="20"/>
          <w:lang w:val="ru-RU"/>
        </w:rPr>
        <w:t>ապահովում</w:t>
      </w:r>
      <w:r w:rsidR="00A161E3" w:rsidRPr="00532617">
        <w:rPr>
          <w:rFonts w:ascii="GHEA Grapalat" w:hAnsi="GHEA Grapalat" w:cs="Sylfaen"/>
          <w:sz w:val="20"/>
          <w:lang w:val="hy-AM"/>
        </w:rPr>
        <w:t>ները</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ներկայացնելու</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պահանջի</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հիման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վրա</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այն</w:t>
      </w:r>
      <w:r w:rsidR="00A161E3" w:rsidRPr="00532617">
        <w:rPr>
          <w:rFonts w:ascii="GHEA Grapalat" w:hAnsi="GHEA Grapalat" w:cs="Sylfaen"/>
          <w:sz w:val="20"/>
          <w:lang w:val="af-ZA"/>
        </w:rPr>
        <w:t xml:space="preserve"> </w:t>
      </w:r>
      <w:r w:rsidR="00A161E3" w:rsidRPr="008960F6">
        <w:rPr>
          <w:rFonts w:ascii="GHEA Grapalat" w:hAnsi="GHEA Grapalat" w:cs="Sylfaen"/>
          <w:sz w:val="20"/>
          <w:lang w:val="ru-RU"/>
        </w:rPr>
        <w:t>ստանալու</w:t>
      </w:r>
      <w:r w:rsidR="00A161E3" w:rsidRPr="003B269F">
        <w:rPr>
          <w:rFonts w:ascii="GHEA Grapalat" w:hAnsi="GHEA Grapalat" w:cs="Sylfaen"/>
          <w:sz w:val="20"/>
          <w:lang w:val="af-ZA"/>
        </w:rPr>
        <w:t xml:space="preserve"> </w:t>
      </w:r>
      <w:r w:rsidR="00A161E3" w:rsidRPr="003B269F">
        <w:rPr>
          <w:rFonts w:ascii="GHEA Grapalat" w:hAnsi="GHEA Grapalat" w:cs="Sylfaen"/>
          <w:sz w:val="20"/>
          <w:lang w:val="ru-RU"/>
        </w:rPr>
        <w:t>օրվանից</w:t>
      </w:r>
      <w:r w:rsidR="00A161E3" w:rsidRPr="003B269F">
        <w:rPr>
          <w:rFonts w:ascii="GHEA Grapalat" w:hAnsi="GHEA Grapalat" w:cs="Sylfaen"/>
          <w:sz w:val="20"/>
          <w:lang w:val="af-ZA"/>
        </w:rPr>
        <w:t xml:space="preserve"> </w:t>
      </w:r>
      <w:r w:rsidR="009D62B8">
        <w:rPr>
          <w:rFonts w:ascii="GHEA Grapalat" w:hAnsi="GHEA Grapalat" w:cs="Sylfaen"/>
          <w:sz w:val="20"/>
          <w:lang w:val="hy-AM"/>
        </w:rPr>
        <w:t xml:space="preserve">հետո </w:t>
      </w:r>
      <w:r w:rsidR="00A161E3" w:rsidRPr="003B269F">
        <w:rPr>
          <w:rFonts w:ascii="GHEA Grapalat" w:hAnsi="GHEA Grapalat" w:cs="Sylfaen"/>
          <w:sz w:val="20"/>
          <w:lang w:val="hy-AM"/>
        </w:rPr>
        <w:t xml:space="preserve">5 </w:t>
      </w:r>
      <w:r w:rsidR="00A161E3" w:rsidRPr="00507CF0">
        <w:rPr>
          <w:rFonts w:ascii="GHEA Grapalat" w:hAnsi="GHEA Grapalat" w:cs="Sylfaen"/>
          <w:sz w:val="20"/>
          <w:lang w:val="af-ZA"/>
        </w:rPr>
        <w:t xml:space="preserve">աշխատանքային </w:t>
      </w:r>
      <w:r w:rsidR="00A161E3" w:rsidRPr="00507CF0">
        <w:rPr>
          <w:rFonts w:ascii="GHEA Grapalat" w:hAnsi="GHEA Grapalat" w:cs="Sylfaen"/>
          <w:sz w:val="20"/>
          <w:lang w:val="ru-RU"/>
        </w:rPr>
        <w:t>օրվա</w:t>
      </w:r>
      <w:r w:rsidR="00A161E3" w:rsidRPr="00507CF0">
        <w:rPr>
          <w:rFonts w:ascii="GHEA Grapalat" w:hAnsi="GHEA Grapalat" w:cs="Sylfaen"/>
          <w:sz w:val="20"/>
          <w:lang w:val="af-ZA"/>
        </w:rPr>
        <w:t xml:space="preserve"> </w:t>
      </w:r>
      <w:r w:rsidR="00A161E3" w:rsidRPr="00EF056B">
        <w:rPr>
          <w:rFonts w:ascii="GHEA Grapalat" w:hAnsi="GHEA Grapalat" w:cs="Sylfaen"/>
          <w:sz w:val="20"/>
          <w:lang w:val="ru-RU"/>
        </w:rPr>
        <w:t>ընթացքում</w:t>
      </w:r>
      <w:r w:rsidR="00A161E3" w:rsidRPr="00675DB0">
        <w:rPr>
          <w:rFonts w:ascii="GHEA Grapalat" w:hAnsi="GHEA Grapalat" w:cs="Sylfaen"/>
          <w:sz w:val="20"/>
          <w:lang w:val="af-ZA"/>
        </w:rPr>
        <w:t xml:space="preserve">, </w:t>
      </w:r>
      <w:r w:rsidR="00A161E3" w:rsidRPr="00675DB0">
        <w:rPr>
          <w:rFonts w:ascii="GHEA Grapalat" w:hAnsi="GHEA Grapalat" w:cs="Sylfaen"/>
          <w:sz w:val="20"/>
          <w:lang w:val="ru-RU"/>
        </w:rPr>
        <w:t>ընտրված</w:t>
      </w:r>
      <w:r w:rsidR="00A161E3" w:rsidRPr="00675DB0">
        <w:rPr>
          <w:rFonts w:ascii="GHEA Grapalat" w:hAnsi="GHEA Grapalat" w:cs="Sylfaen"/>
          <w:sz w:val="20"/>
          <w:lang w:val="af-ZA"/>
        </w:rPr>
        <w:t xml:space="preserve"> </w:t>
      </w:r>
      <w:r w:rsidR="00A161E3" w:rsidRPr="00B85339">
        <w:rPr>
          <w:rFonts w:ascii="GHEA Grapalat" w:hAnsi="GHEA Grapalat" w:cs="Sylfaen"/>
          <w:sz w:val="20"/>
          <w:lang w:val="ru-RU"/>
        </w:rPr>
        <w:t>մասնակիցը</w:t>
      </w:r>
      <w:r w:rsidR="00A161E3" w:rsidRPr="00840613">
        <w:rPr>
          <w:rFonts w:ascii="GHEA Grapalat" w:hAnsi="GHEA Grapalat" w:cs="Sylfaen"/>
          <w:sz w:val="20"/>
          <w:lang w:val="af-ZA"/>
        </w:rPr>
        <w:t xml:space="preserve"> </w:t>
      </w:r>
      <w:r w:rsidR="00A161E3" w:rsidRPr="00840613">
        <w:rPr>
          <w:rFonts w:ascii="GHEA Grapalat" w:hAnsi="GHEA Grapalat" w:cs="Sylfaen"/>
          <w:sz w:val="20"/>
          <w:lang w:val="ru-RU"/>
        </w:rPr>
        <w:t>պարտավոր</w:t>
      </w:r>
      <w:r w:rsidR="00A161E3" w:rsidRPr="004C6D52">
        <w:rPr>
          <w:rFonts w:ascii="GHEA Grapalat" w:hAnsi="GHEA Grapalat" w:cs="Sylfaen"/>
          <w:sz w:val="20"/>
          <w:lang w:val="af-ZA"/>
        </w:rPr>
        <w:t xml:space="preserve"> </w:t>
      </w:r>
      <w:r w:rsidR="00A161E3" w:rsidRPr="006D2E03">
        <w:rPr>
          <w:rFonts w:ascii="GHEA Grapalat" w:hAnsi="GHEA Grapalat" w:cs="Sylfaen"/>
          <w:sz w:val="20"/>
          <w:lang w:val="ru-RU"/>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ներկայացնել</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պայմանագրի</w:t>
      </w:r>
      <w:r w:rsidR="00A161E3" w:rsidRPr="006D2E03">
        <w:rPr>
          <w:rFonts w:ascii="GHEA Grapalat" w:hAnsi="GHEA Grapalat" w:cs="Sylfaen"/>
          <w:sz w:val="20"/>
          <w:lang w:val="hy-AM"/>
        </w:rPr>
        <w:t xml:space="preserve"> </w:t>
      </w:r>
      <w:r w:rsidR="00A161E3" w:rsidRPr="006D2E03">
        <w:rPr>
          <w:rFonts w:ascii="GHEA Grapalat" w:hAnsi="GHEA Grapalat" w:cs="Sylfaen"/>
          <w:sz w:val="20"/>
          <w:lang w:val="ru-RU"/>
        </w:rPr>
        <w:t>ապահովում</w:t>
      </w:r>
      <w:r w:rsidR="00A161E3" w:rsidRPr="006D2E03">
        <w:rPr>
          <w:rFonts w:ascii="GHEA Grapalat" w:hAnsi="GHEA Grapalat" w:cs="Sylfaen"/>
          <w:sz w:val="20"/>
          <w:lang w:val="hy-AM"/>
        </w:rPr>
        <w:t>ներ</w:t>
      </w:r>
      <w:r w:rsidR="00A161E3" w:rsidRPr="006D2E03">
        <w:rPr>
          <w:rFonts w:ascii="GHEA Grapalat" w:hAnsi="GHEA Grapalat" w:cs="Sylfaen"/>
          <w:sz w:val="20"/>
          <w:lang w:val="ru-RU"/>
        </w:rPr>
        <w:t>։</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մասնակցի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հետ</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պայմանագիր</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կնքվում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վերջինս</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ներկայացնում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 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պայմանագրի </w:t>
      </w:r>
      <w:r w:rsidR="00A161E3" w:rsidRPr="006D2E03">
        <w:rPr>
          <w:rFonts w:ascii="GHEA Grapalat" w:hAnsi="GHEA Grapalat" w:cs="Sylfaen"/>
          <w:sz w:val="20"/>
          <w:lang w:val="af-ZA"/>
        </w:rPr>
        <w:t>(</w:t>
      </w:r>
      <w:r w:rsidR="00A161E3" w:rsidRPr="006D2E03">
        <w:rPr>
          <w:rFonts w:ascii="GHEA Grapalat" w:hAnsi="GHEA Grapalat" w:cs="Sylfaen"/>
          <w:sz w:val="20"/>
          <w:lang w:val="hy-AM"/>
        </w:rPr>
        <w:t>կանխավճարի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 ապահովումները:</w:t>
      </w:r>
      <w:r w:rsidR="00532617" w:rsidRPr="006D2E03">
        <w:rPr>
          <w:rFonts w:ascii="GHEA Grapalat" w:hAnsi="GHEA Grapalat" w:cs="Sylfaen"/>
          <w:sz w:val="20"/>
          <w:vertAlign w:val="superscript"/>
          <w:lang w:val="hy-AM"/>
        </w:rPr>
        <w:t>11.1</w:t>
      </w:r>
    </w:p>
    <w:p w14:paraId="089EADE0" w14:textId="77777777" w:rsidR="00BA7FAD" w:rsidRPr="00A71D81" w:rsidRDefault="00AD6D6A" w:rsidP="00CF12EE">
      <w:pPr>
        <w:ind w:firstLine="567"/>
        <w:jc w:val="both"/>
        <w:rPr>
          <w:rFonts w:ascii="GHEA Grapalat" w:hAnsi="GHEA Grapalat" w:cs="Arial"/>
          <w:sz w:val="20"/>
          <w:lang w:val="hy-AM"/>
        </w:rPr>
      </w:pPr>
      <w:r w:rsidRPr="00A71D81">
        <w:rPr>
          <w:rFonts w:ascii="GHEA Grapalat" w:hAnsi="GHEA Grapalat" w:cs="Sylfaen"/>
          <w:sz w:val="20"/>
          <w:lang w:val="hy-AM"/>
        </w:rPr>
        <w:t>10.2</w:t>
      </w:r>
      <w:r w:rsidR="00F96621" w:rsidRPr="00A71D81">
        <w:rPr>
          <w:rFonts w:ascii="GHEA Grapalat" w:hAnsi="GHEA Grapalat" w:cs="Sylfaen"/>
          <w:sz w:val="20"/>
          <w:lang w:val="af-ZA"/>
        </w:rPr>
        <w:t xml:space="preserve"> </w:t>
      </w:r>
      <w:r w:rsidR="0074145B" w:rsidRPr="00A71D81">
        <w:rPr>
          <w:rFonts w:ascii="GHEA Grapalat" w:hAnsi="GHEA Grapalat" w:cs="Sylfaen"/>
          <w:sz w:val="20"/>
        </w:rPr>
        <w:t>Որակավորման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ապահովման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չափը</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հավասար</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է</w:t>
      </w:r>
      <w:r w:rsidR="0074145B" w:rsidRPr="00A71D81">
        <w:rPr>
          <w:rFonts w:ascii="GHEA Grapalat" w:hAnsi="GHEA Grapalat" w:cs="Sylfaen"/>
          <w:sz w:val="20"/>
          <w:lang w:val="af-ZA"/>
        </w:rPr>
        <w:t xml:space="preserve"> </w:t>
      </w:r>
      <w:r w:rsidR="00A161E3">
        <w:rPr>
          <w:rFonts w:ascii="GHEA Grapalat" w:hAnsi="GHEA Grapalat" w:cs="Sylfaen"/>
          <w:sz w:val="20"/>
          <w:lang w:val="hy-AM"/>
        </w:rPr>
        <w:t xml:space="preserve"> սույն</w:t>
      </w:r>
      <w:r w:rsidR="00A161E3" w:rsidRPr="00BA41C0">
        <w:rPr>
          <w:rFonts w:ascii="GHEA Grapalat" w:hAnsi="GHEA Grapalat" w:cs="Sylfaen"/>
          <w:sz w:val="20"/>
          <w:lang w:val="hy-AM"/>
        </w:rPr>
        <w:t xml:space="preserve"> ընթացակարգի շրջանակում գնվելիք ապրանքի գնման գնի </w:t>
      </w:r>
      <w:r w:rsidR="005A72DB" w:rsidRPr="00A71D81">
        <w:rPr>
          <w:rFonts w:ascii="GHEA Grapalat" w:hAnsi="GHEA Grapalat" w:cs="Sylfaen"/>
          <w:sz w:val="20"/>
          <w:lang w:val="hy-AM"/>
        </w:rPr>
        <w:t>15 տոկոսին</w:t>
      </w:r>
      <w:r w:rsidR="0074145B" w:rsidRPr="00A71D81">
        <w:rPr>
          <w:rFonts w:ascii="GHEA Grapalat" w:hAnsi="GHEA Grapalat" w:cs="Sylfaen"/>
          <w:sz w:val="20"/>
          <w:lang w:val="af-ZA"/>
        </w:rPr>
        <w:t>:</w:t>
      </w:r>
      <w:r w:rsidR="00A161E3" w:rsidRPr="00751127">
        <w:rPr>
          <w:rFonts w:ascii="GHEA Grapalat" w:hAnsi="GHEA Grapalat" w:cs="Sylfaen"/>
          <w:sz w:val="20"/>
          <w:lang w:val="hy-AM"/>
        </w:rPr>
        <w:t xml:space="preserve"> </w:t>
      </w:r>
      <w:r w:rsidR="00A161E3">
        <w:rPr>
          <w:rFonts w:ascii="GHEA Grapalat" w:hAnsi="GHEA Grapalat" w:cs="Sylfaen"/>
          <w:sz w:val="20"/>
          <w:lang w:val="hy-AM"/>
        </w:rPr>
        <w:t xml:space="preserve">  Եթե ապրանքի գնման գինը պակաս է կնքվելիք պայմանագրի գնից, </w:t>
      </w:r>
      <w:r w:rsidR="00A161E3">
        <w:rPr>
          <w:rFonts w:ascii="GHEA Grapalat" w:hAnsi="GHEA Grapalat" w:cs="Sylfaen"/>
          <w:sz w:val="20"/>
          <w:lang w:val="hy-AM"/>
        </w:rPr>
        <w:lastRenderedPageBreak/>
        <w:t xml:space="preserve">ապա որակավորման ապահովման չափը հաշվարկվում է պայմանագրի գնի նկատմամբ։ </w:t>
      </w:r>
      <w:r w:rsidR="00F96621" w:rsidRPr="006D2E03">
        <w:rPr>
          <w:rFonts w:ascii="GHEA Grapalat" w:hAnsi="GHEA Grapalat" w:cs="Sylfaen"/>
          <w:sz w:val="20"/>
          <w:lang w:val="hy-AM"/>
        </w:rPr>
        <w:t>Որակավորման</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ապահովումը</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ներկայացվում</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տուժանքի</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w:t>
      </w:r>
      <w:r w:rsidR="005A72DB" w:rsidRPr="00A71D81">
        <w:rPr>
          <w:rFonts w:ascii="GHEA Grapalat" w:hAnsi="GHEA Grapalat" w:cs="Sylfaen"/>
          <w:sz w:val="20"/>
          <w:lang w:val="hy-AM"/>
        </w:rPr>
        <w:t>հավելված 4․2</w:t>
      </w:r>
      <w:r w:rsidR="005A72DB" w:rsidRPr="00A71D81">
        <w:rPr>
          <w:rFonts w:ascii="GHEA Grapalat" w:hAnsi="GHEA Grapalat" w:cs="Sylfaen"/>
          <w:sz w:val="20"/>
          <w:lang w:val="af-ZA"/>
        </w:rPr>
        <w:t>)</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կանխիկ</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փողի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բանկերի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տրամադրված</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երաշխիքների</w:t>
      </w:r>
      <w:r w:rsidR="005A72DB" w:rsidRPr="00A71D81">
        <w:rPr>
          <w:rFonts w:ascii="GHEA Grapalat" w:hAnsi="GHEA Grapalat" w:cs="Sylfaen"/>
          <w:sz w:val="20"/>
          <w:lang w:val="hy-AM"/>
        </w:rPr>
        <w:t xml:space="preserve"> </w:t>
      </w:r>
      <w:r w:rsidR="005A72DB" w:rsidRPr="006D2E03">
        <w:rPr>
          <w:rFonts w:ascii="GHEA Grapalat" w:hAnsi="GHEA Grapalat" w:cs="Sylfaen"/>
          <w:sz w:val="20"/>
          <w:lang w:val="hy-AM"/>
        </w:rPr>
        <w:t>ձևով</w:t>
      </w:r>
      <w:r w:rsidR="005A72DB" w:rsidRPr="00A71D81">
        <w:rPr>
          <w:rFonts w:ascii="GHEA Grapalat" w:hAnsi="GHEA Grapalat" w:cs="Sylfaen"/>
          <w:sz w:val="20"/>
          <w:lang w:val="hy-AM"/>
        </w:rPr>
        <w:t>:</w:t>
      </w:r>
      <w:r w:rsidR="005A72DB" w:rsidRPr="00A71D81">
        <w:rPr>
          <w:rFonts w:ascii="GHEA Grapalat" w:hAnsi="GHEA Grapalat" w:cs="Sylfaen"/>
          <w:sz w:val="20"/>
          <w:lang w:val="af-ZA"/>
        </w:rPr>
        <w:t xml:space="preserve"> Ընդ որում ապահովումը</w:t>
      </w:r>
      <w:r w:rsidR="005A72DB" w:rsidRPr="00A71D81">
        <w:rPr>
          <w:rFonts w:ascii="GHEA Grapalat" w:hAnsi="GHEA Grapalat"/>
          <w:color w:val="000000"/>
          <w:shd w:val="clear" w:color="auto" w:fill="FFFFFF"/>
          <w:lang w:val="af-ZA"/>
        </w:rPr>
        <w:t xml:space="preserve"> </w:t>
      </w:r>
      <w:r w:rsidR="005A72DB" w:rsidRPr="006D2E03">
        <w:rPr>
          <w:rFonts w:ascii="GHEA Grapalat" w:hAnsi="GHEA Grapalat" w:cs="Sylfaen"/>
          <w:sz w:val="20"/>
          <w:lang w:val="hy-AM"/>
        </w:rPr>
        <w:t>պետք</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վավեր</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լինի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առնվազն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մինչև</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պայմանագրի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կատարման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արդյունքը</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պատվիրատուի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ամբողջական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ընդունվելու</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օրվան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հաջորդող</w:t>
      </w:r>
      <w:r w:rsidR="005A72DB" w:rsidRPr="00A71D81">
        <w:rPr>
          <w:rFonts w:ascii="GHEA Grapalat" w:hAnsi="GHEA Grapalat" w:cs="Sylfaen"/>
          <w:sz w:val="20"/>
          <w:lang w:val="af-ZA"/>
        </w:rPr>
        <w:t xml:space="preserve"> </w:t>
      </w:r>
      <w:r w:rsidR="005A72DB" w:rsidRPr="00A71D81">
        <w:rPr>
          <w:rFonts w:ascii="GHEA Grapalat" w:hAnsi="GHEA Grapalat" w:cs="Sylfaen"/>
          <w:sz w:val="20"/>
          <w:lang w:val="hy-AM"/>
        </w:rPr>
        <w:t>2</w:t>
      </w:r>
      <w:r w:rsidR="005A72DB" w:rsidRPr="00A71D81">
        <w:rPr>
          <w:rFonts w:ascii="GHEA Grapalat" w:hAnsi="GHEA Grapalat" w:cs="Sylfaen"/>
          <w:sz w:val="20"/>
          <w:lang w:val="af-ZA"/>
        </w:rPr>
        <w:t>0-</w:t>
      </w:r>
      <w:r w:rsidR="005A72DB" w:rsidRPr="006D2E03">
        <w:rPr>
          <w:rFonts w:ascii="GHEA Grapalat" w:hAnsi="GHEA Grapalat" w:cs="Sylfaen"/>
          <w:sz w:val="20"/>
          <w:lang w:val="hy-AM"/>
        </w:rPr>
        <w:t>րդ</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աշխատանքային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օրը</w:t>
      </w:r>
      <w:r w:rsidR="005A72DB" w:rsidRPr="00A71D81">
        <w:rPr>
          <w:rFonts w:ascii="GHEA Grapalat" w:hAnsi="GHEA Grapalat" w:cs="Sylfaen"/>
          <w:sz w:val="20"/>
          <w:lang w:val="af-ZA"/>
        </w:rPr>
        <w:t xml:space="preserve"> </w:t>
      </w:r>
      <w:r w:rsidR="005A72DB" w:rsidRPr="006D2E03">
        <w:rPr>
          <w:rFonts w:ascii="GHEA Grapalat" w:hAnsi="GHEA Grapalat" w:cs="Arial"/>
          <w:sz w:val="20"/>
          <w:lang w:val="hy-AM"/>
        </w:rPr>
        <w:t>ներառյալ</w:t>
      </w:r>
      <w:r w:rsidR="005A72DB" w:rsidRPr="00A71D81">
        <w:rPr>
          <w:rStyle w:val="FootnoteReference"/>
          <w:rFonts w:ascii="GHEA Grapalat" w:hAnsi="GHEA Grapalat" w:cs="Arial"/>
          <w:sz w:val="20"/>
        </w:rPr>
        <w:footnoteReference w:id="8"/>
      </w:r>
      <w:r w:rsidR="005A72DB" w:rsidRPr="00A71D81">
        <w:rPr>
          <w:rFonts w:ascii="GHEA Grapalat" w:hAnsi="GHEA Grapalat" w:cs="Arial"/>
          <w:sz w:val="20"/>
          <w:vertAlign w:val="superscript"/>
          <w:lang w:val="hy-AM"/>
        </w:rPr>
        <w:t>.1</w:t>
      </w:r>
      <w:r w:rsidR="00F96621" w:rsidRPr="00A71D81">
        <w:rPr>
          <w:rFonts w:ascii="GHEA Grapalat" w:hAnsi="GHEA Grapalat" w:cs="Sylfaen"/>
          <w:sz w:val="20"/>
          <w:lang w:val="af-ZA"/>
        </w:rPr>
        <w:t xml:space="preserve"> </w:t>
      </w:r>
    </w:p>
    <w:p w14:paraId="4A8113F6" w14:textId="355C0213" w:rsidR="00BA7FAD" w:rsidRPr="00A71D81" w:rsidRDefault="00BA7FAD" w:rsidP="00BA7FAD">
      <w:pPr>
        <w:ind w:firstLine="567"/>
        <w:jc w:val="both"/>
        <w:rPr>
          <w:rFonts w:ascii="GHEA Grapalat" w:hAnsi="GHEA Grapalat" w:cs="Arial"/>
          <w:sz w:val="20"/>
          <w:lang w:val="hy-AM"/>
        </w:rPr>
      </w:pPr>
      <w:r w:rsidRPr="00A71D81">
        <w:rPr>
          <w:rFonts w:ascii="GHEA Grapalat" w:hAnsi="GHEA Grapalat" w:cs="Arial"/>
          <w:sz w:val="20"/>
          <w:lang w:val="hy-AM"/>
        </w:rPr>
        <w:t>Եթե</w:t>
      </w:r>
      <w:r w:rsidRPr="00A71D81">
        <w:rPr>
          <w:rFonts w:ascii="GHEA Grapalat" w:hAnsi="GHEA Grapalat" w:cs="Arial"/>
          <w:sz w:val="20"/>
          <w:lang w:val="af-ZA"/>
        </w:rPr>
        <w:t xml:space="preserve"> </w:t>
      </w:r>
      <w:r w:rsidRPr="00A71D81">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A71D81">
        <w:rPr>
          <w:rFonts w:ascii="GHEA Grapalat" w:hAnsi="GHEA Grapalat" w:cs="Arial"/>
          <w:sz w:val="20"/>
          <w:lang w:val="hy-AM"/>
        </w:rPr>
        <w:t xml:space="preserve">, </w:t>
      </w:r>
      <w:r w:rsidR="005A72DB"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A161E3">
        <w:rPr>
          <w:rFonts w:ascii="GHEA Grapalat" w:hAnsi="GHEA Grapalat" w:cs="Sylfaen"/>
          <w:sz w:val="20"/>
          <w:lang w:val="hy-AM"/>
        </w:rPr>
        <w:t xml:space="preserve"> </w:t>
      </w:r>
      <w:r w:rsidR="00A161E3" w:rsidRPr="00BA41C0">
        <w:rPr>
          <w:rFonts w:ascii="GHEA Grapalat" w:hAnsi="GHEA Grapalat" w:cs="Sylfaen"/>
          <w:sz w:val="20"/>
          <w:lang w:val="hy-AM"/>
        </w:rPr>
        <w:t>ներկայացված չափաբաժինների գնման գների հանրագումարի նկատմամբ</w:t>
      </w:r>
      <w:r w:rsidR="00A161E3" w:rsidRPr="007E2C83">
        <w:rPr>
          <w:rFonts w:ascii="GHEA Grapalat" w:hAnsi="GHEA Grapalat" w:cs="Sylfaen"/>
          <w:sz w:val="20"/>
          <w:lang w:val="hy-AM"/>
        </w:rPr>
        <w:t xml:space="preserve"> </w:t>
      </w:r>
      <w:r w:rsidR="00A161E3">
        <w:rPr>
          <w:rFonts w:ascii="GHEA Grapalat" w:hAnsi="GHEA Grapalat" w:cs="Sylfaen"/>
          <w:sz w:val="20"/>
          <w:lang w:val="hy-AM"/>
        </w:rPr>
        <w:t>՝</w:t>
      </w:r>
      <w:r w:rsidR="00A161E3" w:rsidRPr="00BA41C0">
        <w:rPr>
          <w:rFonts w:ascii="GHEA Grapalat" w:hAnsi="GHEA Grapalat" w:cs="Sylfaen"/>
          <w:sz w:val="20"/>
          <w:lang w:val="hy-AM"/>
        </w:rPr>
        <w:t xml:space="preserve"> հաշվի առնելով Կարգի 32-րդ կետի 1-ին ենթակետի «գ» պարբերության  պահանջները</w:t>
      </w:r>
      <w:r w:rsidR="00A161E3" w:rsidRPr="006F76DB">
        <w:rPr>
          <w:rFonts w:ascii="GHEA Grapalat" w:hAnsi="GHEA Grapalat" w:cs="Sylfaen"/>
          <w:sz w:val="20"/>
          <w:lang w:val="hy-AM"/>
        </w:rPr>
        <w:t>:</w:t>
      </w:r>
      <w:r w:rsidR="00A161E3" w:rsidRPr="007E2C83">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Pr>
          <w:rFonts w:ascii="GHEA Grapalat" w:hAnsi="GHEA Grapalat" w:cs="Arial"/>
          <w:sz w:val="20"/>
          <w:lang w:val="hy-AM"/>
        </w:rPr>
        <w:t>:</w:t>
      </w:r>
      <w:r w:rsidRPr="00A71D81">
        <w:rPr>
          <w:rFonts w:ascii="GHEA Grapalat" w:hAnsi="GHEA Grapalat" w:cs="Arial"/>
          <w:sz w:val="20"/>
          <w:lang w:val="hy-AM"/>
        </w:rPr>
        <w:t xml:space="preserve">  </w:t>
      </w:r>
    </w:p>
    <w:p w14:paraId="54E796F0" w14:textId="77777777" w:rsidR="00BA7FAD" w:rsidRPr="00A71D81" w:rsidRDefault="00BA7FAD" w:rsidP="00BA7FAD">
      <w:pPr>
        <w:pStyle w:val="NormalWeb"/>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53965578" w14:textId="5F64BBB2" w:rsidR="00BA7FAD" w:rsidRDefault="00BA7FAD" w:rsidP="00BA7FAD">
      <w:pPr>
        <w:pStyle w:val="NormalWeb"/>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A71D81">
        <w:rPr>
          <w:rFonts w:ascii="GHEA Grapalat" w:hAnsi="GHEA Grapalat" w:cs="Arial"/>
          <w:sz w:val="20"/>
          <w:lang w:val="hy-AM"/>
        </w:rPr>
        <w:t xml:space="preserve"> փուլի գումարի նկատմամբ հաշվարկված համամասնությամբ</w:t>
      </w:r>
      <w:r w:rsidRPr="00A71D81">
        <w:rPr>
          <w:rFonts w:ascii="GHEA Grapalat" w:hAnsi="GHEA Grapalat" w:cs="Arial"/>
          <w:sz w:val="20"/>
          <w:lang w:val="hy-AM"/>
        </w:rPr>
        <w:t xml:space="preserve">: </w:t>
      </w:r>
    </w:p>
    <w:p w14:paraId="7842302C" w14:textId="322AEED7" w:rsidR="00CF12EE" w:rsidRDefault="00A161E3" w:rsidP="00BA7FAD">
      <w:pPr>
        <w:ind w:firstLine="567"/>
        <w:jc w:val="both"/>
        <w:rPr>
          <w:rFonts w:ascii="GHEA Grapalat" w:hAnsi="GHEA Grapalat" w:cs="Arial"/>
          <w:color w:val="FFFFFF"/>
          <w:sz w:val="20"/>
          <w:lang w:val="af-ZA"/>
        </w:rPr>
      </w:pPr>
      <w:r>
        <w:rPr>
          <w:rFonts w:ascii="GHEA Grapalat" w:hAnsi="GHEA Grapalat" w:cs="Arial"/>
          <w:sz w:val="20"/>
          <w:lang w:val="hy-AM"/>
        </w:rPr>
        <w:t>Բանկային ե</w:t>
      </w:r>
      <w:r w:rsidR="00BA7FAD" w:rsidRPr="00A71D81">
        <w:rPr>
          <w:rFonts w:ascii="GHEA Grapalat" w:hAnsi="GHEA Grapalat" w:cs="Arial"/>
          <w:sz w:val="20"/>
          <w:lang w:val="hy-AM"/>
        </w:rPr>
        <w:t>րաշխիքի ձևով որակավորման ապահովումը ընտրված մասնակիցը ներկայացնում է հավելված 4-ի կամ հավելված 4.1-ի համաձայն</w:t>
      </w:r>
      <w:r w:rsidR="00FC730D" w:rsidRPr="00A71D81">
        <w:rPr>
          <w:rFonts w:ascii="GHEA Grapalat" w:hAnsi="GHEA Grapalat" w:cs="Arial"/>
          <w:sz w:val="20"/>
          <w:lang w:val="hy-AM"/>
        </w:rPr>
        <w:t>:</w:t>
      </w:r>
      <w:r w:rsidR="00031141" w:rsidRPr="00A71D81">
        <w:rPr>
          <w:rFonts w:ascii="GHEA Grapalat" w:hAnsi="GHEA Grapalat" w:cs="Arial"/>
          <w:sz w:val="20"/>
          <w:vertAlign w:val="superscript"/>
          <w:lang w:val="hy-AM"/>
        </w:rPr>
        <w:t>12</w:t>
      </w:r>
      <w:r w:rsidR="004177EC" w:rsidRPr="00A71D81">
        <w:rPr>
          <w:rStyle w:val="FootnoteReference"/>
          <w:rFonts w:ascii="GHEA Grapalat" w:hAnsi="GHEA Grapalat" w:cs="Arial"/>
          <w:color w:val="FFFFFF"/>
          <w:sz w:val="20"/>
          <w:lang w:val="af-ZA"/>
        </w:rPr>
        <w:footnoteReference w:customMarkFollows="1" w:id="9"/>
        <w:t>12</w:t>
      </w:r>
    </w:p>
    <w:p w14:paraId="4C6CB52D" w14:textId="77777777" w:rsidR="00E56508" w:rsidRPr="007E2C83" w:rsidRDefault="00E56508" w:rsidP="00E56508">
      <w:pPr>
        <w:pStyle w:val="NormalWeb"/>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E3EFE26" w14:textId="77777777" w:rsidR="00501A05" w:rsidRPr="00A71D81" w:rsidRDefault="00501A05" w:rsidP="00501A05">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77777777" w:rsidR="00281740" w:rsidRPr="00A71D81" w:rsidRDefault="00281740" w:rsidP="00281740">
      <w:pPr>
        <w:ind w:firstLine="567"/>
        <w:jc w:val="both"/>
        <w:rPr>
          <w:rFonts w:ascii="GHEA Grapalat" w:hAnsi="GHEA Grapalat" w:cs="Sylfaen"/>
          <w:sz w:val="20"/>
          <w:vertAlign w:val="superscript"/>
          <w:lang w:val="hy-AM"/>
        </w:rPr>
      </w:pPr>
      <w:r w:rsidRPr="00A71D81">
        <w:rPr>
          <w:rFonts w:ascii="GHEA Grapalat" w:hAnsi="GHEA Grapalat" w:cs="Sylfaen"/>
          <w:sz w:val="20"/>
          <w:lang w:val="hy-AM"/>
        </w:rPr>
        <w:t>10.3. Պայմանագրի</w:t>
      </w:r>
      <w:r w:rsidRPr="00A71D81">
        <w:rPr>
          <w:rFonts w:ascii="GHEA Grapalat" w:hAnsi="GHEA Grapalat" w:cs="Sylfaen"/>
          <w:sz w:val="20"/>
          <w:lang w:val="af-ZA"/>
        </w:rPr>
        <w:t xml:space="preserve"> </w:t>
      </w:r>
      <w:r w:rsidRPr="00A71D81">
        <w:rPr>
          <w:rFonts w:ascii="GHEA Grapalat" w:hAnsi="GHEA Grapalat" w:cs="Sylfaen"/>
          <w:sz w:val="20"/>
          <w:lang w:val="hy-AM"/>
        </w:rPr>
        <w:t>ապահովման</w:t>
      </w:r>
      <w:r w:rsidRPr="00A71D81">
        <w:rPr>
          <w:rFonts w:ascii="GHEA Grapalat" w:hAnsi="GHEA Grapalat" w:cs="Sylfaen"/>
          <w:sz w:val="20"/>
          <w:lang w:val="af-ZA"/>
        </w:rPr>
        <w:t xml:space="preserve"> </w:t>
      </w:r>
      <w:r w:rsidRPr="00A71D81">
        <w:rPr>
          <w:rFonts w:ascii="GHEA Grapalat" w:hAnsi="GHEA Grapalat" w:cs="Sylfaen"/>
          <w:sz w:val="20"/>
          <w:lang w:val="hy-AM"/>
        </w:rPr>
        <w:t>չափը</w:t>
      </w:r>
      <w:r w:rsidRPr="00A71D81">
        <w:rPr>
          <w:rFonts w:ascii="GHEA Grapalat" w:hAnsi="GHEA Grapalat" w:cs="Sylfaen"/>
          <w:sz w:val="20"/>
          <w:lang w:val="af-ZA"/>
        </w:rPr>
        <w:t xml:space="preserve"> </w:t>
      </w:r>
      <w:r w:rsidRPr="00A71D81">
        <w:rPr>
          <w:rFonts w:ascii="GHEA Grapalat" w:hAnsi="GHEA Grapalat" w:cs="Sylfaen"/>
          <w:sz w:val="20"/>
          <w:lang w:val="hy-AM"/>
        </w:rPr>
        <w:t>կազմում</w:t>
      </w:r>
      <w:r w:rsidRPr="00A71D81">
        <w:rPr>
          <w:rFonts w:ascii="GHEA Grapalat" w:hAnsi="GHEA Grapalat" w:cs="Sylfaen"/>
          <w:sz w:val="20"/>
          <w:lang w:val="af-ZA"/>
        </w:rPr>
        <w:t xml:space="preserve"> </w:t>
      </w:r>
      <w:r w:rsidRPr="00A71D81">
        <w:rPr>
          <w:rFonts w:ascii="GHEA Grapalat" w:hAnsi="GHEA Grapalat" w:cs="Sylfaen"/>
          <w:sz w:val="20"/>
          <w:lang w:val="hy-AM"/>
        </w:rPr>
        <w:t>է</w:t>
      </w:r>
      <w:r w:rsidRPr="00A71D81">
        <w:rPr>
          <w:rFonts w:ascii="GHEA Grapalat" w:hAnsi="GHEA Grapalat" w:cs="Sylfaen"/>
          <w:sz w:val="20"/>
          <w:lang w:val="af-ZA"/>
        </w:rPr>
        <w:t xml:space="preserve"> </w:t>
      </w:r>
      <w:r w:rsidR="003B269F">
        <w:rPr>
          <w:rFonts w:ascii="GHEA Grapalat" w:hAnsi="GHEA Grapalat" w:cs="Sylfaen"/>
          <w:sz w:val="20"/>
          <w:lang w:val="hy-AM"/>
        </w:rPr>
        <w:t xml:space="preserve">գնման </w:t>
      </w:r>
      <w:r w:rsidRPr="00A71D81">
        <w:rPr>
          <w:rFonts w:ascii="GHEA Grapalat" w:hAnsi="GHEA Grapalat" w:cs="Sylfaen"/>
          <w:sz w:val="20"/>
          <w:lang w:val="hy-AM"/>
        </w:rPr>
        <w:t>գնի</w:t>
      </w:r>
      <w:r w:rsidRPr="00A71D81">
        <w:rPr>
          <w:rFonts w:ascii="GHEA Grapalat" w:hAnsi="GHEA Grapalat" w:cs="Sylfaen"/>
          <w:sz w:val="20"/>
          <w:lang w:val="af-ZA"/>
        </w:rPr>
        <w:t xml:space="preserve"> 10 </w:t>
      </w:r>
      <w:r w:rsidRPr="00A71D81">
        <w:rPr>
          <w:rFonts w:ascii="GHEA Grapalat" w:hAnsi="GHEA Grapalat" w:cs="Sylfaen"/>
          <w:sz w:val="20"/>
          <w:lang w:val="hy-AM"/>
        </w:rPr>
        <w:t>տոկոսը:</w:t>
      </w:r>
      <w:r w:rsidR="003B269F" w:rsidRPr="003B269F">
        <w:rPr>
          <w:rFonts w:ascii="GHEA Grapalat" w:hAnsi="GHEA Grapalat" w:cs="Sylfaen"/>
          <w:sz w:val="20"/>
          <w:lang w:val="hy-AM"/>
        </w:rPr>
        <w:t xml:space="preserve"> </w:t>
      </w:r>
      <w:r w:rsidR="003B269F">
        <w:rPr>
          <w:rFonts w:ascii="GHEA Grapalat" w:hAnsi="GHEA Grapalat" w:cs="Sylfaen"/>
          <w:sz w:val="20"/>
          <w:lang w:val="hy-AM"/>
        </w:rPr>
        <w:t xml:space="preserve">Եթե պայմանագրի նախագծով նախատեսված ապրանքների գնման գինը պակաս է կնքվելիք պայմանագրի գնից, ապա </w:t>
      </w:r>
      <w:r w:rsidR="003B269F">
        <w:rPr>
          <w:rFonts w:ascii="GHEA Grapalat" w:hAnsi="GHEA Grapalat" w:cs="Sylfaen"/>
          <w:sz w:val="20"/>
          <w:lang w:val="hy-AM"/>
        </w:rPr>
        <w:lastRenderedPageBreak/>
        <w:t>պայմանագրի ապահովման չափը հաշվարկվում է պայմանագրի գնի նկատմամբ:</w:t>
      </w:r>
      <w:r w:rsidR="00501A05" w:rsidRPr="00A71D81">
        <w:rPr>
          <w:rFonts w:ascii="GHEA Grapalat" w:hAnsi="GHEA Grapalat" w:cs="Sylfaen"/>
          <w:sz w:val="20"/>
          <w:lang w:val="hy-AM"/>
        </w:rPr>
        <w:t xml:space="preserve"> Պայմանագրի ապահովումը ներկայացվում է բանկային երախիքի </w:t>
      </w:r>
      <w:r w:rsidR="007862B1" w:rsidRPr="00A71D81">
        <w:rPr>
          <w:rFonts w:ascii="GHEA Grapalat" w:hAnsi="GHEA Grapalat" w:cs="Sylfaen"/>
          <w:sz w:val="20"/>
          <w:lang w:val="hy-AM"/>
        </w:rPr>
        <w:t xml:space="preserve">(հավելված 5) </w:t>
      </w:r>
      <w:r w:rsidR="00501A05" w:rsidRPr="00A71D81">
        <w:rPr>
          <w:rFonts w:ascii="GHEA Grapalat" w:hAnsi="GHEA Grapalat" w:cs="Sylfaen"/>
          <w:sz w:val="20"/>
          <w:lang w:val="hy-AM"/>
        </w:rPr>
        <w:t>կամ կան</w:t>
      </w:r>
      <w:r w:rsidR="007862B1" w:rsidRPr="00A71D81">
        <w:rPr>
          <w:rFonts w:ascii="GHEA Grapalat" w:hAnsi="GHEA Grapalat" w:cs="Sylfaen"/>
          <w:sz w:val="20"/>
          <w:lang w:val="hy-AM"/>
        </w:rPr>
        <w:t>խ</w:t>
      </w:r>
      <w:r w:rsidR="00501A05" w:rsidRPr="00A71D81">
        <w:rPr>
          <w:rFonts w:ascii="GHEA Grapalat" w:hAnsi="GHEA Grapalat" w:cs="Sylfaen"/>
          <w:sz w:val="20"/>
          <w:lang w:val="hy-AM"/>
        </w:rPr>
        <w:t>ի</w:t>
      </w:r>
      <w:r w:rsidR="00AE0B66" w:rsidRPr="00A71D81">
        <w:rPr>
          <w:rFonts w:ascii="GHEA Grapalat" w:hAnsi="GHEA Grapalat" w:cs="Sylfaen"/>
          <w:sz w:val="20"/>
          <w:lang w:val="hy-AM"/>
        </w:rPr>
        <w:t>կ</w:t>
      </w:r>
      <w:r w:rsidR="00501A05" w:rsidRPr="00A71D81">
        <w:rPr>
          <w:rFonts w:ascii="GHEA Grapalat" w:hAnsi="GHEA Grapalat" w:cs="Sylfaen"/>
          <w:sz w:val="20"/>
          <w:lang w:val="hy-AM"/>
        </w:rPr>
        <w:t xml:space="preserve"> փողի ձևով:</w:t>
      </w:r>
      <w:r w:rsidR="00BF1E2F" w:rsidRPr="00A71D81">
        <w:rPr>
          <w:rFonts w:ascii="GHEA Grapalat" w:hAnsi="GHEA Grapalat" w:cs="Sylfaen"/>
          <w:sz w:val="20"/>
          <w:vertAlign w:val="superscript"/>
          <w:lang w:val="hy-AM"/>
        </w:rPr>
        <w:t>1</w:t>
      </w:r>
      <w:r w:rsidR="00E05426" w:rsidRPr="00A71D81">
        <w:rPr>
          <w:rFonts w:ascii="GHEA Grapalat" w:hAnsi="GHEA Grapalat" w:cs="Sylfaen"/>
          <w:sz w:val="20"/>
          <w:vertAlign w:val="superscript"/>
          <w:lang w:val="hy-AM"/>
        </w:rPr>
        <w:t>3</w:t>
      </w:r>
    </w:p>
    <w:p w14:paraId="7154DD15" w14:textId="77777777" w:rsidR="00F562EA" w:rsidRPr="006D2E03" w:rsidRDefault="00F562EA" w:rsidP="006D2E03">
      <w:pPr>
        <w:shd w:val="clear" w:color="auto" w:fill="FFFFFF"/>
        <w:spacing w:line="360" w:lineRule="auto"/>
        <w:ind w:firstLine="375"/>
        <w:jc w:val="both"/>
        <w:rPr>
          <w:rFonts w:ascii="GHEA Grapalat" w:hAnsi="GHEA Grapalat" w:cs="Sylfaen"/>
          <w:sz w:val="20"/>
          <w:lang w:val="hy-AM"/>
        </w:rPr>
      </w:pPr>
      <w:r w:rsidRPr="00A71D81">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A71D81">
        <w:rPr>
          <w:rFonts w:ascii="GHEA Grapalat" w:hAnsi="GHEA Grapalat" w:cs="Arial"/>
          <w:sz w:val="20"/>
          <w:lang w:val="hy-AM"/>
        </w:rPr>
        <w:t xml:space="preserve"> </w:t>
      </w:r>
      <w:r w:rsidR="00076C2C"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Pr>
          <w:rFonts w:ascii="GHEA Grapalat" w:hAnsi="GHEA Grapalat" w:cs="Sylfaen"/>
          <w:sz w:val="20"/>
          <w:lang w:val="hy-AM"/>
        </w:rPr>
        <w:t>:</w:t>
      </w:r>
      <w:r w:rsidR="003B269F" w:rsidRPr="00124CC4">
        <w:rPr>
          <w:rFonts w:ascii="GHEA Grapalat" w:hAnsi="GHEA Grapalat"/>
          <w:color w:val="000000"/>
          <w:lang w:val="hy-AM"/>
        </w:rPr>
        <w:t xml:space="preserve"> </w:t>
      </w:r>
    </w:p>
    <w:p w14:paraId="5FB25342" w14:textId="77777777" w:rsidR="00281740" w:rsidRPr="00A71D81" w:rsidRDefault="00281740" w:rsidP="00281740">
      <w:pPr>
        <w:ind w:firstLine="567"/>
        <w:jc w:val="both"/>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A71D81">
        <w:rPr>
          <w:rFonts w:ascii="GHEA Grapalat" w:hAnsi="GHEA Grapalat" w:cs="Sylfaen"/>
          <w:sz w:val="20"/>
          <w:lang w:val="hy-AM"/>
        </w:rPr>
        <w:t xml:space="preserve">ամբողջական կատարման վերջին օրվան հաջորդող </w:t>
      </w:r>
      <w:r w:rsidR="00937F5E" w:rsidRPr="00A71D81">
        <w:rPr>
          <w:rFonts w:ascii="GHEA Grapalat" w:hAnsi="GHEA Grapalat" w:cs="Sylfaen"/>
          <w:sz w:val="20"/>
          <w:lang w:val="hy-AM"/>
        </w:rPr>
        <w:t>9</w:t>
      </w:r>
      <w:r w:rsidRPr="00A71D81">
        <w:rPr>
          <w:rFonts w:ascii="GHEA Grapalat" w:hAnsi="GHEA Grapalat" w:cs="Sylfaen"/>
          <w:sz w:val="20"/>
          <w:lang w:val="hy-AM"/>
        </w:rPr>
        <w:t xml:space="preserve">0-րդ </w:t>
      </w:r>
      <w:r w:rsidR="00A558B9" w:rsidRPr="00A71D81">
        <w:rPr>
          <w:rFonts w:ascii="GHEA Grapalat" w:hAnsi="GHEA Grapalat" w:cs="Sylfaen"/>
          <w:sz w:val="20"/>
          <w:lang w:val="hy-AM"/>
        </w:rPr>
        <w:t>աշխատանքային</w:t>
      </w:r>
      <w:r w:rsidRPr="00A71D81">
        <w:rPr>
          <w:rFonts w:ascii="GHEA Grapalat" w:hAnsi="GHEA Grapalat" w:cs="Sylfaen"/>
          <w:sz w:val="20"/>
          <w:lang w:val="hy-AM"/>
        </w:rPr>
        <w:t xml:space="preserve">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A71D81" w:rsidRDefault="00281740" w:rsidP="00281740">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77777777" w:rsidR="00774D8A" w:rsidRPr="006D2E03" w:rsidRDefault="00281740" w:rsidP="000B7538">
      <w:pPr>
        <w:ind w:firstLine="567"/>
        <w:jc w:val="both"/>
        <w:rPr>
          <w:rFonts w:ascii="GHEA Grapalat" w:hAnsi="GHEA Grapalat" w:cs="Arial"/>
          <w:sz w:val="20"/>
          <w:lang w:val="hy-AM"/>
        </w:rPr>
      </w:pPr>
      <w:r w:rsidRPr="00A71D81">
        <w:rPr>
          <w:rFonts w:ascii="GHEA Grapalat" w:hAnsi="GHEA Grapalat" w:cs="Sylfaen"/>
          <w:sz w:val="20"/>
          <w:lang w:val="hy-AM"/>
        </w:rPr>
        <w:t xml:space="preserve">10.4 </w:t>
      </w:r>
      <w:r w:rsidR="00441C20" w:rsidRPr="00A71D81">
        <w:rPr>
          <w:rFonts w:ascii="GHEA Grapalat" w:hAnsi="GHEA Grapalat" w:cs="Arial"/>
          <w:sz w:val="20"/>
          <w:lang w:val="hy-AM"/>
        </w:rPr>
        <w:t>Ե</w:t>
      </w:r>
      <w:r w:rsidR="00F96621" w:rsidRPr="00A71D81">
        <w:rPr>
          <w:rFonts w:ascii="GHEA Grapalat" w:hAnsi="GHEA Grapalat" w:cs="Arial"/>
          <w:sz w:val="20"/>
          <w:lang w:val="hy-AM"/>
        </w:rPr>
        <w:t>թե</w:t>
      </w:r>
      <w:r w:rsidRPr="00A71D81">
        <w:rPr>
          <w:rFonts w:ascii="GHEA Grapalat" w:hAnsi="GHEA Grapalat" w:cs="Arial"/>
          <w:sz w:val="20"/>
          <w:lang w:val="hy-AM"/>
        </w:rPr>
        <w:t xml:space="preserve"> </w:t>
      </w:r>
      <w:r w:rsidR="00F96621" w:rsidRPr="00A71D81">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A71D81">
        <w:rPr>
          <w:rFonts w:ascii="GHEA Grapalat" w:hAnsi="GHEA Grapalat" w:cs="Arial"/>
          <w:sz w:val="20"/>
          <w:lang w:val="hy-AM"/>
        </w:rPr>
        <w:t xml:space="preserve">որակավորման և պայմանագրի ապահովումները ներկայացվում են </w:t>
      </w:r>
      <w:r w:rsidR="00F96621" w:rsidRPr="00A71D81">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A71D81">
        <w:rPr>
          <w:rFonts w:ascii="GHEA Grapalat" w:hAnsi="GHEA Grapalat" w:cs="Arial"/>
          <w:sz w:val="20"/>
          <w:lang w:val="hy-AM"/>
        </w:rPr>
        <w:t xml:space="preserve"> </w:t>
      </w:r>
      <w:r w:rsidR="00543250" w:rsidRPr="00A71D81">
        <w:rPr>
          <w:rFonts w:ascii="GHEA Grapalat" w:hAnsi="GHEA Grapalat" w:cs="Arial"/>
          <w:sz w:val="20"/>
          <w:lang w:val="hy-AM"/>
        </w:rPr>
        <w:t xml:space="preserve">նախատեսված ֆինանսական միջոցները գերազանցում են </w:t>
      </w:r>
      <w:r w:rsidR="00076C2C" w:rsidRPr="00A71D81">
        <w:rPr>
          <w:rFonts w:ascii="GHEA Grapalat" w:hAnsi="GHEA Grapalat" w:cs="Arial"/>
          <w:sz w:val="20"/>
          <w:lang w:val="hy-AM"/>
        </w:rPr>
        <w:t>25</w:t>
      </w:r>
      <w:r w:rsidR="00543250" w:rsidRPr="00A71D81">
        <w:rPr>
          <w:rFonts w:ascii="GHEA Grapalat" w:hAnsi="GHEA Grapalat" w:cs="Arial"/>
          <w:sz w:val="20"/>
          <w:lang w:val="hy-AM"/>
        </w:rPr>
        <w:t xml:space="preserve"> մլն. ՀՀ դրամը, սակայն պայմանագրի </w:t>
      </w:r>
      <w:r w:rsidR="00543250" w:rsidRPr="006D2E03">
        <w:rPr>
          <w:rFonts w:ascii="GHEA Grapalat" w:hAnsi="GHEA Grapalat" w:cs="Arial"/>
          <w:sz w:val="20"/>
          <w:lang w:val="hy-AM"/>
        </w:rPr>
        <w:t>ամբողջական կատ</w:t>
      </w:r>
      <w:r w:rsidR="00694F6D" w:rsidRPr="006D2E03">
        <w:rPr>
          <w:rFonts w:ascii="GHEA Grapalat" w:hAnsi="GHEA Grapalat" w:cs="Arial"/>
          <w:sz w:val="20"/>
          <w:lang w:val="hy-AM"/>
        </w:rPr>
        <w:t>արման համար հետագայում ևս պահան</w:t>
      </w:r>
      <w:r w:rsidR="00543250" w:rsidRPr="006D2E03">
        <w:rPr>
          <w:rFonts w:ascii="GHEA Grapalat" w:hAnsi="GHEA Grapalat" w:cs="Arial"/>
          <w:sz w:val="20"/>
          <w:lang w:val="hy-AM"/>
        </w:rPr>
        <w:t xml:space="preserve">ջվում են ֆինանսական միջոցներ, ապա պայմանագրի </w:t>
      </w:r>
      <w:r w:rsidR="00076C2C" w:rsidRPr="006D2E03">
        <w:rPr>
          <w:rFonts w:ascii="GHEA Grapalat" w:hAnsi="GHEA Grapalat" w:cs="Arial"/>
          <w:sz w:val="20"/>
          <w:lang w:val="hy-AM"/>
        </w:rPr>
        <w:t xml:space="preserve">և որակավորման </w:t>
      </w:r>
      <w:r w:rsidR="00543250" w:rsidRPr="006D2E03">
        <w:rPr>
          <w:rFonts w:ascii="GHEA Grapalat" w:hAnsi="GHEA Grapalat" w:cs="Arial"/>
          <w:sz w:val="20"/>
          <w:lang w:val="hy-AM"/>
        </w:rPr>
        <w:t>ապահովում</w:t>
      </w:r>
      <w:r w:rsidR="00076C2C" w:rsidRPr="006D2E03">
        <w:rPr>
          <w:rFonts w:ascii="GHEA Grapalat" w:hAnsi="GHEA Grapalat" w:cs="Arial"/>
          <w:sz w:val="20"/>
          <w:lang w:val="hy-AM"/>
        </w:rPr>
        <w:t>ներ</w:t>
      </w:r>
      <w:r w:rsidR="00543250" w:rsidRPr="006D2E03">
        <w:rPr>
          <w:rFonts w:ascii="GHEA Grapalat" w:hAnsi="GHEA Grapalat" w:cs="Arial"/>
          <w:sz w:val="20"/>
          <w:lang w:val="hy-AM"/>
        </w:rPr>
        <w:t xml:space="preserve">ը, հատկացված ֆինանսական միջոցների մասով, ներկայացվում </w:t>
      </w:r>
      <w:r w:rsidR="00076C2C" w:rsidRPr="006D2E03">
        <w:rPr>
          <w:rFonts w:ascii="GHEA Grapalat" w:hAnsi="GHEA Grapalat" w:cs="Arial"/>
          <w:sz w:val="20"/>
          <w:lang w:val="hy-AM"/>
        </w:rPr>
        <w:t>են</w:t>
      </w:r>
      <w:r w:rsidR="00543250" w:rsidRPr="006D2E03">
        <w:rPr>
          <w:rFonts w:ascii="GHEA Grapalat" w:hAnsi="GHEA Grapalat" w:cs="Arial"/>
          <w:sz w:val="20"/>
          <w:lang w:val="hy-AM"/>
        </w:rPr>
        <w:t xml:space="preserve"> </w:t>
      </w:r>
      <w:r w:rsidR="003B269F" w:rsidRPr="006D2E03">
        <w:rPr>
          <w:rFonts w:ascii="GHEA Grapalat" w:hAnsi="GHEA Grapalat" w:cs="Arial"/>
          <w:sz w:val="20"/>
          <w:lang w:val="hy-AM"/>
        </w:rPr>
        <w:t>բանկային</w:t>
      </w:r>
      <w:r w:rsidR="00543250" w:rsidRPr="006D2E03">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161ED09" w14:textId="77777777" w:rsidR="00505AD4" w:rsidRPr="006D2E03" w:rsidRDefault="00030D40" w:rsidP="00EF3662">
      <w:pPr>
        <w:ind w:firstLine="567"/>
        <w:jc w:val="both"/>
        <w:rPr>
          <w:rFonts w:ascii="GHEA Grapalat" w:hAnsi="GHEA Grapalat" w:cs="Sylfaen"/>
          <w:i/>
          <w:sz w:val="20"/>
          <w:lang w:val="af-ZA"/>
        </w:rPr>
      </w:pPr>
      <w:r w:rsidRPr="006D2E03">
        <w:rPr>
          <w:rFonts w:ascii="GHEA Grapalat" w:hAnsi="GHEA Grapalat" w:cs="Sylfaen"/>
          <w:sz w:val="20"/>
          <w:lang w:val="hy-AM"/>
        </w:rPr>
        <w:t>10</w:t>
      </w:r>
      <w:r w:rsidR="00CA1C11" w:rsidRPr="006D2E03">
        <w:rPr>
          <w:rFonts w:ascii="GHEA Grapalat" w:hAnsi="GHEA Grapalat" w:cs="Sylfaen"/>
          <w:sz w:val="20"/>
          <w:lang w:val="af-ZA"/>
        </w:rPr>
        <w:t>.</w:t>
      </w:r>
      <w:r w:rsidR="00F562EA" w:rsidRPr="006D2E03">
        <w:rPr>
          <w:rFonts w:ascii="GHEA Grapalat" w:hAnsi="GHEA Grapalat" w:cs="Sylfaen"/>
          <w:sz w:val="20"/>
          <w:lang w:val="af-ZA"/>
        </w:rPr>
        <w:t>5</w:t>
      </w:r>
      <w:r w:rsidR="00D93027"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Պայմանագրով</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կողմից</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հատկացվելու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նախատեսվելու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դեպքում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ընտրված</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մասնակիցը</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է</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ներկայացնում</w:t>
      </w:r>
      <w:r w:rsidR="00CA1C11" w:rsidRPr="006D2E03">
        <w:rPr>
          <w:rFonts w:ascii="GHEA Grapalat" w:hAnsi="GHEA Grapalat" w:cs="Sylfaen"/>
          <w:sz w:val="20"/>
          <w:lang w:val="af-ZA"/>
        </w:rPr>
        <w:t xml:space="preserve"> </w:t>
      </w:r>
      <w:r w:rsidR="00B11B38" w:rsidRPr="006D2E03">
        <w:rPr>
          <w:rFonts w:ascii="GHEA Grapalat" w:hAnsi="GHEA Grapalat" w:cs="Sylfaen"/>
          <w:sz w:val="20"/>
          <w:lang w:val="af-ZA"/>
        </w:rPr>
        <w:t xml:space="preserve">նաև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ապահովում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չափով</w:t>
      </w:r>
      <w:r w:rsidR="00CA1C11" w:rsidRPr="006D2E03">
        <w:rPr>
          <w:rFonts w:ascii="GHEA Grapalat" w:hAnsi="GHEA Grapalat" w:cs="Sylfaen"/>
          <w:sz w:val="20"/>
          <w:lang w:val="af-ZA"/>
        </w:rPr>
        <w:t xml:space="preserve">, </w:t>
      </w:r>
      <w:r w:rsidR="00B413A8" w:rsidRPr="006D2E03">
        <w:rPr>
          <w:rFonts w:ascii="GHEA Grapalat" w:hAnsi="GHEA Grapalat" w:cs="Sylfaen"/>
          <w:sz w:val="20"/>
          <w:lang w:val="af-ZA"/>
        </w:rPr>
        <w:t xml:space="preserve">բանկային </w:t>
      </w:r>
      <w:r w:rsidR="00CA1C11" w:rsidRPr="006D2E03">
        <w:rPr>
          <w:rFonts w:ascii="GHEA Grapalat" w:hAnsi="GHEA Grapalat" w:cs="Sylfaen"/>
          <w:sz w:val="20"/>
          <w:lang w:val="hy-AM"/>
        </w:rPr>
        <w:t>երաշխիքի ձևով</w:t>
      </w:r>
      <w:r w:rsidR="00937F5E" w:rsidRPr="006D2E03">
        <w:rPr>
          <w:rFonts w:ascii="GHEA Grapalat" w:hAnsi="GHEA Grapalat" w:cs="Sylfaen"/>
          <w:sz w:val="20"/>
          <w:lang w:val="hy-AM"/>
        </w:rPr>
        <w:t xml:space="preserve"> (հավելված՝ 5</w:t>
      </w:r>
      <w:r w:rsidR="00937F5E" w:rsidRPr="006D2E03">
        <w:rPr>
          <w:rFonts w:ascii="Cambria Math" w:hAnsi="Cambria Math" w:cs="Cambria Math"/>
          <w:sz w:val="20"/>
          <w:lang w:val="hy-AM"/>
        </w:rPr>
        <w:t>․</w:t>
      </w:r>
      <w:r w:rsidR="00937F5E" w:rsidRPr="006D2E03">
        <w:rPr>
          <w:rFonts w:ascii="GHEA Grapalat" w:hAnsi="GHEA Grapalat" w:cs="Sylfaen"/>
          <w:sz w:val="20"/>
          <w:lang w:val="hy-AM"/>
        </w:rPr>
        <w:t>2)</w:t>
      </w:r>
      <w:r w:rsidR="003A0A31" w:rsidRPr="006D2E03">
        <w:rPr>
          <w:rFonts w:ascii="GHEA Grapalat" w:hAnsi="GHEA Grapalat" w:cs="Sylfaen"/>
          <w:sz w:val="20"/>
          <w:lang w:val="hy-AM"/>
        </w:rPr>
        <w:t>:</w:t>
      </w:r>
      <w:r w:rsidR="00CA1C11" w:rsidRPr="006D2E03">
        <w:rPr>
          <w:rFonts w:ascii="GHEA Grapalat" w:hAnsi="GHEA Grapalat" w:cs="Sylfaen"/>
          <w:i/>
          <w:sz w:val="20"/>
          <w:lang w:val="af-ZA"/>
        </w:rPr>
        <w:t xml:space="preserve"> </w:t>
      </w:r>
    </w:p>
    <w:p w14:paraId="44CF3601" w14:textId="77777777" w:rsidR="00096865" w:rsidRPr="006D2E03" w:rsidRDefault="00030D40" w:rsidP="006D2E03">
      <w:pPr>
        <w:ind w:firstLine="567"/>
        <w:jc w:val="both"/>
        <w:rPr>
          <w:rFonts w:ascii="GHEA Grapalat" w:hAnsi="GHEA Grapalat" w:cs="Sylfaen"/>
          <w:sz w:val="20"/>
          <w:lang w:val="af-ZA"/>
        </w:rPr>
      </w:pPr>
      <w:r w:rsidRPr="006D2E03">
        <w:rPr>
          <w:rFonts w:ascii="GHEA Grapalat" w:hAnsi="GHEA Grapalat" w:cs="Sylfaen"/>
          <w:sz w:val="20"/>
          <w:lang w:val="af-ZA"/>
        </w:rPr>
        <w:t>10</w:t>
      </w:r>
      <w:r w:rsidR="005162B1" w:rsidRPr="006D2E03">
        <w:rPr>
          <w:rFonts w:ascii="GHEA Grapalat" w:hAnsi="GHEA Grapalat" w:cs="Sylfaen"/>
          <w:sz w:val="20"/>
          <w:lang w:val="af-ZA"/>
        </w:rPr>
        <w:t>.</w:t>
      </w:r>
      <w:r w:rsidR="00F02DBC" w:rsidRPr="006D2E03">
        <w:rPr>
          <w:rFonts w:ascii="GHEA Grapalat" w:hAnsi="GHEA Grapalat" w:cs="Sylfaen"/>
          <w:sz w:val="20"/>
          <w:lang w:val="af-ZA"/>
        </w:rPr>
        <w:t>6</w:t>
      </w:r>
      <w:r w:rsidR="00D93027" w:rsidRPr="006D2E03">
        <w:rPr>
          <w:rFonts w:ascii="GHEA Grapalat" w:hAnsi="GHEA Grapalat" w:cs="Sylfaen"/>
          <w:sz w:val="20"/>
          <w:lang w:val="af-ZA"/>
        </w:rPr>
        <w:t xml:space="preserve"> </w:t>
      </w:r>
      <w:r w:rsidR="00F02DBC" w:rsidRPr="006D2E0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5C57A5FE" w14:textId="77777777" w:rsidR="00DB4EFF" w:rsidRDefault="00DB4EFF" w:rsidP="00DB4EFF">
      <w:pPr>
        <w:pStyle w:val="NormalWeb"/>
        <w:shd w:val="clear" w:color="auto" w:fill="FFFFFF"/>
        <w:spacing w:before="0" w:beforeAutospacing="0" w:after="0" w:afterAutospacing="0"/>
        <w:ind w:firstLine="375"/>
        <w:jc w:val="both"/>
        <w:rPr>
          <w:rFonts w:ascii="GHEA Grapalat" w:hAnsi="GHEA Grapalat" w:cs="Sylfaen"/>
          <w:sz w:val="20"/>
          <w:lang w:val="af-ZA"/>
        </w:rPr>
      </w:pPr>
      <w:r w:rsidRPr="006D2E03">
        <w:rPr>
          <w:rFonts w:ascii="GHEA Grapalat" w:hAnsi="GHEA Grapalat" w:cs="Sylfaen"/>
          <w:sz w:val="20"/>
          <w:lang w:val="af-ZA"/>
        </w:rPr>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r>
        <w:rPr>
          <w:rFonts w:ascii="GHEA Grapalat" w:hAnsi="GHEA Grapalat" w:cs="Sylfaen"/>
          <w:sz w:val="20"/>
          <w:lang w:val="af-ZA"/>
        </w:rPr>
        <w:t xml:space="preserve"> </w:t>
      </w:r>
    </w:p>
    <w:p w14:paraId="2987F51D" w14:textId="77777777" w:rsidR="00DB4EFF" w:rsidRDefault="00DB4EFF" w:rsidP="00DB4EFF">
      <w:pPr>
        <w:ind w:firstLine="567"/>
        <w:jc w:val="both"/>
        <w:rPr>
          <w:rFonts w:ascii="GHEA Grapalat" w:hAnsi="GHEA Grapalat" w:cs="Sylfaen"/>
          <w:sz w:val="20"/>
          <w:lang w:val="af-ZA"/>
        </w:rPr>
      </w:pPr>
    </w:p>
    <w:p w14:paraId="5FD32C54" w14:textId="77777777" w:rsidR="00DB4EFF" w:rsidRPr="00A71D81" w:rsidRDefault="00DB4EFF" w:rsidP="006D2E03">
      <w:pPr>
        <w:ind w:firstLine="567"/>
        <w:jc w:val="both"/>
        <w:rPr>
          <w:rFonts w:ascii="GHEA Grapalat" w:hAnsi="GHEA Grapalat"/>
          <w:b/>
          <w:szCs w:val="22"/>
          <w:lang w:val="af-ZA"/>
        </w:rPr>
      </w:pPr>
    </w:p>
    <w:p w14:paraId="435887B4" w14:textId="77777777"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030D40" w:rsidRPr="00A71D81">
        <w:rPr>
          <w:rFonts w:ascii="GHEA Grapalat" w:hAnsi="GHEA Grapalat"/>
          <w:b/>
          <w:sz w:val="20"/>
          <w:lang w:val="af-ZA"/>
        </w:rPr>
        <w:t>1</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14:paraId="578AC96A"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t>1</w:t>
      </w:r>
      <w:r w:rsidR="00030D40" w:rsidRPr="00A71D81">
        <w:rPr>
          <w:rFonts w:ascii="GHEA Grapalat" w:hAnsi="GHEA Grapalat"/>
          <w:sz w:val="20"/>
          <w:lang w:val="af-ZA"/>
        </w:rPr>
        <w:t>1</w:t>
      </w:r>
      <w:r w:rsidRPr="00A71D81">
        <w:rPr>
          <w:rFonts w:ascii="GHEA Grapalat" w:hAnsi="GHEA Grapalat"/>
          <w:sz w:val="20"/>
          <w:lang w:val="af-ZA"/>
        </w:rPr>
        <w:t>.</w:t>
      </w:r>
      <w:r w:rsidRPr="00A71D81">
        <w:rPr>
          <w:rFonts w:ascii="GHEA Grapalat" w:hAnsi="GHEA Grapalat" w:cs="Sylfaen"/>
          <w:sz w:val="20"/>
          <w:lang w:val="af-ZA"/>
        </w:rPr>
        <w:t xml:space="preserve">1 </w:t>
      </w:r>
      <w:r w:rsidRPr="00A71D81">
        <w:rPr>
          <w:rFonts w:ascii="GHEA Grapalat" w:hAnsi="GHEA Grapalat" w:cs="Sylfaen"/>
          <w:sz w:val="20"/>
          <w:lang w:val="ru-RU"/>
        </w:rPr>
        <w:t>Օրենքի</w:t>
      </w:r>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r w:rsidRPr="00A71D81">
        <w:rPr>
          <w:rFonts w:ascii="GHEA Grapalat" w:hAnsi="GHEA Grapalat" w:cs="Sylfaen"/>
          <w:sz w:val="20"/>
          <w:lang w:val="ru-RU"/>
        </w:rPr>
        <w:t>րդ</w:t>
      </w:r>
      <w:r w:rsidRPr="00A71D81">
        <w:rPr>
          <w:rFonts w:ascii="GHEA Grapalat" w:hAnsi="GHEA Grapalat" w:cs="Sylfaen"/>
          <w:sz w:val="20"/>
          <w:lang w:val="af-ZA"/>
        </w:rPr>
        <w:t xml:space="preserve"> </w:t>
      </w:r>
      <w:r w:rsidRPr="00A71D81">
        <w:rPr>
          <w:rFonts w:ascii="GHEA Grapalat" w:hAnsi="GHEA Grapalat" w:cs="Sylfaen"/>
          <w:sz w:val="20"/>
          <w:lang w:val="ru-RU"/>
        </w:rPr>
        <w:t>հոդվածի</w:t>
      </w:r>
      <w:r w:rsidRPr="00A71D81">
        <w:rPr>
          <w:rFonts w:ascii="GHEA Grapalat" w:hAnsi="GHEA Grapalat" w:cs="Sylfaen"/>
          <w:sz w:val="20"/>
          <w:lang w:val="af-ZA"/>
        </w:rPr>
        <w:t xml:space="preserve"> </w:t>
      </w:r>
      <w:r w:rsidRPr="00A71D81">
        <w:rPr>
          <w:rFonts w:ascii="GHEA Grapalat" w:hAnsi="GHEA Grapalat" w:cs="Sylfaen"/>
          <w:sz w:val="20"/>
          <w:lang w:val="ru-RU"/>
        </w:rPr>
        <w:t>համաձայն</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հանձնաժողովը</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չկայացած</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հայտարարում</w:t>
      </w:r>
      <w:r w:rsidRPr="00A71D81">
        <w:rPr>
          <w:rFonts w:ascii="GHEA Grapalat" w:hAnsi="GHEA Grapalat" w:cs="Sylfaen"/>
          <w:sz w:val="20"/>
          <w:lang w:val="af-ZA"/>
        </w:rPr>
        <w:t xml:space="preserve">, </w:t>
      </w:r>
      <w:r w:rsidRPr="00A71D81">
        <w:rPr>
          <w:rFonts w:ascii="GHEA Grapalat" w:hAnsi="GHEA Grapalat" w:cs="Sylfaen"/>
          <w:sz w:val="20"/>
          <w:lang w:val="ru-RU"/>
        </w:rPr>
        <w:t>եթե</w:t>
      </w:r>
      <w:r w:rsidRPr="00A71D81">
        <w:rPr>
          <w:rFonts w:ascii="GHEA Grapalat" w:hAnsi="GHEA Grapalat" w:cs="Sylfaen"/>
          <w:sz w:val="20"/>
          <w:lang w:val="af-ZA"/>
        </w:rPr>
        <w:t>`</w:t>
      </w:r>
    </w:p>
    <w:p w14:paraId="025DCB64"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r w:rsidRPr="00A71D81">
        <w:rPr>
          <w:rFonts w:ascii="GHEA Grapalat" w:hAnsi="GHEA Grapalat" w:cs="Sylfaen"/>
          <w:sz w:val="20"/>
          <w:lang w:val="ru-RU"/>
        </w:rPr>
        <w:t>հայտերից</w:t>
      </w:r>
      <w:r w:rsidRPr="00A71D81">
        <w:rPr>
          <w:rFonts w:ascii="GHEA Grapalat" w:hAnsi="GHEA Grapalat" w:cs="Sylfaen"/>
          <w:sz w:val="20"/>
          <w:lang w:val="af-ZA"/>
        </w:rPr>
        <w:t xml:space="preserve"> </w:t>
      </w:r>
      <w:r w:rsidRPr="00A71D81">
        <w:rPr>
          <w:rFonts w:ascii="GHEA Grapalat" w:hAnsi="GHEA Grapalat" w:cs="Sylfaen"/>
          <w:sz w:val="20"/>
          <w:lang w:val="ru-RU"/>
        </w:rPr>
        <w:t>ոչ</w:t>
      </w:r>
      <w:r w:rsidRPr="00A71D81">
        <w:rPr>
          <w:rFonts w:ascii="GHEA Grapalat" w:hAnsi="GHEA Grapalat" w:cs="Sylfaen"/>
          <w:sz w:val="20"/>
          <w:lang w:val="af-ZA"/>
        </w:rPr>
        <w:t xml:space="preserve"> </w:t>
      </w:r>
      <w:r w:rsidRPr="00A71D81">
        <w:rPr>
          <w:rFonts w:ascii="GHEA Grapalat" w:hAnsi="GHEA Grapalat" w:cs="Sylfaen"/>
          <w:sz w:val="20"/>
          <w:lang w:val="ru-RU"/>
        </w:rPr>
        <w:t>մեկը</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համապատասխանում</w:t>
      </w:r>
      <w:r w:rsidRPr="00A71D81">
        <w:rPr>
          <w:rFonts w:ascii="GHEA Grapalat" w:hAnsi="GHEA Grapalat" w:cs="Sylfaen"/>
          <w:sz w:val="20"/>
          <w:lang w:val="af-ZA"/>
        </w:rPr>
        <w:t xml:space="preserve"> </w:t>
      </w:r>
      <w:r w:rsidRPr="00A71D81">
        <w:rPr>
          <w:rFonts w:ascii="GHEA Grapalat" w:hAnsi="GHEA Grapalat" w:cs="Sylfaen"/>
          <w:sz w:val="20"/>
          <w:lang w:val="ru-RU"/>
        </w:rPr>
        <w:t>հրավերի</w:t>
      </w:r>
      <w:r w:rsidRPr="00A71D81">
        <w:rPr>
          <w:rFonts w:ascii="GHEA Grapalat" w:hAnsi="GHEA Grapalat" w:cs="Sylfaen"/>
          <w:sz w:val="20"/>
          <w:lang w:val="af-ZA"/>
        </w:rPr>
        <w:t xml:space="preserve"> </w:t>
      </w:r>
      <w:r w:rsidRPr="00A71D81">
        <w:rPr>
          <w:rFonts w:ascii="GHEA Grapalat" w:hAnsi="GHEA Grapalat" w:cs="Sylfaen"/>
          <w:sz w:val="20"/>
          <w:lang w:val="ru-RU"/>
        </w:rPr>
        <w:t>պայմաններին</w:t>
      </w:r>
      <w:r w:rsidRPr="00A71D81">
        <w:rPr>
          <w:rFonts w:ascii="GHEA Grapalat" w:hAnsi="GHEA Grapalat" w:cs="Sylfaen"/>
          <w:sz w:val="20"/>
          <w:lang w:val="af-ZA"/>
        </w:rPr>
        <w:t>.</w:t>
      </w:r>
    </w:p>
    <w:p w14:paraId="635073AC" w14:textId="77777777" w:rsidR="00096865" w:rsidRPr="00A71D81" w:rsidRDefault="00096865" w:rsidP="00EF3662">
      <w:pPr>
        <w:ind w:firstLine="567"/>
        <w:jc w:val="both"/>
        <w:rPr>
          <w:rFonts w:ascii="GHEA Grapalat" w:hAnsi="GHEA Grapalat" w:cs="Sylfaen"/>
          <w:sz w:val="20"/>
          <w:vertAlign w:val="superscript"/>
          <w:lang w:val="af-ZA"/>
        </w:rPr>
      </w:pPr>
      <w:r w:rsidRPr="00A71D81">
        <w:rPr>
          <w:rFonts w:ascii="GHEA Grapalat" w:hAnsi="GHEA Grapalat" w:cs="Sylfaen"/>
          <w:sz w:val="20"/>
          <w:lang w:val="af-ZA"/>
        </w:rPr>
        <w:t xml:space="preserve">2) </w:t>
      </w:r>
      <w:r w:rsidRPr="00A71D81">
        <w:rPr>
          <w:rFonts w:ascii="GHEA Grapalat" w:hAnsi="GHEA Grapalat" w:cs="Sylfaen"/>
          <w:sz w:val="20"/>
          <w:lang w:val="ru-RU"/>
        </w:rPr>
        <w:t>դադարում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գոյություն</w:t>
      </w:r>
      <w:r w:rsidRPr="00A71D81">
        <w:rPr>
          <w:rFonts w:ascii="GHEA Grapalat" w:hAnsi="GHEA Grapalat" w:cs="Sylfaen"/>
          <w:sz w:val="20"/>
          <w:lang w:val="af-ZA"/>
        </w:rPr>
        <w:t xml:space="preserve"> </w:t>
      </w:r>
      <w:r w:rsidRPr="00A71D81">
        <w:rPr>
          <w:rFonts w:ascii="GHEA Grapalat" w:hAnsi="GHEA Grapalat" w:cs="Sylfaen"/>
          <w:sz w:val="20"/>
          <w:lang w:val="ru-RU"/>
        </w:rPr>
        <w:t>ունենալ</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պահանջը</w:t>
      </w:r>
      <w:r w:rsidR="00FF0FE2" w:rsidRPr="00A71D81">
        <w:rPr>
          <w:rFonts w:ascii="GHEA Grapalat" w:hAnsi="GHEA Grapalat" w:cs="Sylfaen"/>
          <w:sz w:val="20"/>
          <w:lang w:val="hy-AM"/>
        </w:rPr>
        <w:t>: Ընդ որում պ</w:t>
      </w:r>
      <w:r w:rsidR="00FF0FE2" w:rsidRPr="00A71D81">
        <w:rPr>
          <w:rFonts w:ascii="GHEA Grapalat" w:hAnsi="GHEA Grapalat" w:cs="Sylfaen"/>
          <w:sz w:val="20"/>
          <w:lang w:val="ru-RU"/>
        </w:rPr>
        <w:t>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կարիքների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կազմակերպված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գնման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ընթացակարգը</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կարող</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է</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ամբողջությամբ</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մասնակի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չկայացած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հայտարարվել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համապատասխանաբար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Հայաստանի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Հանրապետության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ավագանու</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այլ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պատվիրատուների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դեպքում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ընդհանուր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կառավարումն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իրականացնող</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լիազորված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մարմնի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ղեկավարի</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իսկ</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հիմնադրամների</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դեպքում</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հոգաբարձուների</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խորհրդի</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որոշման</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հիման</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վրա</w:t>
      </w:r>
      <w:r w:rsidR="00A10D1E" w:rsidRPr="00A71D81">
        <w:rPr>
          <w:rStyle w:val="FootnoteReference"/>
          <w:rFonts w:ascii="GHEA Grapalat" w:hAnsi="GHEA Grapalat" w:cs="Sylfaen"/>
          <w:color w:val="FFFFFF"/>
          <w:sz w:val="20"/>
        </w:rPr>
        <w:footnoteReference w:id="10"/>
      </w:r>
      <w:r w:rsidR="00FF0FE2" w:rsidRPr="00A71D81">
        <w:rPr>
          <w:rFonts w:ascii="GHEA Grapalat" w:hAnsi="GHEA Grapalat" w:cs="Sylfaen"/>
          <w:sz w:val="20"/>
          <w:lang w:val="hy-AM"/>
        </w:rPr>
        <w:t>:</w:t>
      </w:r>
      <w:r w:rsidR="004B7C30" w:rsidRPr="00A71D81">
        <w:rPr>
          <w:rFonts w:ascii="GHEA Grapalat" w:hAnsi="GHEA Grapalat" w:cs="Sylfaen"/>
          <w:sz w:val="20"/>
          <w:vertAlign w:val="superscript"/>
          <w:lang w:val="af-ZA"/>
        </w:rPr>
        <w:t>14</w:t>
      </w:r>
    </w:p>
    <w:p w14:paraId="20727E1B"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3) </w:t>
      </w:r>
      <w:r w:rsidRPr="00A71D81">
        <w:rPr>
          <w:rFonts w:ascii="GHEA Grapalat" w:hAnsi="GHEA Grapalat" w:cs="Sylfaen"/>
          <w:sz w:val="20"/>
          <w:lang w:val="hy-AM"/>
        </w:rPr>
        <w:t>ոչ</w:t>
      </w:r>
      <w:r w:rsidRPr="00A71D81">
        <w:rPr>
          <w:rFonts w:ascii="GHEA Grapalat" w:hAnsi="GHEA Grapalat" w:cs="Sylfaen"/>
          <w:sz w:val="20"/>
          <w:lang w:val="af-ZA"/>
        </w:rPr>
        <w:t xml:space="preserve"> </w:t>
      </w:r>
      <w:r w:rsidRPr="00A71D81">
        <w:rPr>
          <w:rFonts w:ascii="GHEA Grapalat" w:hAnsi="GHEA Grapalat" w:cs="Sylfaen"/>
          <w:sz w:val="20"/>
          <w:lang w:val="hy-AM"/>
        </w:rPr>
        <w:t>մի</w:t>
      </w:r>
      <w:r w:rsidRPr="00A71D81">
        <w:rPr>
          <w:rFonts w:ascii="GHEA Grapalat" w:hAnsi="GHEA Grapalat" w:cs="Sylfaen"/>
          <w:sz w:val="20"/>
          <w:lang w:val="af-ZA"/>
        </w:rPr>
        <w:t xml:space="preserve"> </w:t>
      </w:r>
      <w:r w:rsidRPr="00A71D81">
        <w:rPr>
          <w:rFonts w:ascii="GHEA Grapalat" w:hAnsi="GHEA Grapalat" w:cs="Sylfaen"/>
          <w:sz w:val="20"/>
          <w:lang w:val="hy-AM"/>
        </w:rPr>
        <w:t>հայտ</w:t>
      </w:r>
      <w:r w:rsidRPr="00A71D81">
        <w:rPr>
          <w:rFonts w:ascii="GHEA Grapalat" w:hAnsi="GHEA Grapalat" w:cs="Sylfaen"/>
          <w:sz w:val="20"/>
          <w:lang w:val="af-ZA"/>
        </w:rPr>
        <w:t xml:space="preserve"> </w:t>
      </w:r>
      <w:r w:rsidRPr="00A71D81">
        <w:rPr>
          <w:rFonts w:ascii="GHEA Grapalat" w:hAnsi="GHEA Grapalat" w:cs="Sylfaen"/>
          <w:sz w:val="20"/>
          <w:lang w:val="hy-AM"/>
        </w:rPr>
        <w:t>չի</w:t>
      </w:r>
      <w:r w:rsidRPr="00A71D81">
        <w:rPr>
          <w:rFonts w:ascii="GHEA Grapalat" w:hAnsi="GHEA Grapalat" w:cs="Sylfaen"/>
          <w:sz w:val="20"/>
          <w:lang w:val="af-ZA"/>
        </w:rPr>
        <w:t xml:space="preserve"> </w:t>
      </w:r>
      <w:r w:rsidRPr="00A71D81">
        <w:rPr>
          <w:rFonts w:ascii="GHEA Grapalat" w:hAnsi="GHEA Grapalat" w:cs="Sylfaen"/>
          <w:sz w:val="20"/>
          <w:lang w:val="hy-AM"/>
        </w:rPr>
        <w:t>ներկայացվել</w:t>
      </w:r>
      <w:r w:rsidRPr="00A71D81">
        <w:rPr>
          <w:rFonts w:ascii="GHEA Grapalat" w:hAnsi="GHEA Grapalat" w:cs="Sylfaen"/>
          <w:sz w:val="20"/>
          <w:lang w:val="af-ZA"/>
        </w:rPr>
        <w:t>.</w:t>
      </w:r>
    </w:p>
    <w:p w14:paraId="635C9C83"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r w:rsidR="004D5671" w:rsidRPr="00A71D81">
        <w:rPr>
          <w:rFonts w:ascii="GHEA Grapalat" w:hAnsi="GHEA Grapalat" w:cs="Sylfaen"/>
          <w:sz w:val="20"/>
          <w:lang w:val="ru-RU"/>
        </w:rPr>
        <w:t>։</w:t>
      </w:r>
    </w:p>
    <w:p w14:paraId="72ED2B19" w14:textId="77777777"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lastRenderedPageBreak/>
        <w:t>1</w:t>
      </w:r>
      <w:r w:rsidR="00030D40" w:rsidRPr="00A71D81">
        <w:rPr>
          <w:rFonts w:ascii="GHEA Grapalat" w:hAnsi="GHEA Grapalat" w:cs="Sylfaen"/>
          <w:sz w:val="20"/>
          <w:lang w:val="af-ZA"/>
        </w:rPr>
        <w:t>1</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r w:rsidR="00CA1C11" w:rsidRPr="00A71D81">
        <w:rPr>
          <w:rFonts w:ascii="GHEA Grapalat" w:hAnsi="GHEA Grapalat" w:cs="Sylfaen"/>
          <w:sz w:val="20"/>
          <w:lang w:val="ru-RU"/>
        </w:rPr>
        <w:t>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A747D4" w:rsidRPr="00A71D81">
        <w:rPr>
          <w:rFonts w:ascii="GHEA Grapalat" w:hAnsi="GHEA Grapalat" w:cs="Sylfaen"/>
          <w:sz w:val="20"/>
        </w:rPr>
        <w:t>ն</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հաջորդող</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աշխատանքային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օրվա</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ընթացքում</w:t>
      </w:r>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r w:rsidR="00CA1C11" w:rsidRPr="00A71D81">
        <w:rPr>
          <w:rFonts w:ascii="GHEA Grapalat" w:hAnsi="GHEA Grapalat" w:cs="Sylfaen"/>
          <w:sz w:val="20"/>
          <w:lang w:val="ru-RU"/>
        </w:rPr>
        <w:t>ատվիրատուն</w:t>
      </w:r>
      <w:r w:rsidR="00CA1C11" w:rsidRPr="00A71D81">
        <w:rPr>
          <w:rFonts w:ascii="GHEA Grapalat" w:hAnsi="GHEA Grapalat" w:cs="Sylfaen"/>
          <w:sz w:val="20"/>
          <w:lang w:val="af-ZA"/>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r w:rsidR="00CA1C11" w:rsidRPr="00A71D81">
        <w:rPr>
          <w:rFonts w:ascii="GHEA Grapalat" w:hAnsi="GHEA Grapalat" w:cs="Sylfaen"/>
          <w:sz w:val="20"/>
          <w:lang w:val="ru-RU"/>
        </w:rPr>
        <w:t>հայտարարություն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որում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նշվում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է</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գնման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հիմնավորումը։</w:t>
      </w:r>
      <w:r w:rsidR="00CA1C11" w:rsidRPr="00A71D81">
        <w:rPr>
          <w:rFonts w:ascii="GHEA Grapalat" w:hAnsi="GHEA Grapalat" w:cs="Sylfaen"/>
          <w:sz w:val="20"/>
          <w:lang w:val="af-ZA"/>
        </w:rPr>
        <w:t xml:space="preserve"> </w:t>
      </w:r>
    </w:p>
    <w:p w14:paraId="24E52A8F"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375FD2" w:rsidRPr="00A71D81">
        <w:rPr>
          <w:rFonts w:ascii="GHEA Grapalat" w:hAnsi="GHEA Grapalat"/>
          <w:b/>
          <w:sz w:val="20"/>
          <w:lang w:val="af-ZA"/>
        </w:rPr>
        <w:t>2</w:t>
      </w:r>
      <w:r w:rsidRPr="00A71D81">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14:paraId="05815C76"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ԻՐԱՎՈՒՆՔԸ ԵՎ ԿԱՐԳԸ</w:t>
      </w:r>
    </w:p>
    <w:p w14:paraId="71F5B791"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901CD9"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05AFB5AF"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40D9B000"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41B707"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proofErr w:type="gramStart"/>
      <w:r w:rsidRPr="004B72E3">
        <w:rPr>
          <w:rFonts w:ascii="GHEA Grapalat" w:hAnsi="GHEA Grapalat"/>
          <w:sz w:val="20"/>
          <w:szCs w:val="20"/>
          <w:lang w:val="es-ES"/>
        </w:rPr>
        <w:t>::</w:t>
      </w:r>
      <w:proofErr w:type="gramEnd"/>
    </w:p>
    <w:p w14:paraId="46178F3D"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10DEEF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38B61C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2532D88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2AA86BBC" w14:textId="77777777" w:rsidR="003B269F" w:rsidRPr="004B72E3" w:rsidRDefault="003B269F" w:rsidP="003B269F">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 xml:space="preserve"> </w:t>
      </w:r>
      <w:r w:rsidRPr="00BA41C0">
        <w:rPr>
          <w:rFonts w:ascii="GHEA Grapalat" w:hAnsi="GHEA Grapalat"/>
          <w:sz w:val="20"/>
          <w:szCs w:val="20"/>
        </w:rPr>
        <w:t>չկատարվելու</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դրանում</w:t>
      </w:r>
      <w:r w:rsidRPr="004B72E3">
        <w:rPr>
          <w:rFonts w:ascii="GHEA Grapalat" w:hAnsi="GHEA Grapalat"/>
          <w:sz w:val="20"/>
          <w:szCs w:val="20"/>
          <w:lang w:val="es-ES"/>
        </w:rPr>
        <w:t xml:space="preserve"> </w:t>
      </w:r>
      <w:r w:rsidRPr="00BA41C0">
        <w:rPr>
          <w:rFonts w:ascii="GHEA Grapalat" w:hAnsi="GHEA Grapalat"/>
          <w:sz w:val="20"/>
          <w:szCs w:val="20"/>
        </w:rPr>
        <w:t>առկա</w:t>
      </w:r>
      <w:r w:rsidRPr="004B72E3">
        <w:rPr>
          <w:rFonts w:ascii="GHEA Grapalat" w:hAnsi="GHEA Grapalat"/>
          <w:sz w:val="20"/>
          <w:szCs w:val="20"/>
          <w:lang w:val="es-ES"/>
        </w:rPr>
        <w:t xml:space="preserve"> </w:t>
      </w:r>
      <w:r w:rsidRPr="00BA41C0">
        <w:rPr>
          <w:rFonts w:ascii="GHEA Grapalat" w:hAnsi="GHEA Grapalat"/>
          <w:sz w:val="20"/>
          <w:szCs w:val="20"/>
        </w:rPr>
        <w:t>ապացույցների</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հայցվորի</w:t>
      </w:r>
      <w:r w:rsidRPr="004B72E3">
        <w:rPr>
          <w:rFonts w:ascii="GHEA Grapalat" w:hAnsi="GHEA Grapalat"/>
          <w:sz w:val="20"/>
          <w:szCs w:val="20"/>
          <w:lang w:val="es-ES"/>
        </w:rPr>
        <w:t xml:space="preserve"> </w:t>
      </w:r>
      <w:r w:rsidRPr="00BA41C0">
        <w:rPr>
          <w:rFonts w:ascii="GHEA Grapalat" w:hAnsi="GHEA Grapalat"/>
          <w:sz w:val="20"/>
          <w:szCs w:val="20"/>
        </w:rPr>
        <w:t>վկայակոչած</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փաստերը</w:t>
      </w:r>
      <w:r w:rsidRPr="004B72E3">
        <w:rPr>
          <w:rFonts w:ascii="GHEA Grapalat" w:hAnsi="GHEA Grapalat"/>
          <w:sz w:val="20"/>
          <w:szCs w:val="20"/>
          <w:lang w:val="es-ES"/>
        </w:rPr>
        <w:t xml:space="preserve">, </w:t>
      </w:r>
      <w:r w:rsidRPr="00BA41C0">
        <w:rPr>
          <w:rFonts w:ascii="GHEA Grapalat" w:hAnsi="GHEA Grapalat"/>
          <w:sz w:val="20"/>
          <w:szCs w:val="20"/>
        </w:rPr>
        <w:t>որոնք</w:t>
      </w:r>
      <w:r w:rsidRPr="004B72E3">
        <w:rPr>
          <w:rFonts w:ascii="GHEA Grapalat" w:hAnsi="GHEA Grapalat"/>
          <w:sz w:val="20"/>
          <w:szCs w:val="20"/>
          <w:lang w:val="es-ES"/>
        </w:rPr>
        <w:t xml:space="preserve"> </w:t>
      </w:r>
      <w:r w:rsidRPr="00BA41C0">
        <w:rPr>
          <w:rFonts w:ascii="GHEA Grapalat" w:hAnsi="GHEA Grapalat"/>
          <w:sz w:val="20"/>
          <w:szCs w:val="20"/>
        </w:rPr>
        <w:t>ենթակա</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հաստատման</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ապացույցներով</w:t>
      </w:r>
      <w:r w:rsidRPr="004B72E3">
        <w:rPr>
          <w:rFonts w:ascii="GHEA Grapalat" w:hAnsi="GHEA Grapalat"/>
          <w:sz w:val="20"/>
          <w:szCs w:val="20"/>
          <w:lang w:val="es-ES"/>
        </w:rPr>
        <w:t xml:space="preserve">, </w:t>
      </w:r>
      <w:r w:rsidRPr="00BA41C0">
        <w:rPr>
          <w:rFonts w:ascii="GHEA Grapalat" w:hAnsi="GHEA Grapalat"/>
          <w:sz w:val="20"/>
          <w:szCs w:val="20"/>
        </w:rPr>
        <w:t>համարվում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հաստատված</w:t>
      </w:r>
      <w:r w:rsidRPr="004B72E3">
        <w:rPr>
          <w:rFonts w:ascii="GHEA Grapalat" w:hAnsi="GHEA Grapalat"/>
          <w:sz w:val="20"/>
          <w:szCs w:val="20"/>
          <w:lang w:val="es-ES"/>
        </w:rPr>
        <w:t>:</w:t>
      </w:r>
    </w:p>
    <w:p w14:paraId="1A39DED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գործընթացին</w:t>
      </w:r>
      <w:r w:rsidRPr="004B72E3">
        <w:rPr>
          <w:rFonts w:ascii="GHEA Grapalat" w:hAnsi="GHEA Grapalat"/>
          <w:sz w:val="20"/>
          <w:szCs w:val="20"/>
          <w:lang w:val="es-ES"/>
        </w:rPr>
        <w:t xml:space="preserve"> </w:t>
      </w:r>
      <w:r w:rsidRPr="00BA41C0">
        <w:rPr>
          <w:rFonts w:ascii="GHEA Grapalat" w:hAnsi="GHEA Grapalat"/>
          <w:sz w:val="20"/>
          <w:szCs w:val="20"/>
        </w:rPr>
        <w:t>վերաբերող՝</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 xml:space="preserve"> </w:t>
      </w:r>
      <w:r w:rsidRPr="00BA41C0">
        <w:rPr>
          <w:rFonts w:ascii="GHEA Grapalat" w:hAnsi="GHEA Grapalat"/>
          <w:sz w:val="20"/>
          <w:szCs w:val="20"/>
        </w:rPr>
        <w:t>քննվող</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միացնում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w:t>
      </w:r>
    </w:p>
    <w:p w14:paraId="3926CC4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 xml:space="preserve"> </w:t>
      </w:r>
      <w:r w:rsidRPr="00BA41C0">
        <w:rPr>
          <w:rFonts w:ascii="GHEA Grapalat" w:hAnsi="GHEA Grapalat"/>
          <w:sz w:val="20"/>
          <w:szCs w:val="20"/>
        </w:rPr>
        <w:t>նշելով</w:t>
      </w:r>
      <w:r w:rsidRPr="004B72E3">
        <w:rPr>
          <w:rFonts w:ascii="GHEA Grapalat" w:hAnsi="GHEA Grapalat"/>
          <w:sz w:val="20"/>
          <w:szCs w:val="20"/>
          <w:lang w:val="es-ES"/>
        </w:rPr>
        <w:t xml:space="preserve"> </w:t>
      </w:r>
      <w:r w:rsidRPr="00BA41C0">
        <w:rPr>
          <w:rFonts w:ascii="GHEA Grapalat" w:hAnsi="GHEA Grapalat"/>
          <w:sz w:val="20"/>
          <w:szCs w:val="20"/>
        </w:rPr>
        <w:t>կասեցման</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20768D8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պատասխանը</w:t>
      </w:r>
      <w:r w:rsidRPr="004B72E3">
        <w:rPr>
          <w:rFonts w:ascii="GHEA Grapalat" w:hAnsi="GHEA Grapalat"/>
          <w:sz w:val="20"/>
          <w:szCs w:val="20"/>
          <w:lang w:val="es-ES"/>
        </w:rPr>
        <w:t xml:space="preserve"> </w:t>
      </w:r>
      <w:r>
        <w:rPr>
          <w:rFonts w:ascii="GHEA Grapalat" w:hAnsi="GHEA Grapalat"/>
          <w:sz w:val="20"/>
          <w:szCs w:val="20"/>
        </w:rPr>
        <w:t>պատվիրատուն</w:t>
      </w:r>
      <w:r w:rsidRPr="004B72E3">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7F20BC3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անձինք</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նրանց</w:t>
      </w:r>
      <w:r w:rsidRPr="004B72E3">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նիստի</w:t>
      </w:r>
      <w:r w:rsidRPr="004B72E3">
        <w:rPr>
          <w:rFonts w:ascii="GHEA Grapalat" w:hAnsi="GHEA Grapalat"/>
          <w:sz w:val="20"/>
          <w:szCs w:val="20"/>
          <w:lang w:val="es-ES"/>
        </w:rPr>
        <w:t xml:space="preserve"> </w:t>
      </w:r>
      <w:r w:rsidRPr="00BA41C0">
        <w:rPr>
          <w:rFonts w:ascii="GHEA Grapalat" w:hAnsi="GHEA Grapalat"/>
          <w:sz w:val="20"/>
          <w:szCs w:val="20"/>
        </w:rPr>
        <w:t>ժամանակի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վայրի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առանձին</w:t>
      </w:r>
      <w:r w:rsidRPr="004B72E3">
        <w:rPr>
          <w:rFonts w:ascii="GHEA Grapalat" w:hAnsi="GHEA Grapalat"/>
          <w:sz w:val="20"/>
          <w:szCs w:val="20"/>
          <w:lang w:val="es-ES"/>
        </w:rPr>
        <w:t xml:space="preserve"> </w:t>
      </w:r>
      <w:r w:rsidRPr="00BA41C0">
        <w:rPr>
          <w:rFonts w:ascii="GHEA Grapalat" w:hAnsi="GHEA Grapalat"/>
          <w:sz w:val="20"/>
          <w:szCs w:val="20"/>
        </w:rPr>
        <w:t>դատավարական</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w:t>
      </w:r>
      <w:r w:rsidRPr="004B72E3">
        <w:rPr>
          <w:rFonts w:ascii="GHEA Grapalat" w:hAnsi="GHEA Grapalat"/>
          <w:sz w:val="20"/>
          <w:szCs w:val="20"/>
          <w:lang w:val="es-ES"/>
        </w:rPr>
        <w:t xml:space="preserve"> </w:t>
      </w:r>
      <w:r w:rsidRPr="00BA41C0">
        <w:rPr>
          <w:rFonts w:ascii="GHEA Grapalat" w:hAnsi="GHEA Grapalat"/>
          <w:sz w:val="20"/>
          <w:szCs w:val="20"/>
        </w:rPr>
        <w:t>կատարելու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ծանուցվում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հաղորդակցության</w:t>
      </w:r>
      <w:r w:rsidRPr="004B72E3">
        <w:rPr>
          <w:rFonts w:ascii="GHEA Grapalat" w:hAnsi="GHEA Grapalat"/>
          <w:sz w:val="20"/>
          <w:szCs w:val="20"/>
          <w:lang w:val="es-ES"/>
        </w:rPr>
        <w:t xml:space="preserve"> </w:t>
      </w:r>
      <w:r w:rsidRPr="00BA41C0">
        <w:rPr>
          <w:rFonts w:ascii="GHEA Grapalat" w:hAnsi="GHEA Grapalat"/>
          <w:sz w:val="20"/>
          <w:szCs w:val="20"/>
        </w:rPr>
        <w:t>միջոցով</w:t>
      </w:r>
      <w:r w:rsidRPr="004B72E3">
        <w:rPr>
          <w:rFonts w:ascii="GHEA Grapalat" w:hAnsi="GHEA Grapalat"/>
          <w:sz w:val="20"/>
          <w:szCs w:val="20"/>
          <w:lang w:val="es-ES"/>
        </w:rPr>
        <w:t xml:space="preserve"> </w:t>
      </w:r>
      <w:r w:rsidRPr="00BA41C0">
        <w:rPr>
          <w:rFonts w:ascii="GHEA Grapalat" w:hAnsi="GHEA Grapalat"/>
          <w:sz w:val="20"/>
          <w:szCs w:val="20"/>
        </w:rPr>
        <w:t>ծանուցագրերը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փաստաթղթեր</w:t>
      </w:r>
      <w:r w:rsidRPr="004B72E3">
        <w:rPr>
          <w:rFonts w:ascii="GHEA Grapalat" w:hAnsi="GHEA Grapalat"/>
          <w:sz w:val="20"/>
          <w:szCs w:val="20"/>
          <w:lang w:val="es-ES"/>
        </w:rPr>
        <w:t xml:space="preserve"> </w:t>
      </w:r>
      <w:r w:rsidRPr="00BA41C0">
        <w:rPr>
          <w:rFonts w:ascii="GHEA Grapalat" w:hAnsi="GHEA Grapalat"/>
          <w:sz w:val="20"/>
          <w:szCs w:val="20"/>
        </w:rPr>
        <w:t>Օրենսգրքի</w:t>
      </w:r>
      <w:r w:rsidRPr="004B72E3">
        <w:rPr>
          <w:rFonts w:ascii="GHEA Grapalat" w:hAnsi="GHEA Grapalat"/>
          <w:sz w:val="20"/>
          <w:szCs w:val="20"/>
          <w:lang w:val="es-ES"/>
        </w:rPr>
        <w:t xml:space="preserve"> 97-</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հայցադիմումում</w:t>
      </w:r>
      <w:r w:rsidRPr="004B72E3">
        <w:rPr>
          <w:rFonts w:ascii="GHEA Grapalat" w:hAnsi="GHEA Grapalat"/>
          <w:sz w:val="20"/>
          <w:szCs w:val="20"/>
          <w:lang w:val="es-ES"/>
        </w:rPr>
        <w:t xml:space="preserve"> </w:t>
      </w:r>
      <w:r w:rsidRPr="00BA41C0">
        <w:rPr>
          <w:rFonts w:ascii="GHEA Grapalat" w:hAnsi="GHEA Grapalat"/>
          <w:sz w:val="20"/>
          <w:szCs w:val="20"/>
        </w:rPr>
        <w:t>նշված</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փոստին</w:t>
      </w:r>
      <w:r w:rsidRPr="004B72E3">
        <w:rPr>
          <w:rFonts w:ascii="GHEA Grapalat" w:hAnsi="GHEA Grapalat"/>
          <w:sz w:val="20"/>
          <w:szCs w:val="20"/>
          <w:lang w:val="es-ES"/>
        </w:rPr>
        <w:t xml:space="preserve"> </w:t>
      </w:r>
      <w:r w:rsidRPr="00BA41C0">
        <w:rPr>
          <w:rFonts w:ascii="GHEA Grapalat" w:hAnsi="GHEA Grapalat"/>
          <w:sz w:val="20"/>
          <w:szCs w:val="20"/>
        </w:rPr>
        <w:t>ուղարկելու</w:t>
      </w:r>
      <w:r w:rsidRPr="004B72E3">
        <w:rPr>
          <w:rFonts w:ascii="GHEA Grapalat" w:hAnsi="GHEA Grapalat"/>
          <w:sz w:val="20"/>
          <w:szCs w:val="20"/>
          <w:lang w:val="es-ES"/>
        </w:rPr>
        <w:t xml:space="preserve"> </w:t>
      </w:r>
      <w:r w:rsidRPr="00BA41C0">
        <w:rPr>
          <w:rFonts w:ascii="GHEA Grapalat" w:hAnsi="GHEA Grapalat"/>
          <w:sz w:val="20"/>
          <w:szCs w:val="20"/>
        </w:rPr>
        <w:t>եղանակով</w:t>
      </w:r>
      <w:r w:rsidRPr="004B72E3">
        <w:rPr>
          <w:rFonts w:ascii="GHEA Grapalat" w:hAnsi="GHEA Grapalat"/>
          <w:sz w:val="20"/>
          <w:szCs w:val="20"/>
          <w:lang w:val="es-ES"/>
        </w:rPr>
        <w:t>:</w:t>
      </w:r>
    </w:p>
    <w:p w14:paraId="25E2CA47"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քննում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դրանց</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վճիռները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ընթացակարգով</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w:t>
      </w:r>
      <w:r w:rsidRPr="004B72E3">
        <w:rPr>
          <w:rFonts w:ascii="GHEA Grapalat" w:hAnsi="GHEA Grapalat"/>
          <w:sz w:val="20"/>
          <w:szCs w:val="20"/>
          <w:lang w:val="es-ES"/>
        </w:rPr>
        <w:t xml:space="preserve"> </w:t>
      </w:r>
      <w:r w:rsidRPr="00BA41C0">
        <w:rPr>
          <w:rFonts w:ascii="GHEA Grapalat" w:hAnsi="GHEA Grapalat"/>
          <w:sz w:val="20"/>
          <w:szCs w:val="20"/>
        </w:rPr>
        <w:t>միջնորդությամբ</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նախաձեռնությամբ</w:t>
      </w:r>
      <w:r w:rsidRPr="004B72E3">
        <w:rPr>
          <w:rFonts w:ascii="GHEA Grapalat" w:hAnsi="GHEA Grapalat"/>
          <w:sz w:val="20"/>
          <w:szCs w:val="20"/>
          <w:lang w:val="es-ES"/>
        </w:rPr>
        <w:t xml:space="preserve"> </w:t>
      </w:r>
      <w:r w:rsidRPr="00BA41C0">
        <w:rPr>
          <w:rFonts w:ascii="GHEA Grapalat" w:hAnsi="GHEA Grapalat"/>
          <w:sz w:val="20"/>
          <w:szCs w:val="20"/>
        </w:rPr>
        <w:t>եկել</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եզրահանգման</w:t>
      </w:r>
      <w:r w:rsidRPr="004B72E3">
        <w:rPr>
          <w:rFonts w:ascii="GHEA Grapalat" w:hAnsi="GHEA Grapalat"/>
          <w:sz w:val="20"/>
          <w:szCs w:val="20"/>
          <w:lang w:val="es-ES"/>
        </w:rPr>
        <w:t xml:space="preserve">, </w:t>
      </w:r>
      <w:r w:rsidRPr="00BA41C0">
        <w:rPr>
          <w:rFonts w:ascii="GHEA Grapalat" w:hAnsi="GHEA Grapalat"/>
          <w:sz w:val="20"/>
          <w:szCs w:val="20"/>
        </w:rPr>
        <w:t>որ</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քննել</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w:t>
      </w:r>
    </w:p>
    <w:p w14:paraId="0876D65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միջնորդությունը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ժամկետի</w:t>
      </w:r>
      <w:r w:rsidRPr="004B72E3">
        <w:rPr>
          <w:rFonts w:ascii="GHEA Grapalat" w:hAnsi="GHEA Grapalat"/>
          <w:sz w:val="20"/>
          <w:szCs w:val="20"/>
          <w:lang w:val="es-ES"/>
        </w:rPr>
        <w:t xml:space="preserve"> </w:t>
      </w:r>
      <w:r w:rsidRPr="00BA41C0">
        <w:rPr>
          <w:rFonts w:ascii="GHEA Grapalat" w:hAnsi="GHEA Grapalat"/>
          <w:sz w:val="20"/>
          <w:szCs w:val="20"/>
        </w:rPr>
        <w:t>լրանալը</w:t>
      </w:r>
      <w:r w:rsidRPr="004B72E3">
        <w:rPr>
          <w:rFonts w:ascii="GHEA Grapalat" w:hAnsi="GHEA Grapalat"/>
          <w:sz w:val="20"/>
          <w:szCs w:val="20"/>
          <w:lang w:val="es-ES"/>
        </w:rPr>
        <w:t>:</w:t>
      </w:r>
    </w:p>
    <w:p w14:paraId="5209AB8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լրանալուց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80772A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lastRenderedPageBreak/>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լուծվել</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w:t>
      </w:r>
    </w:p>
    <w:p w14:paraId="30C5509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հիմքում</w:t>
      </w:r>
      <w:r w:rsidRPr="004B72E3">
        <w:rPr>
          <w:rFonts w:ascii="GHEA Grapalat" w:hAnsi="GHEA Grapalat"/>
          <w:sz w:val="20"/>
          <w:szCs w:val="20"/>
          <w:lang w:val="es-ES"/>
        </w:rPr>
        <w:t xml:space="preserve"> </w:t>
      </w:r>
      <w:r w:rsidRPr="00BA41C0">
        <w:rPr>
          <w:rFonts w:ascii="GHEA Grapalat" w:hAnsi="GHEA Grapalat"/>
          <w:sz w:val="20"/>
          <w:szCs w:val="20"/>
        </w:rPr>
        <w:t>ընկած</w:t>
      </w:r>
      <w:r w:rsidRPr="004B72E3">
        <w:rPr>
          <w:rFonts w:ascii="GHEA Grapalat" w:hAnsi="GHEA Grapalat"/>
          <w:sz w:val="20"/>
          <w:szCs w:val="20"/>
          <w:lang w:val="es-ES"/>
        </w:rPr>
        <w:t xml:space="preserve"> </w:t>
      </w:r>
      <w:r w:rsidRPr="00BA41C0">
        <w:rPr>
          <w:rFonts w:ascii="GHEA Grapalat" w:hAnsi="GHEA Grapalat"/>
          <w:sz w:val="20"/>
          <w:szCs w:val="20"/>
        </w:rPr>
        <w:t>հանգամանքների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ընդունման</w:t>
      </w:r>
      <w:r w:rsidRPr="004B72E3">
        <w:rPr>
          <w:rFonts w:ascii="GHEA Grapalat" w:hAnsi="GHEA Grapalat"/>
          <w:sz w:val="20"/>
          <w:szCs w:val="20"/>
          <w:lang w:val="es-ES"/>
        </w:rPr>
        <w:t xml:space="preserve"> </w:t>
      </w:r>
      <w:r w:rsidRPr="00BA41C0">
        <w:rPr>
          <w:rFonts w:ascii="GHEA Grapalat" w:hAnsi="GHEA Grapalat"/>
          <w:sz w:val="20"/>
          <w:szCs w:val="20"/>
        </w:rPr>
        <w:t>օրենքով</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իրավական</w:t>
      </w:r>
      <w:r w:rsidRPr="004B72E3">
        <w:rPr>
          <w:rFonts w:ascii="GHEA Grapalat" w:hAnsi="GHEA Grapalat"/>
          <w:sz w:val="20"/>
          <w:szCs w:val="20"/>
          <w:lang w:val="es-ES"/>
        </w:rPr>
        <w:t xml:space="preserve"> </w:t>
      </w:r>
      <w:r w:rsidRPr="00BA41C0">
        <w:rPr>
          <w:rFonts w:ascii="GHEA Grapalat" w:hAnsi="GHEA Grapalat"/>
          <w:sz w:val="20"/>
          <w:szCs w:val="20"/>
        </w:rPr>
        <w:t>ակտերով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կարգը</w:t>
      </w:r>
      <w:r w:rsidRPr="004B72E3">
        <w:rPr>
          <w:rFonts w:ascii="GHEA Grapalat" w:hAnsi="GHEA Grapalat"/>
          <w:sz w:val="20"/>
          <w:szCs w:val="20"/>
          <w:lang w:val="es-ES"/>
        </w:rPr>
        <w:t xml:space="preserve"> </w:t>
      </w:r>
      <w:r w:rsidRPr="00BA41C0">
        <w:rPr>
          <w:rFonts w:ascii="GHEA Grapalat" w:hAnsi="GHEA Grapalat"/>
          <w:sz w:val="20"/>
          <w:szCs w:val="20"/>
        </w:rPr>
        <w:t>պահպանված</w:t>
      </w:r>
      <w:r w:rsidRPr="004B72E3">
        <w:rPr>
          <w:rFonts w:ascii="GHEA Grapalat" w:hAnsi="GHEA Grapalat"/>
          <w:sz w:val="20"/>
          <w:szCs w:val="20"/>
          <w:lang w:val="es-ES"/>
        </w:rPr>
        <w:t xml:space="preserve"> </w:t>
      </w:r>
      <w:r w:rsidRPr="00BA41C0">
        <w:rPr>
          <w:rFonts w:ascii="GHEA Grapalat" w:hAnsi="GHEA Grapalat"/>
          <w:sz w:val="20"/>
          <w:szCs w:val="20"/>
        </w:rPr>
        <w:t>լինելու</w:t>
      </w:r>
      <w:r w:rsidRPr="004B72E3">
        <w:rPr>
          <w:rFonts w:ascii="GHEA Grapalat" w:hAnsi="GHEA Grapalat"/>
          <w:sz w:val="20"/>
          <w:szCs w:val="20"/>
          <w:lang w:val="es-ES"/>
        </w:rPr>
        <w:t xml:space="preserve"> </w:t>
      </w:r>
      <w:r w:rsidRPr="00BA41C0">
        <w:rPr>
          <w:rFonts w:ascii="GHEA Grapalat" w:hAnsi="GHEA Grapalat"/>
          <w:sz w:val="20"/>
          <w:szCs w:val="20"/>
        </w:rPr>
        <w:t>փաստերն</w:t>
      </w:r>
      <w:r w:rsidRPr="004B72E3">
        <w:rPr>
          <w:rFonts w:ascii="GHEA Grapalat" w:hAnsi="GHEA Grapalat"/>
          <w:sz w:val="20"/>
          <w:szCs w:val="20"/>
          <w:lang w:val="es-ES"/>
        </w:rPr>
        <w:t xml:space="preserve"> </w:t>
      </w:r>
      <w:r w:rsidRPr="00BA41C0">
        <w:rPr>
          <w:rFonts w:ascii="GHEA Grapalat" w:hAnsi="GHEA Grapalat"/>
          <w:sz w:val="20"/>
          <w:szCs w:val="20"/>
        </w:rPr>
        <w:t>ապացուցելու</w:t>
      </w:r>
      <w:r w:rsidRPr="004B72E3">
        <w:rPr>
          <w:rFonts w:ascii="GHEA Grapalat" w:hAnsi="GHEA Grapalat"/>
          <w:sz w:val="20"/>
          <w:szCs w:val="20"/>
          <w:lang w:val="es-ES"/>
        </w:rPr>
        <w:t xml:space="preserve"> </w:t>
      </w:r>
      <w:r w:rsidRPr="00BA41C0">
        <w:rPr>
          <w:rFonts w:ascii="GHEA Grapalat" w:hAnsi="GHEA Grapalat"/>
          <w:sz w:val="20"/>
          <w:szCs w:val="20"/>
        </w:rPr>
        <w:t>պարտականությունը</w:t>
      </w:r>
      <w:r w:rsidRPr="004B72E3">
        <w:rPr>
          <w:rFonts w:ascii="GHEA Grapalat" w:hAnsi="GHEA Grapalat"/>
          <w:sz w:val="20"/>
          <w:szCs w:val="20"/>
          <w:lang w:val="es-ES"/>
        </w:rPr>
        <w:t xml:space="preserve"> </w:t>
      </w:r>
      <w:r w:rsidRPr="00BA41C0">
        <w:rPr>
          <w:rFonts w:ascii="GHEA Grapalat" w:hAnsi="GHEA Grapalat"/>
          <w:sz w:val="20"/>
          <w:szCs w:val="20"/>
        </w:rPr>
        <w:t>կրում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w:t>
      </w:r>
    </w:p>
    <w:p w14:paraId="1CB2BE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իրավաչափությունը</w:t>
      </w:r>
      <w:r w:rsidRPr="004B72E3">
        <w:rPr>
          <w:rFonts w:ascii="GHEA Grapalat" w:hAnsi="GHEA Grapalat"/>
          <w:sz w:val="20"/>
          <w:szCs w:val="20"/>
          <w:lang w:val="es-ES"/>
        </w:rPr>
        <w:t xml:space="preserve"> </w:t>
      </w:r>
      <w:r w:rsidRPr="00BA41C0">
        <w:rPr>
          <w:rFonts w:ascii="GHEA Grapalat" w:hAnsi="GHEA Grapalat"/>
          <w:sz w:val="20"/>
          <w:szCs w:val="20"/>
        </w:rPr>
        <w:t>հիմնավորող</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միայն</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հիմնավորում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ապացույցի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անհնարինությունը</w:t>
      </w:r>
      <w:r w:rsidRPr="004B72E3">
        <w:rPr>
          <w:rFonts w:ascii="GHEA Grapalat" w:hAnsi="GHEA Grapalat"/>
          <w:sz w:val="20"/>
          <w:szCs w:val="20"/>
          <w:lang w:val="es-ES"/>
        </w:rPr>
        <w:t xml:space="preserve"> </w:t>
      </w:r>
      <w:r w:rsidRPr="00BA41C0">
        <w:rPr>
          <w:rFonts w:ascii="GHEA Grapalat" w:hAnsi="GHEA Grapalat"/>
          <w:sz w:val="20"/>
          <w:szCs w:val="20"/>
        </w:rPr>
        <w:t>իրենից</w:t>
      </w:r>
      <w:r w:rsidRPr="004B72E3">
        <w:rPr>
          <w:rFonts w:ascii="GHEA Grapalat" w:hAnsi="GHEA Grapalat"/>
          <w:sz w:val="20"/>
          <w:szCs w:val="20"/>
          <w:lang w:val="es-ES"/>
        </w:rPr>
        <w:t xml:space="preserve"> </w:t>
      </w:r>
      <w:r w:rsidRPr="00BA41C0">
        <w:rPr>
          <w:rFonts w:ascii="GHEA Grapalat" w:hAnsi="GHEA Grapalat"/>
          <w:sz w:val="20"/>
          <w:szCs w:val="20"/>
        </w:rPr>
        <w:t>անկախ</w:t>
      </w:r>
      <w:r w:rsidRPr="004B72E3">
        <w:rPr>
          <w:rFonts w:ascii="GHEA Grapalat" w:hAnsi="GHEA Grapalat"/>
          <w:sz w:val="20"/>
          <w:szCs w:val="20"/>
          <w:lang w:val="es-ES"/>
        </w:rPr>
        <w:t xml:space="preserve"> </w:t>
      </w:r>
      <w:r w:rsidRPr="00BA41C0">
        <w:rPr>
          <w:rFonts w:ascii="GHEA Grapalat" w:hAnsi="GHEA Grapalat"/>
          <w:sz w:val="20"/>
          <w:szCs w:val="20"/>
        </w:rPr>
        <w:t>պատճառներով</w:t>
      </w:r>
      <w:r w:rsidRPr="004B72E3">
        <w:rPr>
          <w:rFonts w:ascii="GHEA Grapalat" w:hAnsi="GHEA Grapalat"/>
          <w:sz w:val="20"/>
          <w:szCs w:val="20"/>
          <w:lang w:val="es-ES"/>
        </w:rPr>
        <w:t>:</w:t>
      </w:r>
    </w:p>
    <w:p w14:paraId="10378D9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proofErr w:type="gramStart"/>
      <w:r w:rsidRPr="004B72E3">
        <w:rPr>
          <w:rFonts w:ascii="GHEA Grapalat" w:hAnsi="GHEA Grapalat"/>
          <w:sz w:val="20"/>
          <w:szCs w:val="20"/>
          <w:lang w:val="es-ES"/>
        </w:rPr>
        <w:t>19 .</w:t>
      </w:r>
      <w:proofErr w:type="gramEnd"/>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բողոքարկումն</w:t>
      </w:r>
      <w:r w:rsidRPr="004B72E3">
        <w:rPr>
          <w:rFonts w:ascii="GHEA Grapalat" w:hAnsi="GHEA Grapalat"/>
          <w:sz w:val="20"/>
          <w:szCs w:val="20"/>
          <w:lang w:val="es-ES"/>
        </w:rPr>
        <w:t xml:space="preserve"> </w:t>
      </w:r>
      <w:r w:rsidRPr="00BA41C0">
        <w:rPr>
          <w:rFonts w:ascii="GHEA Grapalat" w:hAnsi="GHEA Grapalat"/>
          <w:sz w:val="20"/>
          <w:szCs w:val="20"/>
        </w:rPr>
        <w:t>ինքնաբերաբար</w:t>
      </w:r>
      <w:r w:rsidRPr="004B72E3">
        <w:rPr>
          <w:rFonts w:ascii="GHEA Grapalat" w:hAnsi="GHEA Grapalat"/>
          <w:sz w:val="20"/>
          <w:szCs w:val="20"/>
          <w:lang w:val="es-ES"/>
        </w:rPr>
        <w:t xml:space="preserve"> </w:t>
      </w:r>
      <w:r w:rsidRPr="00BA41C0">
        <w:rPr>
          <w:rFonts w:ascii="GHEA Grapalat" w:hAnsi="GHEA Grapalat"/>
          <w:sz w:val="20"/>
          <w:szCs w:val="20"/>
        </w:rPr>
        <w:t>կասեցնում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cs="GHEA Grapalat"/>
          <w:sz w:val="20"/>
          <w:szCs w:val="20"/>
        </w:rPr>
        <w:t>կետով</w:t>
      </w:r>
      <w:r w:rsidRPr="004B72E3">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հրապարակվելու</w:t>
      </w:r>
      <w:r w:rsidRPr="004B72E3">
        <w:rPr>
          <w:rFonts w:ascii="GHEA Grapalat" w:hAnsi="GHEA Grapalat"/>
          <w:sz w:val="20"/>
          <w:szCs w:val="20"/>
          <w:lang w:val="es-ES"/>
        </w:rPr>
        <w:t xml:space="preserve"> </w:t>
      </w:r>
      <w:r w:rsidRPr="00BA41C0">
        <w:rPr>
          <w:rFonts w:ascii="GHEA Grapalat" w:hAnsi="GHEA Grapalat"/>
          <w:sz w:val="20"/>
          <w:szCs w:val="20"/>
        </w:rPr>
        <w:t>օրվանից</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վեճի</w:t>
      </w:r>
      <w:r w:rsidRPr="004B72E3">
        <w:rPr>
          <w:rFonts w:ascii="GHEA Grapalat" w:hAnsi="GHEA Grapalat"/>
          <w:sz w:val="20"/>
          <w:szCs w:val="20"/>
          <w:lang w:val="es-ES"/>
        </w:rPr>
        <w:t xml:space="preserve"> </w:t>
      </w:r>
      <w:r w:rsidRPr="00BA41C0">
        <w:rPr>
          <w:rFonts w:ascii="GHEA Grapalat" w:hAnsi="GHEA Grapalat"/>
          <w:sz w:val="20"/>
          <w:szCs w:val="20"/>
        </w:rPr>
        <w:t>քննության</w:t>
      </w:r>
      <w:r w:rsidRPr="004B72E3">
        <w:rPr>
          <w:rFonts w:ascii="GHEA Grapalat" w:hAnsi="GHEA Grapalat"/>
          <w:sz w:val="20"/>
          <w:szCs w:val="20"/>
          <w:lang w:val="es-ES"/>
        </w:rPr>
        <w:t xml:space="preserve"> </w:t>
      </w:r>
      <w:r w:rsidRPr="00BA41C0">
        <w:rPr>
          <w:rFonts w:ascii="GHEA Grapalat" w:hAnsi="GHEA Grapalat"/>
          <w:sz w:val="20"/>
          <w:szCs w:val="20"/>
        </w:rPr>
        <w:t>արդյունքներով</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կայացրած</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մտնելու</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3E3F6BE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հանրային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պաշտպանության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ազգային</w:t>
      </w:r>
      <w:r w:rsidRPr="004B72E3">
        <w:rPr>
          <w:rFonts w:ascii="GHEA Grapalat" w:hAnsi="GHEA Grapalat"/>
          <w:sz w:val="20"/>
          <w:szCs w:val="20"/>
          <w:lang w:val="es-ES"/>
        </w:rPr>
        <w:t xml:space="preserve"> </w:t>
      </w:r>
      <w:r w:rsidRPr="00BA41C0">
        <w:rPr>
          <w:rFonts w:ascii="GHEA Grapalat" w:hAnsi="GHEA Grapalat"/>
          <w:sz w:val="20"/>
          <w:szCs w:val="20"/>
        </w:rPr>
        <w:t>անվտանգության</w:t>
      </w:r>
      <w:r w:rsidRPr="004B72E3">
        <w:rPr>
          <w:rFonts w:ascii="GHEA Grapalat" w:hAnsi="GHEA Grapalat"/>
          <w:sz w:val="20"/>
          <w:szCs w:val="20"/>
          <w:lang w:val="es-ES"/>
        </w:rPr>
        <w:t xml:space="preserve"> </w:t>
      </w:r>
      <w:r w:rsidRPr="00BA41C0">
        <w:rPr>
          <w:rFonts w:ascii="GHEA Grapalat" w:hAnsi="GHEA Grapalat"/>
          <w:sz w:val="20"/>
          <w:szCs w:val="20"/>
        </w:rPr>
        <w:t>շահերից</w:t>
      </w:r>
      <w:r w:rsidRPr="004B72E3">
        <w:rPr>
          <w:rFonts w:ascii="GHEA Grapalat" w:hAnsi="GHEA Grapalat"/>
          <w:sz w:val="20"/>
          <w:szCs w:val="20"/>
          <w:lang w:val="es-ES"/>
        </w:rPr>
        <w:t xml:space="preserve"> </w:t>
      </w:r>
      <w:r w:rsidRPr="00BA41C0">
        <w:rPr>
          <w:rFonts w:ascii="GHEA Grapalat" w:hAnsi="GHEA Grapalat"/>
          <w:sz w:val="20"/>
          <w:szCs w:val="20"/>
        </w:rPr>
        <w:t>ելնելով</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շարունակել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1-</w:t>
      </w:r>
      <w:r w:rsidRPr="00BA41C0">
        <w:rPr>
          <w:rFonts w:ascii="GHEA Grapalat" w:hAnsi="GHEA Grapalat"/>
          <w:sz w:val="20"/>
          <w:szCs w:val="20"/>
        </w:rPr>
        <w:t>ին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մարմինների</w:t>
      </w:r>
      <w:r w:rsidRPr="004B72E3">
        <w:rPr>
          <w:rFonts w:ascii="GHEA Grapalat" w:hAnsi="GHEA Grapalat"/>
          <w:sz w:val="20"/>
          <w:szCs w:val="20"/>
          <w:lang w:val="es-ES"/>
        </w:rPr>
        <w:t xml:space="preserve"> </w:t>
      </w:r>
      <w:r w:rsidRPr="00BA41C0">
        <w:rPr>
          <w:rFonts w:ascii="GHEA Grapalat" w:hAnsi="GHEA Grapalat"/>
          <w:sz w:val="20"/>
          <w:szCs w:val="20"/>
        </w:rPr>
        <w:t>ղեկավարների</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իրավաբանական</w:t>
      </w:r>
      <w:r w:rsidRPr="004B72E3">
        <w:rPr>
          <w:rFonts w:ascii="GHEA Grapalat" w:hAnsi="GHEA Grapalat"/>
          <w:sz w:val="20"/>
          <w:szCs w:val="20"/>
          <w:lang w:val="es-ES"/>
        </w:rPr>
        <w:t xml:space="preserve"> </w:t>
      </w:r>
      <w:r w:rsidRPr="00BA41C0">
        <w:rPr>
          <w:rFonts w:ascii="GHEA Grapalat" w:hAnsi="GHEA Grapalat"/>
          <w:sz w:val="20"/>
          <w:szCs w:val="20"/>
        </w:rPr>
        <w:t>անձանց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գործադիր</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ղեկավարի</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միջնորդության</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կասեցումը</w:t>
      </w:r>
      <w:r w:rsidRPr="004B72E3">
        <w:rPr>
          <w:rFonts w:ascii="GHEA Grapalat" w:hAnsi="GHEA Grapalat"/>
          <w:sz w:val="20"/>
          <w:szCs w:val="20"/>
          <w:lang w:val="es-ES"/>
        </w:rPr>
        <w:t xml:space="preserve"> </w:t>
      </w:r>
      <w:r w:rsidRPr="00BA41C0">
        <w:rPr>
          <w:rFonts w:ascii="GHEA Grapalat" w:hAnsi="GHEA Grapalat"/>
          <w:sz w:val="20"/>
          <w:szCs w:val="20"/>
        </w:rPr>
        <w:t>վերացնելու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կայացման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մարմինն</w:t>
      </w:r>
      <w:r w:rsidRPr="004B72E3">
        <w:rPr>
          <w:rFonts w:ascii="GHEA Grapalat" w:hAnsi="GHEA Grapalat"/>
          <w:sz w:val="20"/>
          <w:szCs w:val="20"/>
          <w:lang w:val="es-ES"/>
        </w:rPr>
        <w:t xml:space="preserve"> </w:t>
      </w:r>
      <w:r w:rsidRPr="00BA41C0">
        <w:rPr>
          <w:rFonts w:ascii="GHEA Grapalat" w:hAnsi="GHEA Grapalat"/>
          <w:sz w:val="20"/>
          <w:szCs w:val="20"/>
        </w:rPr>
        <w:t>այդ</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221BC13B"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մտնում</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պահից</w:t>
      </w:r>
      <w:r w:rsidRPr="004B72E3">
        <w:rPr>
          <w:rFonts w:ascii="GHEA Grapalat" w:hAnsi="GHEA Grapalat"/>
          <w:sz w:val="20"/>
          <w:szCs w:val="20"/>
          <w:lang w:val="es-ES"/>
        </w:rPr>
        <w:t>:</w:t>
      </w:r>
    </w:p>
    <w:p w14:paraId="1DD0CA61"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6DF0ABD3"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cs="GHEA Grapalat"/>
          <w:sz w:val="20"/>
          <w:szCs w:val="20"/>
        </w:rPr>
        <w:t>համար</w:t>
      </w:r>
      <w:r w:rsidRPr="004B72E3">
        <w:rPr>
          <w:rFonts w:ascii="GHEA Grapalat" w:hAnsi="GHEA Grapalat"/>
          <w:sz w:val="20"/>
          <w:szCs w:val="20"/>
          <w:lang w:val="es-ES"/>
        </w:rPr>
        <w:t xml:space="preserve"> </w:t>
      </w:r>
      <w:r w:rsidRPr="00BA41C0">
        <w:rPr>
          <w:rFonts w:ascii="GHEA Grapalat" w:hAnsi="GHEA Grapalat" w:cs="GHEA Grapalat"/>
          <w:sz w:val="20"/>
          <w:szCs w:val="20"/>
        </w:rPr>
        <w:t>գանձվող</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տուրքերի</w:t>
      </w:r>
      <w:r w:rsidRPr="004B72E3">
        <w:rPr>
          <w:rFonts w:ascii="GHEA Grapalat" w:hAnsi="GHEA Grapalat"/>
          <w:sz w:val="20"/>
          <w:szCs w:val="20"/>
          <w:lang w:val="es-ES"/>
        </w:rPr>
        <w:t xml:space="preserve"> </w:t>
      </w:r>
      <w:r w:rsidRPr="00BA41C0">
        <w:rPr>
          <w:rFonts w:ascii="GHEA Grapalat" w:hAnsi="GHEA Grapalat"/>
          <w:sz w:val="20"/>
          <w:szCs w:val="20"/>
        </w:rPr>
        <w:t>դրույքաչափերը</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տուրքի</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օրենքով։</w:t>
      </w:r>
    </w:p>
    <w:p w14:paraId="4D8D5776" w14:textId="184051BB" w:rsidR="002B74B5" w:rsidRPr="002B74B5" w:rsidRDefault="003B269F" w:rsidP="002B74B5">
      <w:pPr>
        <w:ind w:firstLine="567"/>
        <w:jc w:val="center"/>
        <w:rPr>
          <w:rFonts w:ascii="GHEA Grapalat" w:hAnsi="GHEA Grapalat"/>
          <w:b/>
          <w:szCs w:val="22"/>
          <w:lang w:val="af-ZA"/>
        </w:rPr>
      </w:pPr>
      <w:r>
        <w:rPr>
          <w:rFonts w:ascii="GHEA Grapalat" w:hAnsi="GHEA Grapalat" w:cs="Sylfaen"/>
          <w:b/>
          <w:szCs w:val="22"/>
          <w:lang w:val="es-ES"/>
        </w:rPr>
        <w:br w:type="page"/>
      </w:r>
      <w:r w:rsidR="002B74B5" w:rsidRPr="002B74B5">
        <w:rPr>
          <w:rFonts w:ascii="GHEA Grapalat" w:hAnsi="GHEA Grapalat" w:cs="Sylfaen"/>
          <w:b/>
          <w:szCs w:val="22"/>
          <w:lang w:val="es-ES"/>
        </w:rPr>
        <w:lastRenderedPageBreak/>
        <w:t>ՄԱՍ</w:t>
      </w:r>
      <w:r w:rsidR="002B74B5" w:rsidRPr="002B74B5">
        <w:rPr>
          <w:rFonts w:ascii="GHEA Grapalat" w:hAnsi="GHEA Grapalat"/>
          <w:b/>
          <w:szCs w:val="22"/>
          <w:lang w:val="af-ZA"/>
        </w:rPr>
        <w:t xml:space="preserve">  II</w:t>
      </w:r>
    </w:p>
    <w:p w14:paraId="42613B9C" w14:textId="77777777" w:rsidR="002B74B5" w:rsidRPr="002B74B5" w:rsidRDefault="002B74B5" w:rsidP="002B74B5">
      <w:pPr>
        <w:spacing w:after="120"/>
        <w:ind w:right="-7"/>
        <w:jc w:val="center"/>
        <w:rPr>
          <w:rFonts w:ascii="GHEA Grapalat" w:hAnsi="GHEA Grapalat"/>
          <w:b/>
          <w:szCs w:val="22"/>
          <w:lang w:val="af-ZA"/>
        </w:rPr>
      </w:pPr>
      <w:r w:rsidRPr="002B74B5">
        <w:rPr>
          <w:rFonts w:ascii="GHEA Grapalat" w:hAnsi="GHEA Grapalat" w:cs="Sylfaen"/>
          <w:b/>
          <w:szCs w:val="22"/>
          <w:lang w:val="es-ES"/>
        </w:rPr>
        <w:t>Հ</w:t>
      </w:r>
      <w:r w:rsidRPr="002B74B5">
        <w:rPr>
          <w:rFonts w:ascii="GHEA Grapalat" w:hAnsi="GHEA Grapalat"/>
          <w:b/>
          <w:szCs w:val="22"/>
          <w:lang w:val="af-ZA"/>
        </w:rPr>
        <w:t xml:space="preserve"> </w:t>
      </w:r>
      <w:r w:rsidRPr="002B74B5">
        <w:rPr>
          <w:rFonts w:ascii="GHEA Grapalat" w:hAnsi="GHEA Grapalat" w:cs="Sylfaen"/>
          <w:b/>
          <w:szCs w:val="22"/>
          <w:lang w:val="es-ES"/>
        </w:rPr>
        <w:t>Ր</w:t>
      </w:r>
      <w:r w:rsidRPr="002B74B5">
        <w:rPr>
          <w:rFonts w:ascii="GHEA Grapalat" w:hAnsi="GHEA Grapalat"/>
          <w:b/>
          <w:szCs w:val="22"/>
          <w:lang w:val="af-ZA"/>
        </w:rPr>
        <w:t xml:space="preserve"> </w:t>
      </w:r>
      <w:r w:rsidRPr="002B74B5">
        <w:rPr>
          <w:rFonts w:ascii="GHEA Grapalat" w:hAnsi="GHEA Grapalat" w:cs="Sylfaen"/>
          <w:b/>
          <w:szCs w:val="22"/>
          <w:lang w:val="es-ES"/>
        </w:rPr>
        <w:t>Ա</w:t>
      </w:r>
      <w:r w:rsidRPr="002B74B5">
        <w:rPr>
          <w:rFonts w:ascii="GHEA Grapalat" w:hAnsi="GHEA Grapalat"/>
          <w:b/>
          <w:szCs w:val="22"/>
          <w:lang w:val="af-ZA"/>
        </w:rPr>
        <w:t xml:space="preserve"> </w:t>
      </w:r>
      <w:r w:rsidRPr="002B74B5">
        <w:rPr>
          <w:rFonts w:ascii="GHEA Grapalat" w:hAnsi="GHEA Grapalat" w:cs="Sylfaen"/>
          <w:b/>
          <w:szCs w:val="22"/>
          <w:lang w:val="es-ES"/>
        </w:rPr>
        <w:t>Հ</w:t>
      </w:r>
      <w:r w:rsidRPr="002B74B5">
        <w:rPr>
          <w:rFonts w:ascii="GHEA Grapalat" w:hAnsi="GHEA Grapalat"/>
          <w:b/>
          <w:szCs w:val="22"/>
          <w:lang w:val="af-ZA"/>
        </w:rPr>
        <w:t xml:space="preserve"> </w:t>
      </w:r>
      <w:r w:rsidRPr="002B74B5">
        <w:rPr>
          <w:rFonts w:ascii="GHEA Grapalat" w:hAnsi="GHEA Grapalat" w:cs="Sylfaen"/>
          <w:b/>
          <w:szCs w:val="22"/>
          <w:lang w:val="es-ES"/>
        </w:rPr>
        <w:t>Ա</w:t>
      </w:r>
      <w:r w:rsidRPr="002B74B5">
        <w:rPr>
          <w:rFonts w:ascii="GHEA Grapalat" w:hAnsi="GHEA Grapalat"/>
          <w:b/>
          <w:szCs w:val="22"/>
          <w:lang w:val="af-ZA"/>
        </w:rPr>
        <w:t xml:space="preserve"> </w:t>
      </w:r>
      <w:r w:rsidRPr="002B74B5">
        <w:rPr>
          <w:rFonts w:ascii="GHEA Grapalat" w:hAnsi="GHEA Grapalat" w:cs="Sylfaen"/>
          <w:b/>
          <w:szCs w:val="22"/>
          <w:lang w:val="es-ES"/>
        </w:rPr>
        <w:t>Ն</w:t>
      </w:r>
      <w:r w:rsidRPr="002B74B5">
        <w:rPr>
          <w:rFonts w:ascii="GHEA Grapalat" w:hAnsi="GHEA Grapalat"/>
          <w:b/>
          <w:szCs w:val="22"/>
          <w:lang w:val="af-ZA"/>
        </w:rPr>
        <w:t xml:space="preserve"> </w:t>
      </w:r>
      <w:r w:rsidRPr="002B74B5">
        <w:rPr>
          <w:rFonts w:ascii="GHEA Grapalat" w:hAnsi="GHEA Grapalat" w:cs="Sylfaen"/>
          <w:b/>
          <w:szCs w:val="22"/>
          <w:lang w:val="es-ES"/>
        </w:rPr>
        <w:t>Գ</w:t>
      </w:r>
    </w:p>
    <w:p w14:paraId="2738AAA3" w14:textId="77777777" w:rsidR="002B74B5" w:rsidRPr="002B74B5" w:rsidRDefault="002B74B5" w:rsidP="002B74B5">
      <w:pPr>
        <w:spacing w:after="120"/>
        <w:ind w:right="-7"/>
        <w:jc w:val="center"/>
        <w:rPr>
          <w:rFonts w:ascii="GHEA Grapalat" w:hAnsi="GHEA Grapalat"/>
          <w:b/>
          <w:szCs w:val="22"/>
          <w:lang w:val="af-ZA"/>
        </w:rPr>
      </w:pPr>
      <w:r w:rsidRPr="002B74B5">
        <w:rPr>
          <w:rFonts w:ascii="GHEA Grapalat" w:hAnsi="GHEA Grapalat" w:cs="Sylfaen"/>
          <w:b/>
          <w:szCs w:val="22"/>
          <w:lang w:val="ru-RU"/>
        </w:rPr>
        <w:t>ԳՆԱՆՇՄԱՆ</w:t>
      </w:r>
      <w:r w:rsidRPr="002B74B5">
        <w:rPr>
          <w:rFonts w:ascii="GHEA Grapalat" w:hAnsi="GHEA Grapalat" w:cs="Sylfaen"/>
          <w:b/>
          <w:szCs w:val="22"/>
          <w:lang w:val="af-ZA"/>
        </w:rPr>
        <w:t xml:space="preserve"> </w:t>
      </w:r>
      <w:r w:rsidRPr="002B74B5">
        <w:rPr>
          <w:rFonts w:ascii="GHEA Grapalat" w:hAnsi="GHEA Grapalat" w:cs="Sylfaen"/>
          <w:b/>
          <w:szCs w:val="22"/>
          <w:lang w:val="ru-RU"/>
        </w:rPr>
        <w:t>ՀԱՐՑՄԱՆ</w:t>
      </w:r>
      <w:r w:rsidRPr="002B74B5">
        <w:rPr>
          <w:rFonts w:ascii="GHEA Grapalat" w:hAnsi="GHEA Grapalat"/>
          <w:b/>
          <w:szCs w:val="22"/>
          <w:lang w:val="af-ZA"/>
        </w:rPr>
        <w:t xml:space="preserve">   </w:t>
      </w:r>
      <w:r w:rsidRPr="002B74B5">
        <w:rPr>
          <w:rFonts w:ascii="GHEA Grapalat" w:hAnsi="GHEA Grapalat" w:cs="Sylfaen"/>
          <w:b/>
          <w:szCs w:val="22"/>
          <w:lang w:val="es-ES"/>
        </w:rPr>
        <w:t>Հ</w:t>
      </w:r>
      <w:r w:rsidRPr="002B74B5">
        <w:rPr>
          <w:rFonts w:ascii="GHEA Grapalat" w:hAnsi="GHEA Grapalat"/>
          <w:b/>
          <w:szCs w:val="22"/>
          <w:lang w:val="af-ZA"/>
        </w:rPr>
        <w:t xml:space="preserve"> </w:t>
      </w:r>
      <w:r w:rsidRPr="002B74B5">
        <w:rPr>
          <w:rFonts w:ascii="GHEA Grapalat" w:hAnsi="GHEA Grapalat" w:cs="Sylfaen"/>
          <w:b/>
          <w:szCs w:val="22"/>
          <w:lang w:val="es-ES"/>
        </w:rPr>
        <w:t>Ա</w:t>
      </w:r>
      <w:r w:rsidRPr="002B74B5">
        <w:rPr>
          <w:rFonts w:ascii="GHEA Grapalat" w:hAnsi="GHEA Grapalat"/>
          <w:b/>
          <w:szCs w:val="22"/>
          <w:lang w:val="af-ZA"/>
        </w:rPr>
        <w:t xml:space="preserve"> </w:t>
      </w:r>
      <w:r w:rsidRPr="002B74B5">
        <w:rPr>
          <w:rFonts w:ascii="GHEA Grapalat" w:hAnsi="GHEA Grapalat" w:cs="Sylfaen"/>
          <w:b/>
          <w:szCs w:val="22"/>
          <w:lang w:val="es-ES"/>
        </w:rPr>
        <w:t>Յ</w:t>
      </w:r>
      <w:r w:rsidRPr="002B74B5">
        <w:rPr>
          <w:rFonts w:ascii="GHEA Grapalat" w:hAnsi="GHEA Grapalat"/>
          <w:b/>
          <w:szCs w:val="22"/>
          <w:lang w:val="af-ZA"/>
        </w:rPr>
        <w:t xml:space="preserve"> </w:t>
      </w:r>
      <w:r w:rsidRPr="002B74B5">
        <w:rPr>
          <w:rFonts w:ascii="GHEA Grapalat" w:hAnsi="GHEA Grapalat" w:cs="Sylfaen"/>
          <w:b/>
          <w:szCs w:val="22"/>
          <w:lang w:val="es-ES"/>
        </w:rPr>
        <w:t>Տ</w:t>
      </w:r>
      <w:r w:rsidRPr="002B74B5">
        <w:rPr>
          <w:rFonts w:ascii="GHEA Grapalat" w:hAnsi="GHEA Grapalat"/>
          <w:b/>
          <w:szCs w:val="22"/>
          <w:lang w:val="af-ZA"/>
        </w:rPr>
        <w:t xml:space="preserve"> </w:t>
      </w:r>
      <w:r w:rsidRPr="002B74B5">
        <w:rPr>
          <w:rFonts w:ascii="GHEA Grapalat" w:hAnsi="GHEA Grapalat" w:cs="Sylfaen"/>
          <w:b/>
          <w:szCs w:val="22"/>
          <w:lang w:val="es-ES"/>
        </w:rPr>
        <w:t>Ը</w:t>
      </w:r>
      <w:r w:rsidRPr="002B74B5">
        <w:rPr>
          <w:rFonts w:ascii="GHEA Grapalat" w:hAnsi="GHEA Grapalat"/>
          <w:b/>
          <w:szCs w:val="22"/>
          <w:lang w:val="af-ZA"/>
        </w:rPr>
        <w:t xml:space="preserve">   </w:t>
      </w:r>
      <w:r w:rsidRPr="002B74B5">
        <w:rPr>
          <w:rFonts w:ascii="GHEA Grapalat" w:hAnsi="GHEA Grapalat" w:cs="Sylfaen"/>
          <w:b/>
          <w:szCs w:val="22"/>
          <w:lang w:val="es-ES"/>
        </w:rPr>
        <w:t>Պ</w:t>
      </w:r>
      <w:r w:rsidRPr="002B74B5">
        <w:rPr>
          <w:rFonts w:ascii="GHEA Grapalat" w:hAnsi="GHEA Grapalat"/>
          <w:b/>
          <w:szCs w:val="22"/>
          <w:lang w:val="af-ZA"/>
        </w:rPr>
        <w:t xml:space="preserve"> </w:t>
      </w:r>
      <w:r w:rsidRPr="002B74B5">
        <w:rPr>
          <w:rFonts w:ascii="GHEA Grapalat" w:hAnsi="GHEA Grapalat" w:cs="Sylfaen"/>
          <w:b/>
          <w:szCs w:val="22"/>
          <w:lang w:val="es-ES"/>
        </w:rPr>
        <w:t>Ա</w:t>
      </w:r>
      <w:r w:rsidRPr="002B74B5">
        <w:rPr>
          <w:rFonts w:ascii="GHEA Grapalat" w:hAnsi="GHEA Grapalat"/>
          <w:b/>
          <w:szCs w:val="22"/>
          <w:lang w:val="af-ZA"/>
        </w:rPr>
        <w:t xml:space="preserve"> </w:t>
      </w:r>
      <w:r w:rsidRPr="002B74B5">
        <w:rPr>
          <w:rFonts w:ascii="GHEA Grapalat" w:hAnsi="GHEA Grapalat" w:cs="Sylfaen"/>
          <w:b/>
          <w:szCs w:val="22"/>
          <w:lang w:val="es-ES"/>
        </w:rPr>
        <w:t>Տ</w:t>
      </w:r>
      <w:r w:rsidRPr="002B74B5">
        <w:rPr>
          <w:rFonts w:ascii="GHEA Grapalat" w:hAnsi="GHEA Grapalat"/>
          <w:b/>
          <w:szCs w:val="22"/>
          <w:lang w:val="af-ZA"/>
        </w:rPr>
        <w:t xml:space="preserve"> </w:t>
      </w:r>
      <w:r w:rsidRPr="002B74B5">
        <w:rPr>
          <w:rFonts w:ascii="GHEA Grapalat" w:hAnsi="GHEA Grapalat" w:cs="Sylfaen"/>
          <w:b/>
          <w:szCs w:val="22"/>
          <w:lang w:val="es-ES"/>
        </w:rPr>
        <w:t>Ր</w:t>
      </w:r>
      <w:r w:rsidRPr="002B74B5">
        <w:rPr>
          <w:rFonts w:ascii="GHEA Grapalat" w:hAnsi="GHEA Grapalat"/>
          <w:b/>
          <w:szCs w:val="22"/>
          <w:lang w:val="af-ZA"/>
        </w:rPr>
        <w:t xml:space="preserve"> </w:t>
      </w:r>
      <w:r w:rsidRPr="002B74B5">
        <w:rPr>
          <w:rFonts w:ascii="GHEA Grapalat" w:hAnsi="GHEA Grapalat" w:cs="Sylfaen"/>
          <w:b/>
          <w:szCs w:val="22"/>
          <w:lang w:val="es-ES"/>
        </w:rPr>
        <w:t>Ա</w:t>
      </w:r>
      <w:r w:rsidRPr="002B74B5">
        <w:rPr>
          <w:rFonts w:ascii="GHEA Grapalat" w:hAnsi="GHEA Grapalat"/>
          <w:b/>
          <w:szCs w:val="22"/>
          <w:lang w:val="af-ZA"/>
        </w:rPr>
        <w:t xml:space="preserve"> </w:t>
      </w:r>
      <w:r w:rsidRPr="002B74B5">
        <w:rPr>
          <w:rFonts w:ascii="GHEA Grapalat" w:hAnsi="GHEA Grapalat" w:cs="Sylfaen"/>
          <w:b/>
          <w:szCs w:val="22"/>
          <w:lang w:val="es-ES"/>
        </w:rPr>
        <w:t>Ս</w:t>
      </w:r>
      <w:r w:rsidRPr="002B74B5">
        <w:rPr>
          <w:rFonts w:ascii="GHEA Grapalat" w:hAnsi="GHEA Grapalat"/>
          <w:b/>
          <w:szCs w:val="22"/>
          <w:lang w:val="af-ZA"/>
        </w:rPr>
        <w:t xml:space="preserve"> </w:t>
      </w:r>
      <w:r w:rsidRPr="002B74B5">
        <w:rPr>
          <w:rFonts w:ascii="GHEA Grapalat" w:hAnsi="GHEA Grapalat" w:cs="Sylfaen"/>
          <w:b/>
          <w:szCs w:val="22"/>
          <w:lang w:val="es-ES"/>
        </w:rPr>
        <w:t>Տ</w:t>
      </w:r>
      <w:r w:rsidRPr="002B74B5">
        <w:rPr>
          <w:rFonts w:ascii="GHEA Grapalat" w:hAnsi="GHEA Grapalat"/>
          <w:b/>
          <w:szCs w:val="22"/>
          <w:lang w:val="af-ZA"/>
        </w:rPr>
        <w:t xml:space="preserve"> </w:t>
      </w:r>
      <w:r w:rsidRPr="002B74B5">
        <w:rPr>
          <w:rFonts w:ascii="GHEA Grapalat" w:hAnsi="GHEA Grapalat" w:cs="Sylfaen"/>
          <w:b/>
          <w:szCs w:val="22"/>
          <w:lang w:val="es-ES"/>
        </w:rPr>
        <w:t>Ե</w:t>
      </w:r>
      <w:r w:rsidRPr="002B74B5">
        <w:rPr>
          <w:rFonts w:ascii="GHEA Grapalat" w:hAnsi="GHEA Grapalat"/>
          <w:b/>
          <w:szCs w:val="22"/>
          <w:lang w:val="af-ZA"/>
        </w:rPr>
        <w:t xml:space="preserve"> </w:t>
      </w:r>
      <w:r w:rsidRPr="002B74B5">
        <w:rPr>
          <w:rFonts w:ascii="GHEA Grapalat" w:hAnsi="GHEA Grapalat" w:cs="Sylfaen"/>
          <w:b/>
          <w:szCs w:val="22"/>
          <w:lang w:val="es-ES"/>
        </w:rPr>
        <w:t>Լ</w:t>
      </w:r>
      <w:r w:rsidRPr="002B74B5">
        <w:rPr>
          <w:rFonts w:ascii="GHEA Grapalat" w:hAnsi="GHEA Grapalat"/>
          <w:b/>
          <w:szCs w:val="22"/>
          <w:lang w:val="af-ZA"/>
        </w:rPr>
        <w:t xml:space="preserve"> </w:t>
      </w:r>
      <w:r w:rsidRPr="002B74B5">
        <w:rPr>
          <w:rFonts w:ascii="GHEA Grapalat" w:hAnsi="GHEA Grapalat" w:cs="Sylfaen"/>
          <w:b/>
          <w:szCs w:val="22"/>
          <w:lang w:val="es-ES"/>
        </w:rPr>
        <w:t>ՈՒ</w:t>
      </w:r>
    </w:p>
    <w:p w14:paraId="43F6F652" w14:textId="77777777" w:rsidR="002B74B5" w:rsidRPr="002B74B5" w:rsidRDefault="002B74B5" w:rsidP="002B74B5">
      <w:pPr>
        <w:jc w:val="center"/>
        <w:rPr>
          <w:rFonts w:ascii="GHEA Grapalat" w:hAnsi="GHEA Grapalat"/>
          <w:b/>
          <w:sz w:val="20"/>
          <w:lang w:val="af-ZA"/>
        </w:rPr>
      </w:pPr>
      <w:r w:rsidRPr="002B74B5">
        <w:rPr>
          <w:rFonts w:ascii="GHEA Grapalat" w:hAnsi="GHEA Grapalat"/>
          <w:b/>
          <w:sz w:val="20"/>
          <w:lang w:val="af-ZA"/>
        </w:rPr>
        <w:t xml:space="preserve">1. </w:t>
      </w:r>
      <w:r w:rsidRPr="002B74B5">
        <w:rPr>
          <w:rFonts w:ascii="GHEA Grapalat" w:hAnsi="GHEA Grapalat" w:cs="Sylfaen"/>
          <w:b/>
          <w:sz w:val="20"/>
          <w:lang w:val="es-ES"/>
        </w:rPr>
        <w:t>ԸՆԴՀԱՆՈՒՐ</w:t>
      </w:r>
      <w:r w:rsidRPr="002B74B5">
        <w:rPr>
          <w:rFonts w:ascii="GHEA Grapalat" w:hAnsi="GHEA Grapalat"/>
          <w:b/>
          <w:sz w:val="20"/>
          <w:lang w:val="af-ZA"/>
        </w:rPr>
        <w:t xml:space="preserve"> </w:t>
      </w:r>
      <w:r w:rsidRPr="002B74B5">
        <w:rPr>
          <w:rFonts w:ascii="GHEA Grapalat" w:hAnsi="GHEA Grapalat" w:cs="Sylfaen"/>
          <w:b/>
          <w:sz w:val="20"/>
          <w:lang w:val="es-ES"/>
        </w:rPr>
        <w:t>ԴՐՈՒՅԹՆԵՐ</w:t>
      </w:r>
    </w:p>
    <w:p w14:paraId="74549016" w14:textId="77777777" w:rsidR="002B74B5" w:rsidRPr="002B74B5" w:rsidRDefault="002B74B5" w:rsidP="002B74B5">
      <w:pPr>
        <w:ind w:firstLine="567"/>
        <w:jc w:val="both"/>
        <w:rPr>
          <w:rFonts w:ascii="GHEA Grapalat" w:hAnsi="GHEA Grapalat" w:cs="Sylfaen"/>
          <w:sz w:val="20"/>
          <w:lang w:val="af-ZA"/>
        </w:rPr>
      </w:pPr>
      <w:r w:rsidRPr="002B74B5">
        <w:rPr>
          <w:rFonts w:ascii="GHEA Grapalat" w:hAnsi="GHEA Grapalat"/>
          <w:szCs w:val="22"/>
          <w:lang w:val="af-ZA"/>
        </w:rPr>
        <w:t xml:space="preserve"> </w:t>
      </w:r>
      <w:r w:rsidRPr="002B74B5">
        <w:rPr>
          <w:rFonts w:ascii="GHEA Grapalat" w:hAnsi="GHEA Grapalat" w:cs="Sylfaen"/>
          <w:sz w:val="20"/>
          <w:lang w:val="af-ZA"/>
        </w:rPr>
        <w:t xml:space="preserve">1.1 </w:t>
      </w:r>
      <w:r w:rsidRPr="002B74B5">
        <w:rPr>
          <w:rFonts w:ascii="GHEA Grapalat" w:hAnsi="GHEA Grapalat" w:cs="Sylfaen"/>
          <w:sz w:val="20"/>
          <w:lang w:val="ru-RU"/>
        </w:rPr>
        <w:t>Սույն</w:t>
      </w:r>
      <w:r w:rsidRPr="002B74B5">
        <w:rPr>
          <w:rFonts w:ascii="GHEA Grapalat" w:hAnsi="GHEA Grapalat" w:cs="Sylfaen"/>
          <w:sz w:val="20"/>
          <w:lang w:val="af-ZA"/>
        </w:rPr>
        <w:t xml:space="preserve"> </w:t>
      </w:r>
      <w:r w:rsidRPr="002B74B5">
        <w:rPr>
          <w:rFonts w:ascii="GHEA Grapalat" w:hAnsi="GHEA Grapalat" w:cs="Sylfaen"/>
          <w:sz w:val="20"/>
          <w:lang w:val="ru-RU"/>
        </w:rPr>
        <w:t>հրահանգը</w:t>
      </w:r>
      <w:r w:rsidRPr="002B74B5">
        <w:rPr>
          <w:rFonts w:ascii="GHEA Grapalat" w:hAnsi="GHEA Grapalat" w:cs="Sylfaen"/>
          <w:sz w:val="20"/>
          <w:lang w:val="af-ZA"/>
        </w:rPr>
        <w:t xml:space="preserve"> </w:t>
      </w:r>
      <w:r w:rsidRPr="002B74B5">
        <w:rPr>
          <w:rFonts w:ascii="GHEA Grapalat" w:hAnsi="GHEA Grapalat" w:cs="Sylfaen"/>
          <w:sz w:val="20"/>
          <w:lang w:val="ru-RU"/>
        </w:rPr>
        <w:t>նպատակ</w:t>
      </w:r>
      <w:r w:rsidRPr="002B74B5">
        <w:rPr>
          <w:rFonts w:ascii="GHEA Grapalat" w:hAnsi="GHEA Grapalat" w:cs="Sylfaen"/>
          <w:sz w:val="20"/>
          <w:lang w:val="af-ZA"/>
        </w:rPr>
        <w:t xml:space="preserve"> </w:t>
      </w:r>
      <w:r w:rsidRPr="002B74B5">
        <w:rPr>
          <w:rFonts w:ascii="GHEA Grapalat" w:hAnsi="GHEA Grapalat" w:cs="Sylfaen"/>
          <w:sz w:val="20"/>
          <w:lang w:val="ru-RU"/>
        </w:rPr>
        <w:t>ունի</w:t>
      </w:r>
      <w:r w:rsidRPr="002B74B5">
        <w:rPr>
          <w:rFonts w:ascii="GHEA Grapalat" w:hAnsi="GHEA Grapalat" w:cs="Sylfaen"/>
          <w:sz w:val="20"/>
          <w:lang w:val="af-ZA"/>
        </w:rPr>
        <w:t xml:space="preserve"> </w:t>
      </w:r>
      <w:r w:rsidRPr="002B74B5">
        <w:rPr>
          <w:rFonts w:ascii="GHEA Grapalat" w:hAnsi="GHEA Grapalat" w:cs="Sylfaen"/>
          <w:sz w:val="20"/>
          <w:lang w:val="ru-RU"/>
        </w:rPr>
        <w:t>օժանդակել</w:t>
      </w:r>
      <w:r w:rsidRPr="002B74B5">
        <w:rPr>
          <w:rFonts w:ascii="GHEA Grapalat" w:hAnsi="GHEA Grapalat" w:cs="Sylfaen"/>
          <w:sz w:val="20"/>
          <w:lang w:val="af-ZA"/>
        </w:rPr>
        <w:t xml:space="preserve"> մ</w:t>
      </w:r>
      <w:r w:rsidRPr="002B74B5">
        <w:rPr>
          <w:rFonts w:ascii="GHEA Grapalat" w:hAnsi="GHEA Grapalat" w:cs="Sylfaen"/>
          <w:sz w:val="20"/>
          <w:lang w:val="ru-RU"/>
        </w:rPr>
        <w:t>ասնակիցներին</w:t>
      </w:r>
      <w:r w:rsidRPr="002B74B5">
        <w:rPr>
          <w:rFonts w:ascii="GHEA Grapalat" w:hAnsi="GHEA Grapalat" w:cs="Sylfaen"/>
          <w:sz w:val="20"/>
          <w:lang w:val="af-ZA"/>
        </w:rPr>
        <w:t xml:space="preserve"> </w:t>
      </w:r>
      <w:r w:rsidRPr="002B74B5">
        <w:rPr>
          <w:rFonts w:ascii="GHEA Grapalat" w:hAnsi="GHEA Grapalat" w:cs="Sylfaen"/>
          <w:sz w:val="20"/>
          <w:lang w:val="ru-RU"/>
        </w:rPr>
        <w:t>հայտը</w:t>
      </w:r>
      <w:r w:rsidRPr="002B74B5">
        <w:rPr>
          <w:rFonts w:ascii="GHEA Grapalat" w:hAnsi="GHEA Grapalat" w:cs="Sylfaen"/>
          <w:sz w:val="20"/>
          <w:lang w:val="af-ZA"/>
        </w:rPr>
        <w:t xml:space="preserve"> </w:t>
      </w:r>
      <w:r w:rsidRPr="002B74B5">
        <w:rPr>
          <w:rFonts w:ascii="GHEA Grapalat" w:hAnsi="GHEA Grapalat" w:cs="Sylfaen"/>
          <w:sz w:val="20"/>
          <w:lang w:val="ru-RU"/>
        </w:rPr>
        <w:t>պատրաստելիս։</w:t>
      </w:r>
    </w:p>
    <w:p w14:paraId="6B289633" w14:textId="77777777" w:rsidR="002B74B5" w:rsidRPr="002B74B5" w:rsidRDefault="002B74B5" w:rsidP="002B74B5">
      <w:pPr>
        <w:ind w:firstLine="567"/>
        <w:jc w:val="both"/>
        <w:rPr>
          <w:rFonts w:ascii="GHEA Grapalat" w:hAnsi="GHEA Grapalat" w:cs="Sylfaen"/>
          <w:sz w:val="20"/>
          <w:lang w:val="af-ZA"/>
        </w:rPr>
      </w:pPr>
      <w:r w:rsidRPr="002B74B5">
        <w:rPr>
          <w:rFonts w:ascii="GHEA Grapalat" w:hAnsi="GHEA Grapalat" w:cs="Sylfaen"/>
          <w:sz w:val="20"/>
          <w:lang w:val="af-ZA"/>
        </w:rPr>
        <w:t xml:space="preserve">1.2 </w:t>
      </w:r>
      <w:r w:rsidRPr="002B74B5">
        <w:rPr>
          <w:rFonts w:ascii="GHEA Grapalat" w:hAnsi="GHEA Grapalat" w:cs="Sylfaen"/>
          <w:sz w:val="20"/>
          <w:lang w:val="ru-RU"/>
        </w:rPr>
        <w:t>Նպատակահարմարության</w:t>
      </w:r>
      <w:r w:rsidRPr="002B74B5">
        <w:rPr>
          <w:rFonts w:ascii="GHEA Grapalat" w:hAnsi="GHEA Grapalat" w:cs="Sylfaen"/>
          <w:sz w:val="20"/>
          <w:lang w:val="af-ZA"/>
        </w:rPr>
        <w:t xml:space="preserve"> </w:t>
      </w:r>
      <w:r w:rsidRPr="002B74B5">
        <w:rPr>
          <w:rFonts w:ascii="GHEA Grapalat" w:hAnsi="GHEA Grapalat" w:cs="Sylfaen"/>
          <w:sz w:val="20"/>
          <w:lang w:val="ru-RU"/>
        </w:rPr>
        <w:t>դեպքում</w:t>
      </w:r>
      <w:r w:rsidRPr="002B74B5">
        <w:rPr>
          <w:rFonts w:ascii="GHEA Grapalat" w:hAnsi="GHEA Grapalat" w:cs="Sylfaen"/>
          <w:sz w:val="20"/>
          <w:lang w:val="af-ZA"/>
        </w:rPr>
        <w:t xml:space="preserve"> մ</w:t>
      </w:r>
      <w:r w:rsidRPr="002B74B5">
        <w:rPr>
          <w:rFonts w:ascii="GHEA Grapalat" w:hAnsi="GHEA Grapalat" w:cs="Sylfaen"/>
          <w:sz w:val="20"/>
          <w:lang w:val="ru-RU"/>
        </w:rPr>
        <w:t>ասնակիցը</w:t>
      </w:r>
      <w:r w:rsidRPr="002B74B5">
        <w:rPr>
          <w:rFonts w:ascii="GHEA Grapalat" w:hAnsi="GHEA Grapalat" w:cs="Sylfaen"/>
          <w:sz w:val="20"/>
          <w:lang w:val="af-ZA"/>
        </w:rPr>
        <w:t xml:space="preserve"> </w:t>
      </w:r>
      <w:r w:rsidRPr="002B74B5">
        <w:rPr>
          <w:rFonts w:ascii="GHEA Grapalat" w:hAnsi="GHEA Grapalat" w:cs="Sylfaen"/>
          <w:sz w:val="20"/>
          <w:lang w:val="ru-RU"/>
        </w:rPr>
        <w:t>պահանջվող</w:t>
      </w:r>
      <w:r w:rsidRPr="002B74B5">
        <w:rPr>
          <w:rFonts w:ascii="GHEA Grapalat" w:hAnsi="GHEA Grapalat" w:cs="Sylfaen"/>
          <w:sz w:val="20"/>
          <w:lang w:val="af-ZA"/>
        </w:rPr>
        <w:t xml:space="preserve"> </w:t>
      </w:r>
      <w:r w:rsidRPr="002B74B5">
        <w:rPr>
          <w:rFonts w:ascii="GHEA Grapalat" w:hAnsi="GHEA Grapalat" w:cs="Sylfaen"/>
          <w:sz w:val="20"/>
          <w:lang w:val="ru-RU"/>
        </w:rPr>
        <w:t>տեղեկությունները</w:t>
      </w:r>
      <w:r w:rsidRPr="002B74B5">
        <w:rPr>
          <w:rFonts w:ascii="GHEA Grapalat" w:hAnsi="GHEA Grapalat" w:cs="Sylfaen"/>
          <w:sz w:val="20"/>
          <w:lang w:val="af-ZA"/>
        </w:rPr>
        <w:t xml:space="preserve"> </w:t>
      </w:r>
      <w:r w:rsidRPr="002B74B5">
        <w:rPr>
          <w:rFonts w:ascii="GHEA Grapalat" w:hAnsi="GHEA Grapalat" w:cs="Sylfaen"/>
          <w:sz w:val="20"/>
          <w:lang w:val="ru-RU"/>
        </w:rPr>
        <w:t>կարող</w:t>
      </w:r>
      <w:r w:rsidRPr="002B74B5">
        <w:rPr>
          <w:rFonts w:ascii="GHEA Grapalat" w:hAnsi="GHEA Grapalat" w:cs="Sylfaen"/>
          <w:sz w:val="20"/>
          <w:lang w:val="af-ZA"/>
        </w:rPr>
        <w:t xml:space="preserve"> </w:t>
      </w:r>
      <w:r w:rsidRPr="002B74B5">
        <w:rPr>
          <w:rFonts w:ascii="GHEA Grapalat" w:hAnsi="GHEA Grapalat" w:cs="Sylfaen"/>
          <w:sz w:val="20"/>
          <w:lang w:val="ru-RU"/>
        </w:rPr>
        <w:t>է</w:t>
      </w:r>
      <w:r w:rsidRPr="002B74B5">
        <w:rPr>
          <w:rFonts w:ascii="GHEA Grapalat" w:hAnsi="GHEA Grapalat" w:cs="Sylfaen"/>
          <w:sz w:val="20"/>
          <w:lang w:val="af-ZA"/>
        </w:rPr>
        <w:t xml:space="preserve"> </w:t>
      </w:r>
      <w:r w:rsidRPr="002B74B5">
        <w:rPr>
          <w:rFonts w:ascii="GHEA Grapalat" w:hAnsi="GHEA Grapalat" w:cs="Sylfaen"/>
          <w:sz w:val="20"/>
          <w:lang w:val="ru-RU"/>
        </w:rPr>
        <w:t>ներկայացնել</w:t>
      </w:r>
      <w:r w:rsidRPr="002B74B5">
        <w:rPr>
          <w:rFonts w:ascii="GHEA Grapalat" w:hAnsi="GHEA Grapalat" w:cs="Sylfaen"/>
          <w:sz w:val="20"/>
          <w:lang w:val="af-ZA"/>
        </w:rPr>
        <w:t xml:space="preserve"> </w:t>
      </w:r>
      <w:r w:rsidRPr="002B74B5">
        <w:rPr>
          <w:rFonts w:ascii="GHEA Grapalat" w:hAnsi="GHEA Grapalat" w:cs="Sylfaen"/>
          <w:sz w:val="20"/>
          <w:lang w:val="ru-RU"/>
        </w:rPr>
        <w:t>սույն</w:t>
      </w:r>
      <w:r w:rsidRPr="002B74B5">
        <w:rPr>
          <w:rFonts w:ascii="GHEA Grapalat" w:hAnsi="GHEA Grapalat" w:cs="Sylfaen"/>
          <w:sz w:val="20"/>
          <w:lang w:val="af-ZA"/>
        </w:rPr>
        <w:t xml:space="preserve"> </w:t>
      </w:r>
      <w:r w:rsidRPr="002B74B5">
        <w:rPr>
          <w:rFonts w:ascii="GHEA Grapalat" w:hAnsi="GHEA Grapalat" w:cs="Sylfaen"/>
          <w:sz w:val="20"/>
          <w:lang w:val="ru-RU"/>
        </w:rPr>
        <w:t>հրահանգով</w:t>
      </w:r>
      <w:r w:rsidRPr="002B74B5">
        <w:rPr>
          <w:rFonts w:ascii="GHEA Grapalat" w:hAnsi="GHEA Grapalat" w:cs="Sylfaen"/>
          <w:sz w:val="20"/>
          <w:lang w:val="af-ZA"/>
        </w:rPr>
        <w:t xml:space="preserve"> </w:t>
      </w:r>
      <w:r w:rsidRPr="002B74B5">
        <w:rPr>
          <w:rFonts w:ascii="GHEA Grapalat" w:hAnsi="GHEA Grapalat" w:cs="Sylfaen"/>
          <w:sz w:val="20"/>
          <w:lang w:val="ru-RU"/>
        </w:rPr>
        <w:t>առաջարկվող</w:t>
      </w:r>
      <w:r w:rsidRPr="002B74B5">
        <w:rPr>
          <w:rFonts w:ascii="GHEA Grapalat" w:hAnsi="GHEA Grapalat" w:cs="Sylfaen"/>
          <w:sz w:val="20"/>
          <w:lang w:val="af-ZA"/>
        </w:rPr>
        <w:t xml:space="preserve"> </w:t>
      </w:r>
      <w:r w:rsidRPr="002B74B5">
        <w:rPr>
          <w:rFonts w:ascii="GHEA Grapalat" w:hAnsi="GHEA Grapalat" w:cs="Sylfaen"/>
          <w:sz w:val="20"/>
          <w:lang w:val="ru-RU"/>
        </w:rPr>
        <w:t>ձևերից</w:t>
      </w:r>
      <w:r w:rsidRPr="002B74B5">
        <w:rPr>
          <w:rFonts w:ascii="GHEA Grapalat" w:hAnsi="GHEA Grapalat" w:cs="Sylfaen"/>
          <w:sz w:val="20"/>
          <w:lang w:val="af-ZA"/>
        </w:rPr>
        <w:t xml:space="preserve"> </w:t>
      </w:r>
      <w:r w:rsidRPr="002B74B5">
        <w:rPr>
          <w:rFonts w:ascii="GHEA Grapalat" w:hAnsi="GHEA Grapalat" w:cs="Sylfaen"/>
          <w:sz w:val="20"/>
          <w:lang w:val="ru-RU"/>
        </w:rPr>
        <w:t>տարբերվող</w:t>
      </w:r>
      <w:r w:rsidRPr="002B74B5">
        <w:rPr>
          <w:rFonts w:ascii="GHEA Grapalat" w:hAnsi="GHEA Grapalat" w:cs="Sylfaen"/>
          <w:sz w:val="20"/>
          <w:lang w:val="af-ZA"/>
        </w:rPr>
        <w:t xml:space="preserve">` </w:t>
      </w:r>
      <w:r w:rsidRPr="002B74B5">
        <w:rPr>
          <w:rFonts w:ascii="GHEA Grapalat" w:hAnsi="GHEA Grapalat" w:cs="Sylfaen"/>
          <w:sz w:val="20"/>
          <w:lang w:val="ru-RU"/>
        </w:rPr>
        <w:t>այլ</w:t>
      </w:r>
      <w:r w:rsidRPr="002B74B5">
        <w:rPr>
          <w:rFonts w:ascii="GHEA Grapalat" w:hAnsi="GHEA Grapalat" w:cs="Sylfaen"/>
          <w:sz w:val="20"/>
          <w:lang w:val="af-ZA"/>
        </w:rPr>
        <w:t xml:space="preserve"> </w:t>
      </w:r>
      <w:r w:rsidRPr="002B74B5">
        <w:rPr>
          <w:rFonts w:ascii="GHEA Grapalat" w:hAnsi="GHEA Grapalat" w:cs="Sylfaen"/>
          <w:sz w:val="20"/>
          <w:lang w:val="ru-RU"/>
        </w:rPr>
        <w:t>ձևերով</w:t>
      </w:r>
      <w:r w:rsidRPr="002B74B5">
        <w:rPr>
          <w:rFonts w:ascii="GHEA Grapalat" w:hAnsi="GHEA Grapalat" w:cs="Sylfaen"/>
          <w:sz w:val="20"/>
          <w:lang w:val="af-ZA"/>
        </w:rPr>
        <w:t xml:space="preserve">` </w:t>
      </w:r>
      <w:r w:rsidRPr="002B74B5">
        <w:rPr>
          <w:rFonts w:ascii="GHEA Grapalat" w:hAnsi="GHEA Grapalat" w:cs="Sylfaen"/>
          <w:sz w:val="20"/>
          <w:lang w:val="ru-RU"/>
        </w:rPr>
        <w:t>պահպանելով</w:t>
      </w:r>
      <w:r w:rsidRPr="002B74B5">
        <w:rPr>
          <w:rFonts w:ascii="GHEA Grapalat" w:hAnsi="GHEA Grapalat" w:cs="Sylfaen"/>
          <w:sz w:val="20"/>
          <w:lang w:val="af-ZA"/>
        </w:rPr>
        <w:t xml:space="preserve"> </w:t>
      </w:r>
      <w:r w:rsidRPr="002B74B5">
        <w:rPr>
          <w:rFonts w:ascii="GHEA Grapalat" w:hAnsi="GHEA Grapalat" w:cs="Sylfaen"/>
          <w:sz w:val="20"/>
          <w:lang w:val="ru-RU"/>
        </w:rPr>
        <w:t>պահանջվող</w:t>
      </w:r>
      <w:r w:rsidRPr="002B74B5">
        <w:rPr>
          <w:rFonts w:ascii="GHEA Grapalat" w:hAnsi="GHEA Grapalat" w:cs="Sylfaen"/>
          <w:sz w:val="20"/>
          <w:lang w:val="af-ZA"/>
        </w:rPr>
        <w:t xml:space="preserve"> </w:t>
      </w:r>
      <w:r w:rsidRPr="002B74B5">
        <w:rPr>
          <w:rFonts w:ascii="GHEA Grapalat" w:hAnsi="GHEA Grapalat" w:cs="Sylfaen"/>
          <w:sz w:val="20"/>
          <w:lang w:val="ru-RU"/>
        </w:rPr>
        <w:t>վավերապայմանները։</w:t>
      </w:r>
    </w:p>
    <w:p w14:paraId="0F170643" w14:textId="77777777" w:rsidR="002B74B5" w:rsidRPr="002B74B5" w:rsidRDefault="002B74B5" w:rsidP="002B74B5">
      <w:pPr>
        <w:ind w:firstLine="567"/>
        <w:jc w:val="both"/>
        <w:rPr>
          <w:rFonts w:ascii="GHEA Grapalat" w:hAnsi="GHEA Grapalat" w:cs="Sylfaen"/>
          <w:sz w:val="20"/>
          <w:lang w:val="af-ZA"/>
        </w:rPr>
      </w:pPr>
      <w:r w:rsidRPr="002B74B5">
        <w:rPr>
          <w:rFonts w:ascii="GHEA Grapalat" w:hAnsi="GHEA Grapalat" w:cs="Sylfaen"/>
          <w:sz w:val="20"/>
          <w:lang w:val="af-ZA"/>
        </w:rPr>
        <w:t xml:space="preserve">1.3 </w:t>
      </w:r>
      <w:r w:rsidRPr="002B74B5">
        <w:rPr>
          <w:rFonts w:ascii="GHEA Grapalat" w:hAnsi="GHEA Grapalat" w:cs="Sylfaen"/>
          <w:sz w:val="20"/>
          <w:lang w:val="ru-RU"/>
        </w:rPr>
        <w:t>Հայտերը</w:t>
      </w:r>
      <w:r w:rsidRPr="002B74B5">
        <w:rPr>
          <w:rFonts w:ascii="GHEA Grapalat" w:hAnsi="GHEA Grapalat" w:cs="Sylfaen"/>
          <w:sz w:val="20"/>
          <w:lang w:val="af-ZA"/>
        </w:rPr>
        <w:t xml:space="preserve">, </w:t>
      </w:r>
      <w:r w:rsidRPr="002B74B5">
        <w:rPr>
          <w:rFonts w:ascii="GHEA Grapalat" w:hAnsi="GHEA Grapalat" w:cs="Sylfaen"/>
          <w:sz w:val="20"/>
          <w:lang w:val="ru-RU"/>
        </w:rPr>
        <w:t>հայերենից</w:t>
      </w:r>
      <w:r w:rsidRPr="002B74B5">
        <w:rPr>
          <w:rFonts w:ascii="GHEA Grapalat" w:hAnsi="GHEA Grapalat" w:cs="Sylfaen"/>
          <w:sz w:val="20"/>
          <w:lang w:val="af-ZA"/>
        </w:rPr>
        <w:t xml:space="preserve"> </w:t>
      </w:r>
      <w:r w:rsidRPr="002B74B5">
        <w:rPr>
          <w:rFonts w:ascii="GHEA Grapalat" w:hAnsi="GHEA Grapalat" w:cs="Sylfaen"/>
          <w:sz w:val="20"/>
          <w:lang w:val="ru-RU"/>
        </w:rPr>
        <w:t>բացի</w:t>
      </w:r>
      <w:r w:rsidRPr="002B74B5">
        <w:rPr>
          <w:rFonts w:ascii="GHEA Grapalat" w:hAnsi="GHEA Grapalat" w:cs="Sylfaen"/>
          <w:sz w:val="20"/>
          <w:lang w:val="af-ZA"/>
        </w:rPr>
        <w:t xml:space="preserve">, </w:t>
      </w:r>
      <w:r w:rsidRPr="002B74B5">
        <w:rPr>
          <w:rFonts w:ascii="GHEA Grapalat" w:hAnsi="GHEA Grapalat" w:cs="Sylfaen"/>
          <w:sz w:val="20"/>
          <w:lang w:val="ru-RU"/>
        </w:rPr>
        <w:t>կարող</w:t>
      </w:r>
      <w:r w:rsidRPr="002B74B5">
        <w:rPr>
          <w:rFonts w:ascii="GHEA Grapalat" w:hAnsi="GHEA Grapalat" w:cs="Sylfaen"/>
          <w:sz w:val="20"/>
          <w:lang w:val="af-ZA"/>
        </w:rPr>
        <w:t xml:space="preserve"> </w:t>
      </w:r>
      <w:r w:rsidRPr="002B74B5">
        <w:rPr>
          <w:rFonts w:ascii="GHEA Grapalat" w:hAnsi="GHEA Grapalat" w:cs="Sylfaen"/>
          <w:sz w:val="20"/>
          <w:lang w:val="ru-RU"/>
        </w:rPr>
        <w:t>են</w:t>
      </w:r>
      <w:r w:rsidRPr="002B74B5">
        <w:rPr>
          <w:rFonts w:ascii="GHEA Grapalat" w:hAnsi="GHEA Grapalat" w:cs="Sylfaen"/>
          <w:sz w:val="20"/>
          <w:lang w:val="af-ZA"/>
        </w:rPr>
        <w:t xml:space="preserve"> </w:t>
      </w:r>
      <w:r w:rsidRPr="002B74B5">
        <w:rPr>
          <w:rFonts w:ascii="GHEA Grapalat" w:hAnsi="GHEA Grapalat" w:cs="Sylfaen"/>
          <w:sz w:val="20"/>
          <w:lang w:val="ru-RU"/>
        </w:rPr>
        <w:t>ներկայացվել</w:t>
      </w:r>
      <w:r w:rsidRPr="002B74B5">
        <w:rPr>
          <w:rFonts w:ascii="GHEA Grapalat" w:hAnsi="GHEA Grapalat" w:cs="Sylfaen"/>
          <w:sz w:val="20"/>
          <w:lang w:val="af-ZA"/>
        </w:rPr>
        <w:t xml:space="preserve"> </w:t>
      </w:r>
      <w:r w:rsidRPr="002B74B5">
        <w:rPr>
          <w:rFonts w:ascii="GHEA Grapalat" w:hAnsi="GHEA Grapalat" w:cs="Sylfaen"/>
          <w:sz w:val="20"/>
          <w:lang w:val="ru-RU"/>
        </w:rPr>
        <w:t>նաև</w:t>
      </w:r>
      <w:r w:rsidRPr="002B74B5">
        <w:rPr>
          <w:rFonts w:ascii="GHEA Grapalat" w:hAnsi="GHEA Grapalat" w:cs="Sylfaen"/>
          <w:sz w:val="20"/>
          <w:lang w:val="af-ZA"/>
        </w:rPr>
        <w:t xml:space="preserve"> </w:t>
      </w:r>
      <w:r w:rsidRPr="002B74B5">
        <w:rPr>
          <w:rFonts w:ascii="GHEA Grapalat" w:hAnsi="GHEA Grapalat" w:cs="Sylfaen"/>
          <w:sz w:val="20"/>
          <w:lang w:val="ru-RU"/>
        </w:rPr>
        <w:t>անգլերեն</w:t>
      </w:r>
      <w:r w:rsidRPr="002B74B5">
        <w:rPr>
          <w:rFonts w:ascii="GHEA Grapalat" w:hAnsi="GHEA Grapalat" w:cs="Sylfaen"/>
          <w:sz w:val="20"/>
          <w:lang w:val="af-ZA"/>
        </w:rPr>
        <w:t xml:space="preserve"> </w:t>
      </w:r>
      <w:r w:rsidRPr="002B74B5">
        <w:rPr>
          <w:rFonts w:ascii="GHEA Grapalat" w:hAnsi="GHEA Grapalat" w:cs="Sylfaen"/>
          <w:sz w:val="20"/>
          <w:lang w:val="ru-RU"/>
        </w:rPr>
        <w:t>կամ</w:t>
      </w:r>
      <w:r w:rsidRPr="002B74B5">
        <w:rPr>
          <w:rFonts w:ascii="GHEA Grapalat" w:hAnsi="GHEA Grapalat" w:cs="Sylfaen"/>
          <w:sz w:val="20"/>
          <w:lang w:val="af-ZA"/>
        </w:rPr>
        <w:t xml:space="preserve"> </w:t>
      </w:r>
      <w:r w:rsidRPr="002B74B5">
        <w:rPr>
          <w:rFonts w:ascii="GHEA Grapalat" w:hAnsi="GHEA Grapalat" w:cs="Sylfaen"/>
          <w:sz w:val="20"/>
          <w:lang w:val="ru-RU"/>
        </w:rPr>
        <w:t>ռուսերեն։</w:t>
      </w:r>
      <w:r w:rsidRPr="002B74B5">
        <w:rPr>
          <w:rFonts w:ascii="GHEA Grapalat" w:hAnsi="GHEA Grapalat" w:cs="Sylfaen"/>
          <w:sz w:val="20"/>
          <w:lang w:val="af-ZA"/>
        </w:rPr>
        <w:t xml:space="preserve"> </w:t>
      </w:r>
    </w:p>
    <w:p w14:paraId="0157E2D4" w14:textId="77777777" w:rsidR="002B74B5" w:rsidRPr="002B74B5" w:rsidRDefault="002B74B5" w:rsidP="002B74B5">
      <w:pPr>
        <w:jc w:val="center"/>
        <w:rPr>
          <w:rFonts w:ascii="GHEA Grapalat" w:hAnsi="GHEA Grapalat"/>
          <w:b/>
          <w:sz w:val="20"/>
          <w:lang w:val="af-ZA"/>
        </w:rPr>
      </w:pPr>
      <w:r w:rsidRPr="002B74B5">
        <w:rPr>
          <w:rFonts w:ascii="GHEA Grapalat" w:hAnsi="GHEA Grapalat"/>
          <w:b/>
          <w:sz w:val="20"/>
          <w:lang w:val="af-ZA"/>
        </w:rPr>
        <w:t xml:space="preserve">2. </w:t>
      </w:r>
      <w:r w:rsidRPr="002B74B5">
        <w:rPr>
          <w:rFonts w:ascii="GHEA Grapalat" w:hAnsi="GHEA Grapalat" w:cs="Sylfaen"/>
          <w:b/>
          <w:sz w:val="20"/>
          <w:lang w:val="es-ES"/>
        </w:rPr>
        <w:t>ԸՆԹԱՑԱԿԱՐԳԻ</w:t>
      </w:r>
      <w:r w:rsidRPr="002B74B5">
        <w:rPr>
          <w:rFonts w:ascii="GHEA Grapalat" w:hAnsi="GHEA Grapalat"/>
          <w:b/>
          <w:sz w:val="20"/>
          <w:lang w:val="af-ZA"/>
        </w:rPr>
        <w:t xml:space="preserve"> </w:t>
      </w:r>
      <w:r w:rsidRPr="002B74B5">
        <w:rPr>
          <w:rFonts w:ascii="GHEA Grapalat" w:hAnsi="GHEA Grapalat" w:cs="Sylfaen"/>
          <w:b/>
          <w:sz w:val="20"/>
          <w:lang w:val="es-ES"/>
        </w:rPr>
        <w:t>ՀԱՅՏԸ</w:t>
      </w:r>
    </w:p>
    <w:p w14:paraId="23A5921E" w14:textId="77777777" w:rsidR="002B74B5" w:rsidRPr="002B74B5" w:rsidRDefault="002B74B5" w:rsidP="002B74B5">
      <w:pPr>
        <w:ind w:firstLine="567"/>
        <w:jc w:val="both"/>
        <w:rPr>
          <w:rFonts w:ascii="GHEA Grapalat" w:hAnsi="GHEA Grapalat"/>
          <w:sz w:val="20"/>
          <w:szCs w:val="20"/>
          <w:lang w:val="es-ES"/>
        </w:rPr>
      </w:pPr>
      <w:r w:rsidRPr="002B74B5">
        <w:rPr>
          <w:rFonts w:ascii="GHEA Grapalat" w:hAnsi="GHEA Grapalat"/>
          <w:sz w:val="20"/>
          <w:szCs w:val="20"/>
          <w:lang w:val="hy-AM"/>
        </w:rPr>
        <w:t xml:space="preserve">Ընթացակարգին մասնակցելու համար </w:t>
      </w:r>
      <w:r w:rsidRPr="002B74B5">
        <w:rPr>
          <w:rFonts w:ascii="GHEA Grapalat" w:hAnsi="GHEA Grapalat"/>
          <w:sz w:val="20"/>
          <w:szCs w:val="20"/>
        </w:rPr>
        <w:t>մ</w:t>
      </w:r>
      <w:r w:rsidRPr="002B74B5">
        <w:rPr>
          <w:rFonts w:ascii="GHEA Grapalat" w:hAnsi="GHEA Grapalat"/>
          <w:sz w:val="20"/>
          <w:szCs w:val="20"/>
          <w:lang w:val="hy-AM"/>
        </w:rPr>
        <w:t xml:space="preserve">ասնակիցը </w:t>
      </w:r>
      <w:r w:rsidRPr="002B74B5">
        <w:rPr>
          <w:rFonts w:ascii="GHEA Grapalat" w:hAnsi="GHEA Grapalat"/>
          <w:sz w:val="20"/>
          <w:szCs w:val="20"/>
        </w:rPr>
        <w:t>համակարգի</w:t>
      </w:r>
      <w:r w:rsidRPr="002B74B5">
        <w:rPr>
          <w:rFonts w:ascii="GHEA Grapalat" w:hAnsi="GHEA Grapalat"/>
          <w:sz w:val="20"/>
          <w:szCs w:val="20"/>
          <w:lang w:val="af-ZA"/>
        </w:rPr>
        <w:t xml:space="preserve"> </w:t>
      </w:r>
      <w:r w:rsidRPr="002B74B5">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2B74B5">
        <w:rPr>
          <w:rFonts w:ascii="GHEA Grapalat" w:hAnsi="GHEA Grapalat"/>
          <w:sz w:val="20"/>
          <w:szCs w:val="20"/>
          <w:lang w:val="es-ES"/>
        </w:rPr>
        <w:t>ը (տեղեկությունները):</w:t>
      </w:r>
    </w:p>
    <w:p w14:paraId="21E35E18" w14:textId="77777777" w:rsidR="002B74B5" w:rsidRPr="002B74B5" w:rsidRDefault="002B74B5" w:rsidP="002B74B5">
      <w:pPr>
        <w:ind w:firstLine="567"/>
        <w:jc w:val="both"/>
        <w:rPr>
          <w:rFonts w:ascii="GHEA Grapalat" w:hAnsi="GHEA Grapalat" w:cs="Sylfaen"/>
          <w:sz w:val="20"/>
          <w:lang w:val="es-ES"/>
        </w:rPr>
      </w:pPr>
      <w:r w:rsidRPr="002B74B5">
        <w:rPr>
          <w:rFonts w:ascii="GHEA Grapalat" w:hAnsi="GHEA Grapalat" w:cs="Sylfaen"/>
          <w:sz w:val="20"/>
        </w:rPr>
        <w:t>Մասնակիցը</w:t>
      </w:r>
      <w:r w:rsidRPr="002B74B5">
        <w:rPr>
          <w:rFonts w:ascii="GHEA Grapalat" w:hAnsi="GHEA Grapalat" w:cs="Sylfaen"/>
          <w:sz w:val="20"/>
          <w:lang w:val="es-ES"/>
        </w:rPr>
        <w:t xml:space="preserve"> </w:t>
      </w:r>
      <w:r w:rsidRPr="002B74B5">
        <w:rPr>
          <w:rFonts w:ascii="GHEA Grapalat" w:hAnsi="GHEA Grapalat" w:cs="Sylfaen"/>
          <w:sz w:val="20"/>
        </w:rPr>
        <w:t>հայտով</w:t>
      </w:r>
      <w:r w:rsidRPr="002B74B5">
        <w:rPr>
          <w:rFonts w:ascii="GHEA Grapalat" w:hAnsi="GHEA Grapalat" w:cs="Sylfaen"/>
          <w:sz w:val="20"/>
          <w:lang w:val="es-ES"/>
        </w:rPr>
        <w:t xml:space="preserve"> </w:t>
      </w:r>
      <w:r w:rsidRPr="002B74B5">
        <w:rPr>
          <w:rFonts w:ascii="GHEA Grapalat" w:hAnsi="GHEA Grapalat" w:cs="Sylfaen"/>
          <w:sz w:val="20"/>
        </w:rPr>
        <w:t>ներկայացնում</w:t>
      </w:r>
      <w:r w:rsidRPr="002B74B5">
        <w:rPr>
          <w:rFonts w:ascii="GHEA Grapalat" w:hAnsi="GHEA Grapalat" w:cs="Sylfaen"/>
          <w:sz w:val="20"/>
          <w:lang w:val="es-ES"/>
        </w:rPr>
        <w:t xml:space="preserve"> </w:t>
      </w:r>
      <w:r w:rsidRPr="002B74B5">
        <w:rPr>
          <w:rFonts w:ascii="GHEA Grapalat" w:hAnsi="GHEA Grapalat" w:cs="Sylfaen"/>
          <w:sz w:val="20"/>
        </w:rPr>
        <w:t>է</w:t>
      </w:r>
      <w:r w:rsidRPr="002B74B5">
        <w:rPr>
          <w:rFonts w:ascii="GHEA Grapalat" w:hAnsi="GHEA Grapalat" w:cs="Sylfaen"/>
          <w:sz w:val="20"/>
          <w:lang w:val="es-ES"/>
        </w:rPr>
        <w:t xml:space="preserve"> </w:t>
      </w:r>
      <w:r w:rsidRPr="002B74B5">
        <w:rPr>
          <w:rFonts w:ascii="GHEA Grapalat" w:hAnsi="GHEA Grapalat" w:cs="Sylfaen"/>
          <w:sz w:val="20"/>
        </w:rPr>
        <w:t>իր</w:t>
      </w:r>
      <w:r w:rsidRPr="002B74B5">
        <w:rPr>
          <w:rFonts w:ascii="GHEA Grapalat" w:hAnsi="GHEA Grapalat" w:cs="Sylfaen"/>
          <w:sz w:val="20"/>
          <w:lang w:val="es-ES"/>
        </w:rPr>
        <w:t xml:space="preserve"> </w:t>
      </w:r>
      <w:r w:rsidRPr="002B74B5">
        <w:rPr>
          <w:rFonts w:ascii="GHEA Grapalat" w:hAnsi="GHEA Grapalat" w:cs="Sylfaen"/>
          <w:sz w:val="20"/>
        </w:rPr>
        <w:t>կողմից</w:t>
      </w:r>
      <w:r w:rsidRPr="002B74B5">
        <w:rPr>
          <w:rFonts w:ascii="GHEA Grapalat" w:hAnsi="GHEA Grapalat" w:cs="Sylfaen"/>
          <w:sz w:val="20"/>
          <w:lang w:val="es-ES"/>
        </w:rPr>
        <w:t xml:space="preserve"> </w:t>
      </w:r>
      <w:r w:rsidRPr="002B74B5">
        <w:rPr>
          <w:rFonts w:ascii="GHEA Grapalat" w:hAnsi="GHEA Grapalat" w:cs="Sylfaen"/>
          <w:sz w:val="20"/>
        </w:rPr>
        <w:t>հաստատված</w:t>
      </w:r>
      <w:r w:rsidRPr="002B74B5">
        <w:rPr>
          <w:rFonts w:ascii="GHEA Grapalat" w:hAnsi="GHEA Grapalat" w:cs="Sylfaen"/>
          <w:sz w:val="20"/>
          <w:lang w:val="es-ES"/>
        </w:rPr>
        <w:t>`</w:t>
      </w:r>
    </w:p>
    <w:p w14:paraId="2A9D91DA" w14:textId="77777777" w:rsidR="002B74B5" w:rsidRPr="002B74B5" w:rsidRDefault="002B74B5" w:rsidP="002B74B5">
      <w:pPr>
        <w:ind w:firstLine="567"/>
        <w:jc w:val="both"/>
        <w:rPr>
          <w:rFonts w:ascii="GHEA Grapalat" w:hAnsi="GHEA Grapalat"/>
          <w:b/>
          <w:sz w:val="20"/>
          <w:szCs w:val="20"/>
          <w:lang w:val="es-ES"/>
        </w:rPr>
      </w:pPr>
      <w:r w:rsidRPr="002B74B5">
        <w:rPr>
          <w:rFonts w:ascii="GHEA Grapalat" w:hAnsi="GHEA Grapalat"/>
          <w:b/>
          <w:sz w:val="20"/>
          <w:szCs w:val="20"/>
          <w:lang w:val="es-ES"/>
        </w:rPr>
        <w:t>1) «Պիտանելիության չափորոշիչ».</w:t>
      </w:r>
    </w:p>
    <w:p w14:paraId="79F13331" w14:textId="77777777" w:rsidR="002B74B5" w:rsidRPr="002B74B5" w:rsidRDefault="002B74B5" w:rsidP="002B74B5">
      <w:pPr>
        <w:ind w:firstLine="567"/>
        <w:jc w:val="both"/>
        <w:rPr>
          <w:rFonts w:ascii="GHEA Grapalat" w:hAnsi="GHEA Grapalat" w:cs="Sylfaen"/>
          <w:sz w:val="20"/>
          <w:lang w:val="es-ES"/>
        </w:rPr>
      </w:pPr>
      <w:r w:rsidRPr="002B74B5">
        <w:rPr>
          <w:rFonts w:ascii="GHEA Grapalat" w:hAnsi="GHEA Grapalat" w:cs="Sylfaen"/>
          <w:sz w:val="20"/>
          <w:lang w:val="es-ES"/>
        </w:rPr>
        <w:t xml:space="preserve">2.1 </w:t>
      </w:r>
      <w:r w:rsidRPr="002B74B5">
        <w:rPr>
          <w:rFonts w:ascii="GHEA Grapalat" w:hAnsi="GHEA Grapalat" w:cs="Sylfaen"/>
          <w:sz w:val="20"/>
          <w:lang w:val="ru-RU"/>
        </w:rPr>
        <w:t>ընթացակարգին</w:t>
      </w:r>
      <w:r w:rsidRPr="002B74B5">
        <w:rPr>
          <w:rFonts w:ascii="GHEA Grapalat" w:hAnsi="GHEA Grapalat" w:cs="Sylfaen"/>
          <w:sz w:val="20"/>
          <w:lang w:val="af-ZA"/>
        </w:rPr>
        <w:t xml:space="preserve"> </w:t>
      </w:r>
      <w:r w:rsidRPr="002B74B5">
        <w:rPr>
          <w:rFonts w:ascii="GHEA Grapalat" w:hAnsi="GHEA Grapalat" w:cs="Sylfaen"/>
          <w:sz w:val="20"/>
          <w:lang w:val="ru-RU"/>
        </w:rPr>
        <w:t>մասնակցելու</w:t>
      </w:r>
      <w:r w:rsidRPr="002B74B5">
        <w:rPr>
          <w:rFonts w:ascii="GHEA Grapalat" w:hAnsi="GHEA Grapalat" w:cs="Sylfaen"/>
          <w:sz w:val="20"/>
          <w:lang w:val="af-ZA"/>
        </w:rPr>
        <w:t xml:space="preserve"> </w:t>
      </w:r>
      <w:r w:rsidRPr="002B74B5">
        <w:rPr>
          <w:rFonts w:ascii="GHEA Grapalat" w:hAnsi="GHEA Grapalat" w:cs="Sylfaen"/>
          <w:sz w:val="20"/>
          <w:lang w:val="ru-RU"/>
        </w:rPr>
        <w:t>դիմում</w:t>
      </w:r>
      <w:r w:rsidRPr="002B74B5">
        <w:rPr>
          <w:rFonts w:ascii="GHEA Grapalat" w:hAnsi="GHEA Grapalat" w:cs="Sylfaen"/>
          <w:sz w:val="20"/>
          <w:lang w:val="es-ES"/>
        </w:rPr>
        <w:t>-</w:t>
      </w:r>
      <w:r w:rsidRPr="002B74B5">
        <w:rPr>
          <w:rFonts w:ascii="GHEA Grapalat" w:hAnsi="GHEA Grapalat" w:cs="Sylfaen"/>
          <w:sz w:val="20"/>
        </w:rPr>
        <w:t>հայտարարություն</w:t>
      </w:r>
      <w:r w:rsidRPr="002B74B5">
        <w:rPr>
          <w:rFonts w:ascii="GHEA Grapalat" w:hAnsi="GHEA Grapalat" w:cs="Sylfaen"/>
          <w:sz w:val="20"/>
          <w:lang w:val="af-ZA"/>
        </w:rPr>
        <w:t>` համաձայն հ</w:t>
      </w:r>
      <w:r w:rsidRPr="002B74B5">
        <w:rPr>
          <w:rFonts w:ascii="GHEA Grapalat" w:hAnsi="GHEA Grapalat" w:cs="Sylfaen"/>
          <w:sz w:val="20"/>
          <w:lang w:val="ru-RU"/>
        </w:rPr>
        <w:t>ավելված</w:t>
      </w:r>
      <w:r w:rsidRPr="002B74B5">
        <w:rPr>
          <w:rFonts w:ascii="GHEA Grapalat" w:hAnsi="GHEA Grapalat" w:cs="Sylfaen"/>
          <w:sz w:val="20"/>
          <w:lang w:val="af-ZA"/>
        </w:rPr>
        <w:t xml:space="preserve"> N 1-ի</w:t>
      </w:r>
      <w:r w:rsidRPr="002B74B5">
        <w:rPr>
          <w:rFonts w:ascii="GHEA Grapalat" w:hAnsi="GHEA Grapalat" w:cs="Sylfaen"/>
          <w:sz w:val="20"/>
          <w:lang w:val="es-ES"/>
        </w:rPr>
        <w:t>.</w:t>
      </w:r>
    </w:p>
    <w:p w14:paraId="3545E2F0" w14:textId="77777777" w:rsidR="002B74B5" w:rsidRPr="002B74B5" w:rsidRDefault="002B74B5" w:rsidP="002B74B5">
      <w:pPr>
        <w:ind w:firstLine="567"/>
        <w:jc w:val="both"/>
        <w:rPr>
          <w:rFonts w:ascii="GHEA Grapalat" w:hAnsi="GHEA Grapalat" w:cs="Sylfaen"/>
          <w:sz w:val="20"/>
          <w:lang w:val="es-ES"/>
        </w:rPr>
      </w:pPr>
      <w:r w:rsidRPr="002B74B5">
        <w:rPr>
          <w:rFonts w:ascii="GHEA Grapalat" w:hAnsi="GHEA Grapalat"/>
          <w:sz w:val="20"/>
          <w:lang w:val="es-ES"/>
        </w:rPr>
        <w:t xml:space="preserve">2.2 </w:t>
      </w:r>
      <w:r w:rsidRPr="002B74B5">
        <w:rPr>
          <w:rFonts w:ascii="GHEA Grapalat" w:hAnsi="GHEA Grapalat" w:cs="Sylfaen"/>
          <w:sz w:val="20"/>
          <w:lang w:val="es-ES"/>
        </w:rPr>
        <w:t xml:space="preserve">իր կողմից հաստատված` </w:t>
      </w:r>
      <w:r w:rsidRPr="002B74B5">
        <w:rPr>
          <w:rFonts w:ascii="GHEA Grapalat" w:hAnsi="GHEA Grapalat" w:cs="Sylfaen"/>
          <w:sz w:val="20"/>
        </w:rPr>
        <w:t>առաջարկվող</w:t>
      </w:r>
      <w:r w:rsidRPr="002B74B5">
        <w:rPr>
          <w:rFonts w:ascii="GHEA Grapalat" w:hAnsi="GHEA Grapalat" w:cs="Sylfaen"/>
          <w:sz w:val="20"/>
          <w:lang w:val="es-ES"/>
        </w:rPr>
        <w:t xml:space="preserve"> </w:t>
      </w:r>
      <w:r w:rsidRPr="002B74B5">
        <w:rPr>
          <w:rFonts w:ascii="GHEA Grapalat" w:hAnsi="GHEA Grapalat" w:cs="Sylfaen"/>
          <w:sz w:val="20"/>
        </w:rPr>
        <w:t>ապրանքի</w:t>
      </w:r>
      <w:r w:rsidRPr="002B74B5">
        <w:rPr>
          <w:rFonts w:ascii="GHEA Grapalat" w:hAnsi="GHEA Grapalat" w:cs="Sylfaen"/>
          <w:sz w:val="20"/>
          <w:lang w:val="es-ES"/>
        </w:rPr>
        <w:t xml:space="preserve"> </w:t>
      </w:r>
      <w:r w:rsidRPr="002B74B5">
        <w:rPr>
          <w:rFonts w:ascii="GHEA Grapalat" w:hAnsi="GHEA Grapalat"/>
          <w:sz w:val="20"/>
          <w:szCs w:val="20"/>
          <w:lang w:val="hy-AM" w:eastAsia="x-none"/>
        </w:rPr>
        <w:t>ամբողջական նկարագիրը</w:t>
      </w:r>
      <w:r w:rsidRPr="002B74B5">
        <w:rPr>
          <w:rFonts w:ascii="GHEA Grapalat" w:hAnsi="GHEA Grapalat"/>
          <w:sz w:val="20"/>
          <w:szCs w:val="20"/>
          <w:lang w:val="es-ES" w:eastAsia="x-none"/>
        </w:rPr>
        <w:t xml:space="preserve">` </w:t>
      </w:r>
      <w:r w:rsidRPr="002B74B5">
        <w:rPr>
          <w:rFonts w:ascii="GHEA Grapalat" w:hAnsi="GHEA Grapalat"/>
          <w:sz w:val="20"/>
          <w:szCs w:val="20"/>
          <w:lang w:eastAsia="x-none"/>
        </w:rPr>
        <w:t>համաձայն</w:t>
      </w:r>
      <w:r w:rsidRPr="002B74B5">
        <w:rPr>
          <w:rFonts w:ascii="GHEA Grapalat" w:hAnsi="GHEA Grapalat"/>
          <w:sz w:val="20"/>
          <w:szCs w:val="20"/>
          <w:lang w:val="es-ES" w:eastAsia="x-none"/>
        </w:rPr>
        <w:t xml:space="preserve"> </w:t>
      </w:r>
      <w:r w:rsidRPr="002B74B5">
        <w:rPr>
          <w:rFonts w:ascii="GHEA Grapalat" w:hAnsi="GHEA Grapalat"/>
          <w:sz w:val="20"/>
          <w:szCs w:val="20"/>
          <w:lang w:eastAsia="x-none"/>
        </w:rPr>
        <w:t>հավելված</w:t>
      </w:r>
      <w:r w:rsidRPr="002B74B5">
        <w:rPr>
          <w:rFonts w:ascii="GHEA Grapalat" w:hAnsi="GHEA Grapalat"/>
          <w:sz w:val="20"/>
          <w:szCs w:val="20"/>
          <w:lang w:val="es-ES" w:eastAsia="x-none"/>
        </w:rPr>
        <w:t xml:space="preserve"> N 1.1-</w:t>
      </w:r>
      <w:r w:rsidRPr="002B74B5">
        <w:rPr>
          <w:rFonts w:ascii="GHEA Grapalat" w:hAnsi="GHEA Grapalat"/>
          <w:sz w:val="20"/>
          <w:szCs w:val="20"/>
          <w:lang w:eastAsia="x-none"/>
        </w:rPr>
        <w:t>ի</w:t>
      </w:r>
      <w:r w:rsidRPr="002B74B5">
        <w:rPr>
          <w:rFonts w:ascii="GHEA Grapalat" w:hAnsi="GHEA Grapalat" w:cs="Sylfaen"/>
          <w:sz w:val="20"/>
          <w:lang w:val="es-ES"/>
        </w:rPr>
        <w:t>.</w:t>
      </w:r>
    </w:p>
    <w:p w14:paraId="551FE448" w14:textId="77777777" w:rsidR="002B74B5" w:rsidRPr="002B74B5" w:rsidRDefault="002B74B5" w:rsidP="002B74B5">
      <w:pPr>
        <w:spacing w:line="276" w:lineRule="auto"/>
        <w:ind w:firstLine="567"/>
        <w:jc w:val="both"/>
        <w:rPr>
          <w:rFonts w:ascii="GHEA Grapalat" w:hAnsi="GHEA Grapalat" w:cs="Sylfaen"/>
          <w:sz w:val="20"/>
          <w:lang w:val="af-ZA"/>
        </w:rPr>
      </w:pPr>
      <w:r w:rsidRPr="002B74B5">
        <w:rPr>
          <w:rFonts w:ascii="GHEA Grapalat" w:hAnsi="GHEA Grapalat" w:cs="Sylfaen"/>
          <w:sz w:val="20"/>
          <w:szCs w:val="20"/>
          <w:lang w:val="af-ZA" w:eastAsia="ru-RU"/>
        </w:rPr>
        <w:t xml:space="preserve">2.3 </w:t>
      </w:r>
      <w:r w:rsidRPr="002B74B5">
        <w:rPr>
          <w:rFonts w:ascii="GHEA Grapalat" w:hAnsi="GHEA Grapalat" w:cs="Sylfaen"/>
          <w:sz w:val="20"/>
          <w:lang w:val="hy-AM"/>
        </w:rPr>
        <w:t>գործակալության</w:t>
      </w:r>
      <w:r w:rsidRPr="002B74B5">
        <w:rPr>
          <w:rFonts w:ascii="GHEA Grapalat" w:hAnsi="GHEA Grapalat" w:cs="Sylfaen"/>
          <w:sz w:val="20"/>
          <w:lang w:val="af-ZA"/>
        </w:rPr>
        <w:t xml:space="preserve"> </w:t>
      </w:r>
      <w:r w:rsidRPr="002B74B5">
        <w:rPr>
          <w:rFonts w:ascii="GHEA Grapalat" w:hAnsi="GHEA Grapalat" w:cs="Sylfaen"/>
          <w:sz w:val="20"/>
          <w:lang w:val="hy-AM"/>
        </w:rPr>
        <w:t>պայմանագրի</w:t>
      </w:r>
      <w:r w:rsidRPr="002B74B5">
        <w:rPr>
          <w:rFonts w:ascii="GHEA Grapalat" w:hAnsi="GHEA Grapalat" w:cs="Sylfaen"/>
          <w:sz w:val="20"/>
          <w:lang w:val="af-ZA"/>
        </w:rPr>
        <w:t xml:space="preserve"> </w:t>
      </w:r>
      <w:r w:rsidRPr="002B74B5">
        <w:rPr>
          <w:rFonts w:ascii="GHEA Grapalat" w:hAnsi="GHEA Grapalat" w:cs="Sylfaen"/>
          <w:sz w:val="20"/>
          <w:lang w:val="hy-AM"/>
        </w:rPr>
        <w:t>պատճենը</w:t>
      </w:r>
      <w:r w:rsidRPr="002B74B5">
        <w:rPr>
          <w:rFonts w:ascii="GHEA Grapalat" w:hAnsi="GHEA Grapalat" w:cs="Sylfaen"/>
          <w:sz w:val="20"/>
          <w:lang w:val="af-ZA"/>
        </w:rPr>
        <w:t xml:space="preserve"> </w:t>
      </w:r>
      <w:r w:rsidRPr="002B74B5">
        <w:rPr>
          <w:rFonts w:ascii="GHEA Grapalat" w:hAnsi="GHEA Grapalat" w:cs="Sylfaen"/>
          <w:sz w:val="20"/>
          <w:lang w:val="hy-AM"/>
        </w:rPr>
        <w:t>և</w:t>
      </w:r>
      <w:r w:rsidRPr="002B74B5">
        <w:rPr>
          <w:rFonts w:ascii="GHEA Grapalat" w:hAnsi="GHEA Grapalat" w:cs="Sylfaen"/>
          <w:sz w:val="20"/>
          <w:lang w:val="af-ZA"/>
        </w:rPr>
        <w:t xml:space="preserve"> </w:t>
      </w:r>
      <w:r w:rsidRPr="002B74B5">
        <w:rPr>
          <w:rFonts w:ascii="GHEA Grapalat" w:hAnsi="GHEA Grapalat" w:cs="Sylfaen"/>
          <w:sz w:val="20"/>
          <w:lang w:val="hy-AM"/>
        </w:rPr>
        <w:t>դրա</w:t>
      </w:r>
      <w:r w:rsidRPr="002B74B5">
        <w:rPr>
          <w:rFonts w:ascii="GHEA Grapalat" w:hAnsi="GHEA Grapalat" w:cs="Sylfaen"/>
          <w:sz w:val="20"/>
          <w:lang w:val="af-ZA"/>
        </w:rPr>
        <w:t xml:space="preserve"> </w:t>
      </w:r>
      <w:r w:rsidRPr="002B74B5">
        <w:rPr>
          <w:rFonts w:ascii="GHEA Grapalat" w:hAnsi="GHEA Grapalat" w:cs="Sylfaen"/>
          <w:sz w:val="20"/>
          <w:lang w:val="hy-AM"/>
        </w:rPr>
        <w:t>կողմ</w:t>
      </w:r>
      <w:r w:rsidRPr="002B74B5">
        <w:rPr>
          <w:rFonts w:ascii="GHEA Grapalat" w:hAnsi="GHEA Grapalat" w:cs="Sylfaen"/>
          <w:sz w:val="20"/>
          <w:lang w:val="af-ZA"/>
        </w:rPr>
        <w:t xml:space="preserve"> </w:t>
      </w:r>
      <w:r w:rsidRPr="002B74B5">
        <w:rPr>
          <w:rFonts w:ascii="GHEA Grapalat" w:hAnsi="GHEA Grapalat" w:cs="Sylfaen"/>
          <w:sz w:val="20"/>
          <w:lang w:val="hy-AM"/>
        </w:rPr>
        <w:t>հանդիսացող</w:t>
      </w:r>
      <w:r w:rsidRPr="002B74B5">
        <w:rPr>
          <w:rFonts w:ascii="GHEA Grapalat" w:hAnsi="GHEA Grapalat" w:cs="Sylfaen"/>
          <w:sz w:val="20"/>
          <w:lang w:val="af-ZA"/>
        </w:rPr>
        <w:t xml:space="preserve"> </w:t>
      </w:r>
      <w:r w:rsidRPr="002B74B5">
        <w:rPr>
          <w:rFonts w:ascii="GHEA Grapalat" w:hAnsi="GHEA Grapalat" w:cs="Sylfaen"/>
          <w:sz w:val="20"/>
          <w:lang w:val="hy-AM"/>
        </w:rPr>
        <w:t>անձի</w:t>
      </w:r>
      <w:r w:rsidRPr="002B74B5">
        <w:rPr>
          <w:rFonts w:ascii="GHEA Grapalat" w:hAnsi="GHEA Grapalat" w:cs="Sylfaen"/>
          <w:sz w:val="20"/>
          <w:lang w:val="af-ZA"/>
        </w:rPr>
        <w:t xml:space="preserve"> </w:t>
      </w:r>
      <w:r w:rsidRPr="002B74B5">
        <w:rPr>
          <w:rFonts w:ascii="GHEA Grapalat" w:hAnsi="GHEA Grapalat" w:cs="Sylfaen"/>
          <w:sz w:val="20"/>
          <w:lang w:val="hy-AM"/>
        </w:rPr>
        <w:t>տվյալները</w:t>
      </w:r>
      <w:r w:rsidRPr="002B74B5">
        <w:rPr>
          <w:rFonts w:ascii="GHEA Grapalat" w:hAnsi="GHEA Grapalat" w:cs="Sylfaen"/>
          <w:sz w:val="20"/>
          <w:lang w:val="af-ZA"/>
        </w:rPr>
        <w:t xml:space="preserve">, </w:t>
      </w:r>
      <w:r w:rsidRPr="002B74B5">
        <w:rPr>
          <w:rFonts w:ascii="GHEA Grapalat" w:hAnsi="GHEA Grapalat" w:cs="Sylfaen"/>
          <w:sz w:val="20"/>
          <w:lang w:val="hy-AM"/>
        </w:rPr>
        <w:t>եթե</w:t>
      </w:r>
      <w:r w:rsidRPr="002B74B5">
        <w:rPr>
          <w:rFonts w:ascii="GHEA Grapalat" w:hAnsi="GHEA Grapalat" w:cs="Sylfaen"/>
          <w:sz w:val="20"/>
          <w:lang w:val="af-ZA"/>
        </w:rPr>
        <w:t xml:space="preserve"> </w:t>
      </w:r>
      <w:r w:rsidRPr="002B74B5">
        <w:rPr>
          <w:rFonts w:ascii="GHEA Grapalat" w:hAnsi="GHEA Grapalat" w:cs="Sylfaen"/>
          <w:sz w:val="20"/>
          <w:lang w:val="hy-AM"/>
        </w:rPr>
        <w:t>պայմանագիրն</w:t>
      </w:r>
      <w:r w:rsidRPr="002B74B5">
        <w:rPr>
          <w:rFonts w:ascii="GHEA Grapalat" w:hAnsi="GHEA Grapalat" w:cs="Sylfaen"/>
          <w:sz w:val="20"/>
          <w:lang w:val="af-ZA"/>
        </w:rPr>
        <w:t xml:space="preserve"> </w:t>
      </w:r>
      <w:r w:rsidRPr="002B74B5">
        <w:rPr>
          <w:rFonts w:ascii="GHEA Grapalat" w:hAnsi="GHEA Grapalat" w:cs="Sylfaen"/>
          <w:sz w:val="20"/>
          <w:lang w:val="hy-AM"/>
        </w:rPr>
        <w:t>իրականացվելու</w:t>
      </w:r>
      <w:r w:rsidRPr="002B74B5">
        <w:rPr>
          <w:rFonts w:ascii="GHEA Grapalat" w:hAnsi="GHEA Grapalat" w:cs="Sylfaen"/>
          <w:sz w:val="20"/>
          <w:lang w:val="af-ZA"/>
        </w:rPr>
        <w:t xml:space="preserve"> </w:t>
      </w:r>
      <w:r w:rsidRPr="002B74B5">
        <w:rPr>
          <w:rFonts w:ascii="GHEA Grapalat" w:hAnsi="GHEA Grapalat" w:cs="Sylfaen"/>
          <w:sz w:val="20"/>
          <w:lang w:val="hy-AM"/>
        </w:rPr>
        <w:t>է</w:t>
      </w:r>
      <w:r w:rsidRPr="002B74B5">
        <w:rPr>
          <w:rFonts w:ascii="GHEA Grapalat" w:hAnsi="GHEA Grapalat" w:cs="Sylfaen"/>
          <w:sz w:val="20"/>
          <w:lang w:val="af-ZA"/>
        </w:rPr>
        <w:t xml:space="preserve"> </w:t>
      </w:r>
      <w:r w:rsidRPr="002B74B5">
        <w:rPr>
          <w:rFonts w:ascii="GHEA Grapalat" w:hAnsi="GHEA Grapalat" w:cs="Sylfaen"/>
          <w:sz w:val="20"/>
          <w:lang w:val="hy-AM"/>
        </w:rPr>
        <w:t>գործակալության</w:t>
      </w:r>
      <w:r w:rsidRPr="002B74B5">
        <w:rPr>
          <w:rFonts w:ascii="GHEA Grapalat" w:hAnsi="GHEA Grapalat" w:cs="Sylfaen"/>
          <w:sz w:val="20"/>
          <w:lang w:val="af-ZA"/>
        </w:rPr>
        <w:t xml:space="preserve"> </w:t>
      </w:r>
      <w:r w:rsidRPr="002B74B5">
        <w:rPr>
          <w:rFonts w:ascii="GHEA Grapalat" w:hAnsi="GHEA Grapalat" w:cs="Sylfaen"/>
          <w:sz w:val="20"/>
          <w:lang w:val="hy-AM"/>
        </w:rPr>
        <w:t>միջոցով</w:t>
      </w:r>
      <w:r w:rsidRPr="002B74B5">
        <w:rPr>
          <w:rFonts w:ascii="GHEA Grapalat" w:hAnsi="GHEA Grapalat" w:cs="Sylfaen"/>
          <w:sz w:val="20"/>
          <w:lang w:val="af-ZA"/>
        </w:rPr>
        <w:t>.</w:t>
      </w:r>
    </w:p>
    <w:p w14:paraId="438588DB" w14:textId="77777777" w:rsidR="002B74B5" w:rsidRPr="002B74B5" w:rsidRDefault="002B74B5" w:rsidP="002B74B5">
      <w:pPr>
        <w:ind w:firstLine="567"/>
        <w:jc w:val="both"/>
        <w:rPr>
          <w:rFonts w:ascii="GHEA Grapalat" w:hAnsi="GHEA Grapalat" w:cs="Sylfaen"/>
          <w:sz w:val="20"/>
          <w:lang w:val="af-ZA"/>
        </w:rPr>
      </w:pPr>
      <w:r w:rsidRPr="002B74B5">
        <w:rPr>
          <w:rFonts w:ascii="GHEA Grapalat" w:hAnsi="GHEA Grapalat" w:cs="Sylfaen"/>
          <w:sz w:val="20"/>
          <w:lang w:val="af-ZA"/>
        </w:rPr>
        <w:t xml:space="preserve">2.4 </w:t>
      </w:r>
      <w:r w:rsidRPr="002B74B5">
        <w:rPr>
          <w:rFonts w:ascii="GHEA Grapalat" w:hAnsi="GHEA Grapalat" w:cs="Sylfaen"/>
          <w:sz w:val="20"/>
        </w:rPr>
        <w:t>համատեղ</w:t>
      </w:r>
      <w:r w:rsidRPr="002B74B5">
        <w:rPr>
          <w:rFonts w:ascii="GHEA Grapalat" w:hAnsi="GHEA Grapalat" w:cs="Sylfaen"/>
          <w:sz w:val="20"/>
          <w:lang w:val="af-ZA"/>
        </w:rPr>
        <w:t xml:space="preserve"> </w:t>
      </w:r>
      <w:r w:rsidRPr="002B74B5">
        <w:rPr>
          <w:rFonts w:ascii="GHEA Grapalat" w:hAnsi="GHEA Grapalat" w:cs="Sylfaen"/>
          <w:sz w:val="20"/>
        </w:rPr>
        <w:t>գործունեության</w:t>
      </w:r>
      <w:r w:rsidRPr="002B74B5">
        <w:rPr>
          <w:rFonts w:ascii="GHEA Grapalat" w:hAnsi="GHEA Grapalat" w:cs="Sylfaen"/>
          <w:sz w:val="20"/>
          <w:lang w:val="af-ZA"/>
        </w:rPr>
        <w:t xml:space="preserve"> </w:t>
      </w:r>
      <w:r w:rsidRPr="002B74B5">
        <w:rPr>
          <w:rFonts w:ascii="GHEA Grapalat" w:hAnsi="GHEA Grapalat" w:cs="Sylfaen"/>
          <w:sz w:val="20"/>
        </w:rPr>
        <w:t>պայմանագիրը</w:t>
      </w:r>
      <w:r w:rsidRPr="002B74B5">
        <w:rPr>
          <w:rFonts w:ascii="GHEA Grapalat" w:hAnsi="GHEA Grapalat" w:cs="Sylfaen"/>
          <w:sz w:val="20"/>
          <w:lang w:val="af-ZA"/>
        </w:rPr>
        <w:t xml:space="preserve">, </w:t>
      </w:r>
      <w:r w:rsidRPr="002B74B5">
        <w:rPr>
          <w:rFonts w:ascii="GHEA Grapalat" w:hAnsi="GHEA Grapalat" w:cs="Sylfaen"/>
          <w:sz w:val="20"/>
        </w:rPr>
        <w:t>եթե</w:t>
      </w:r>
      <w:r w:rsidRPr="002B74B5">
        <w:rPr>
          <w:rFonts w:ascii="GHEA Grapalat" w:hAnsi="GHEA Grapalat" w:cs="Sylfaen"/>
          <w:sz w:val="20"/>
          <w:lang w:val="af-ZA"/>
        </w:rPr>
        <w:t xml:space="preserve"> </w:t>
      </w:r>
      <w:r w:rsidRPr="002B74B5">
        <w:rPr>
          <w:rFonts w:ascii="GHEA Grapalat" w:hAnsi="GHEA Grapalat" w:cs="Sylfaen"/>
          <w:sz w:val="20"/>
        </w:rPr>
        <w:t>մասնակիցները</w:t>
      </w:r>
      <w:r w:rsidRPr="002B74B5">
        <w:rPr>
          <w:rFonts w:ascii="GHEA Grapalat" w:hAnsi="GHEA Grapalat" w:cs="Sylfaen"/>
          <w:sz w:val="20"/>
          <w:lang w:val="af-ZA"/>
        </w:rPr>
        <w:t xml:space="preserve"> </w:t>
      </w:r>
      <w:r w:rsidRPr="002B74B5">
        <w:rPr>
          <w:rFonts w:ascii="GHEA Grapalat" w:hAnsi="GHEA Grapalat" w:cs="Sylfaen"/>
          <w:sz w:val="20"/>
        </w:rPr>
        <w:t>գնման</w:t>
      </w:r>
      <w:r w:rsidRPr="002B74B5">
        <w:rPr>
          <w:rFonts w:ascii="GHEA Grapalat" w:hAnsi="GHEA Grapalat" w:cs="Sylfaen"/>
          <w:sz w:val="20"/>
          <w:lang w:val="af-ZA"/>
        </w:rPr>
        <w:t xml:space="preserve"> </w:t>
      </w:r>
      <w:r w:rsidRPr="002B74B5">
        <w:rPr>
          <w:rFonts w:ascii="GHEA Grapalat" w:hAnsi="GHEA Grapalat" w:cs="Sylfaen"/>
          <w:sz w:val="20"/>
        </w:rPr>
        <w:t>ընթացակարգին</w:t>
      </w:r>
      <w:r w:rsidRPr="002B74B5">
        <w:rPr>
          <w:rFonts w:ascii="GHEA Grapalat" w:hAnsi="GHEA Grapalat" w:cs="Sylfaen"/>
          <w:sz w:val="20"/>
          <w:lang w:val="af-ZA"/>
        </w:rPr>
        <w:t xml:space="preserve"> </w:t>
      </w:r>
      <w:r w:rsidRPr="002B74B5">
        <w:rPr>
          <w:rFonts w:ascii="GHEA Grapalat" w:hAnsi="GHEA Grapalat" w:cs="Sylfaen"/>
          <w:sz w:val="20"/>
        </w:rPr>
        <w:t>մասնակցում</w:t>
      </w:r>
      <w:r w:rsidRPr="002B74B5">
        <w:rPr>
          <w:rFonts w:ascii="GHEA Grapalat" w:hAnsi="GHEA Grapalat" w:cs="Sylfaen"/>
          <w:sz w:val="20"/>
          <w:lang w:val="af-ZA"/>
        </w:rPr>
        <w:t xml:space="preserve"> </w:t>
      </w:r>
      <w:r w:rsidRPr="002B74B5">
        <w:rPr>
          <w:rFonts w:ascii="GHEA Grapalat" w:hAnsi="GHEA Grapalat" w:cs="Sylfaen"/>
          <w:sz w:val="20"/>
        </w:rPr>
        <w:t>են</w:t>
      </w:r>
      <w:r w:rsidRPr="002B74B5">
        <w:rPr>
          <w:rFonts w:ascii="GHEA Grapalat" w:hAnsi="GHEA Grapalat" w:cs="Sylfaen"/>
          <w:sz w:val="20"/>
          <w:lang w:val="af-ZA"/>
        </w:rPr>
        <w:t xml:space="preserve"> </w:t>
      </w:r>
      <w:r w:rsidRPr="002B74B5">
        <w:rPr>
          <w:rFonts w:ascii="GHEA Grapalat" w:hAnsi="GHEA Grapalat" w:cs="Sylfaen"/>
          <w:sz w:val="20"/>
        </w:rPr>
        <w:t>համատեղ</w:t>
      </w:r>
      <w:r w:rsidRPr="002B74B5">
        <w:rPr>
          <w:rFonts w:ascii="GHEA Grapalat" w:hAnsi="GHEA Grapalat" w:cs="Sylfaen"/>
          <w:sz w:val="20"/>
          <w:lang w:val="af-ZA"/>
        </w:rPr>
        <w:t xml:space="preserve"> </w:t>
      </w:r>
      <w:r w:rsidRPr="002B74B5">
        <w:rPr>
          <w:rFonts w:ascii="GHEA Grapalat" w:hAnsi="GHEA Grapalat" w:cs="Sylfaen"/>
          <w:sz w:val="20"/>
        </w:rPr>
        <w:t>գործունեության</w:t>
      </w:r>
      <w:r w:rsidRPr="002B74B5">
        <w:rPr>
          <w:rFonts w:ascii="GHEA Grapalat" w:hAnsi="GHEA Grapalat" w:cs="Sylfaen"/>
          <w:sz w:val="20"/>
          <w:lang w:val="af-ZA"/>
        </w:rPr>
        <w:t xml:space="preserve"> </w:t>
      </w:r>
      <w:r w:rsidRPr="002B74B5">
        <w:rPr>
          <w:rFonts w:ascii="GHEA Grapalat" w:hAnsi="GHEA Grapalat" w:cs="Sylfaen"/>
          <w:sz w:val="20"/>
        </w:rPr>
        <w:t>կարգով</w:t>
      </w:r>
      <w:r w:rsidRPr="002B74B5">
        <w:rPr>
          <w:rFonts w:ascii="GHEA Grapalat" w:hAnsi="GHEA Grapalat" w:cs="Sylfaen"/>
          <w:sz w:val="20"/>
          <w:lang w:val="af-ZA"/>
        </w:rPr>
        <w:t xml:space="preserve"> (</w:t>
      </w:r>
      <w:r w:rsidRPr="002B74B5">
        <w:rPr>
          <w:rFonts w:ascii="GHEA Grapalat" w:hAnsi="GHEA Grapalat" w:cs="Sylfaen"/>
          <w:sz w:val="20"/>
        </w:rPr>
        <w:t>կոնսորցիումով</w:t>
      </w:r>
      <w:r w:rsidRPr="002B74B5">
        <w:rPr>
          <w:rFonts w:ascii="GHEA Grapalat" w:hAnsi="GHEA Grapalat" w:cs="Sylfaen"/>
          <w:sz w:val="20"/>
          <w:lang w:val="af-ZA"/>
        </w:rPr>
        <w:t>).</w:t>
      </w:r>
      <w:r w:rsidRPr="002B74B5">
        <w:rPr>
          <w:rFonts w:ascii="GHEA Grapalat" w:hAnsi="GHEA Grapalat" w:cs="Sylfaen"/>
          <w:sz w:val="20"/>
          <w:vertAlign w:val="superscript"/>
          <w:lang w:val="hy-AM"/>
        </w:rPr>
        <w:t>16</w:t>
      </w:r>
      <w:r w:rsidRPr="002B74B5">
        <w:rPr>
          <w:rFonts w:ascii="GHEA Grapalat" w:hAnsi="GHEA Grapalat" w:cs="Sylfaen"/>
          <w:color w:val="FFFFFF"/>
          <w:sz w:val="20"/>
          <w:vertAlign w:val="superscript"/>
          <w:lang w:val="af-ZA"/>
        </w:rPr>
        <w:footnoteReference w:id="11"/>
      </w:r>
    </w:p>
    <w:p w14:paraId="74E00635" w14:textId="77777777" w:rsidR="002B74B5" w:rsidRPr="002B74B5" w:rsidRDefault="002B74B5" w:rsidP="002B74B5">
      <w:pPr>
        <w:tabs>
          <w:tab w:val="left" w:pos="1248"/>
        </w:tabs>
        <w:ind w:firstLine="540"/>
        <w:jc w:val="both"/>
        <w:rPr>
          <w:rFonts w:ascii="GHEA Grapalat" w:hAnsi="GHEA Grapalat"/>
          <w:sz w:val="20"/>
          <w:szCs w:val="20"/>
          <w:lang w:val="es-ES"/>
        </w:rPr>
      </w:pPr>
      <w:r w:rsidRPr="002B74B5">
        <w:rPr>
          <w:rFonts w:ascii="GHEA Grapalat" w:hAnsi="GHEA Grapalat"/>
          <w:b/>
          <w:sz w:val="20"/>
          <w:szCs w:val="20"/>
          <w:lang w:val="es-ES"/>
        </w:rPr>
        <w:t>2) «Ֆինանսական չափորոշիչ»</w:t>
      </w:r>
      <w:r w:rsidRPr="002B74B5">
        <w:rPr>
          <w:rFonts w:ascii="GHEA Grapalat" w:hAnsi="GHEA Grapalat" w:cs="Sylfaen"/>
          <w:sz w:val="20"/>
          <w:lang w:val="es-ES"/>
        </w:rPr>
        <w:t>.</w:t>
      </w:r>
    </w:p>
    <w:p w14:paraId="515B187D" w14:textId="77777777" w:rsidR="002B74B5" w:rsidRPr="002B74B5" w:rsidRDefault="002B74B5" w:rsidP="002B74B5">
      <w:pPr>
        <w:ind w:firstLine="567"/>
        <w:jc w:val="both"/>
        <w:rPr>
          <w:rFonts w:ascii="GHEA Grapalat" w:hAnsi="GHEA Grapalat" w:cs="Sylfaen"/>
          <w:sz w:val="20"/>
          <w:lang w:val="af-ZA"/>
        </w:rPr>
      </w:pPr>
      <w:r w:rsidRPr="002B74B5">
        <w:rPr>
          <w:rFonts w:ascii="GHEA Grapalat" w:hAnsi="GHEA Grapalat" w:cs="Sylfaen"/>
          <w:sz w:val="20"/>
          <w:lang w:val="af-ZA"/>
        </w:rPr>
        <w:t xml:space="preserve">2.6 գնային առաջարկ` համաձայն հավելված N 2-ի: Գնային առաջարկը ներկայացվում է արժեք (ինքնարժեքի և կանխատեսվող շահույթի հանրագումարը) և ավելացված </w:t>
      </w:r>
      <w:r w:rsidRPr="002B74B5">
        <w:rPr>
          <w:rFonts w:ascii="GHEA Grapalat" w:hAnsi="GHEA Grapalat" w:cs="Sylfaen"/>
          <w:sz w:val="20"/>
          <w:lang w:val="hy-AM"/>
        </w:rPr>
        <w:t>արժեքի</w:t>
      </w:r>
      <w:r w:rsidRPr="002B74B5">
        <w:rPr>
          <w:rFonts w:ascii="GHEA Grapalat" w:hAnsi="GHEA Grapalat" w:cs="Sylfaen"/>
          <w:sz w:val="20"/>
          <w:lang w:val="af-ZA"/>
        </w:rPr>
        <w:t xml:space="preserve"> </w:t>
      </w:r>
      <w:r w:rsidRPr="002B74B5">
        <w:rPr>
          <w:rFonts w:ascii="GHEA Grapalat" w:hAnsi="GHEA Grapalat" w:cs="Sylfaen"/>
          <w:sz w:val="20"/>
          <w:lang w:val="hy-AM"/>
        </w:rPr>
        <w:t>հարկ</w:t>
      </w:r>
      <w:r w:rsidRPr="002B74B5" w:rsidDel="001A1F55">
        <w:rPr>
          <w:rFonts w:ascii="GHEA Grapalat" w:hAnsi="GHEA Grapalat" w:cs="Sylfaen"/>
          <w:sz w:val="20"/>
          <w:lang w:val="af-ZA"/>
        </w:rPr>
        <w:t xml:space="preserve"> </w:t>
      </w:r>
      <w:r w:rsidRPr="002B74B5">
        <w:rPr>
          <w:rFonts w:ascii="GHEA Grapalat" w:hAnsi="GHEA Grapalat" w:cs="Sylfaen"/>
          <w:sz w:val="20"/>
          <w:lang w:val="hy-AM"/>
        </w:rPr>
        <w:t>ընդհանրական</w:t>
      </w:r>
      <w:r w:rsidRPr="002B74B5">
        <w:rPr>
          <w:rFonts w:ascii="GHEA Grapalat" w:hAnsi="GHEA Grapalat" w:cs="Sylfaen"/>
          <w:sz w:val="20"/>
          <w:lang w:val="af-ZA"/>
        </w:rPr>
        <w:t xml:space="preserve"> </w:t>
      </w:r>
      <w:r w:rsidRPr="002B74B5">
        <w:rPr>
          <w:rFonts w:ascii="GHEA Grapalat" w:hAnsi="GHEA Grapalat" w:cs="Sylfaen"/>
          <w:sz w:val="20"/>
          <w:lang w:val="hy-AM"/>
        </w:rPr>
        <w:t>բաղադրիչներից</w:t>
      </w:r>
      <w:r w:rsidRPr="002B74B5">
        <w:rPr>
          <w:rFonts w:ascii="GHEA Grapalat" w:hAnsi="GHEA Grapalat" w:cs="Sylfaen"/>
          <w:sz w:val="20"/>
          <w:lang w:val="af-ZA"/>
        </w:rPr>
        <w:t xml:space="preserve"> </w:t>
      </w:r>
      <w:r w:rsidRPr="002B74B5">
        <w:rPr>
          <w:rFonts w:ascii="GHEA Grapalat" w:hAnsi="GHEA Grapalat" w:cs="Sylfaen"/>
          <w:sz w:val="20"/>
          <w:lang w:val="hy-AM"/>
        </w:rPr>
        <w:t>բաղկացած</w:t>
      </w:r>
      <w:r w:rsidRPr="002B74B5">
        <w:rPr>
          <w:rFonts w:ascii="GHEA Grapalat" w:hAnsi="GHEA Grapalat" w:cs="Sylfaen"/>
          <w:sz w:val="20"/>
          <w:lang w:val="af-ZA"/>
        </w:rPr>
        <w:t xml:space="preserve"> </w:t>
      </w:r>
      <w:r w:rsidRPr="002B74B5">
        <w:rPr>
          <w:rFonts w:ascii="GHEA Grapalat" w:hAnsi="GHEA Grapalat" w:cs="Sylfaen"/>
          <w:sz w:val="20"/>
          <w:lang w:val="hy-AM"/>
        </w:rPr>
        <w:t>հաշվարկի</w:t>
      </w:r>
      <w:r w:rsidRPr="002B74B5">
        <w:rPr>
          <w:rFonts w:ascii="GHEA Grapalat" w:hAnsi="GHEA Grapalat" w:cs="Sylfaen"/>
          <w:sz w:val="20"/>
          <w:lang w:val="af-ZA"/>
        </w:rPr>
        <w:t xml:space="preserve"> </w:t>
      </w:r>
      <w:r w:rsidRPr="002B74B5">
        <w:rPr>
          <w:rFonts w:ascii="GHEA Grapalat" w:hAnsi="GHEA Grapalat" w:cs="Sylfaen"/>
          <w:sz w:val="20"/>
          <w:lang w:val="hy-AM"/>
        </w:rPr>
        <w:t>ձևով։</w:t>
      </w:r>
      <w:r w:rsidRPr="002B74B5">
        <w:rPr>
          <w:rFonts w:ascii="GHEA Grapalat" w:hAnsi="GHEA Grapalat" w:cs="Sylfaen"/>
          <w:sz w:val="20"/>
          <w:lang w:val="af-ZA"/>
        </w:rPr>
        <w:t xml:space="preserve"> </w:t>
      </w:r>
      <w:r w:rsidRPr="002B74B5">
        <w:rPr>
          <w:rFonts w:ascii="GHEA Grapalat" w:hAnsi="GHEA Grapalat" w:cs="Sylfaen"/>
          <w:sz w:val="20"/>
        </w:rPr>
        <w:t>Ա</w:t>
      </w:r>
      <w:r w:rsidRPr="002B74B5">
        <w:rPr>
          <w:rFonts w:ascii="GHEA Grapalat" w:hAnsi="GHEA Grapalat" w:cs="Sylfaen"/>
          <w:sz w:val="20"/>
          <w:lang w:val="hy-AM"/>
        </w:rPr>
        <w:t>րժեքի</w:t>
      </w:r>
      <w:r w:rsidRPr="002B74B5">
        <w:rPr>
          <w:rFonts w:ascii="GHEA Grapalat" w:hAnsi="GHEA Grapalat" w:cs="Sylfaen"/>
          <w:sz w:val="20"/>
          <w:lang w:val="af-ZA"/>
        </w:rPr>
        <w:t xml:space="preserve"> </w:t>
      </w:r>
      <w:r w:rsidRPr="002B74B5">
        <w:rPr>
          <w:rFonts w:ascii="GHEA Grapalat" w:hAnsi="GHEA Grapalat" w:cs="Sylfaen"/>
          <w:sz w:val="20"/>
          <w:lang w:val="ru-RU"/>
        </w:rPr>
        <w:t>բաղադրիչների</w:t>
      </w:r>
      <w:r w:rsidRPr="002B74B5">
        <w:rPr>
          <w:rFonts w:ascii="GHEA Grapalat" w:hAnsi="GHEA Grapalat" w:cs="Sylfaen"/>
          <w:sz w:val="20"/>
          <w:lang w:val="af-ZA"/>
        </w:rPr>
        <w:t xml:space="preserve"> </w:t>
      </w:r>
      <w:r w:rsidRPr="002B74B5">
        <w:rPr>
          <w:rFonts w:ascii="GHEA Grapalat" w:hAnsi="GHEA Grapalat" w:cs="Sylfaen"/>
          <w:sz w:val="20"/>
          <w:lang w:val="ru-RU"/>
        </w:rPr>
        <w:t>հաշվարկ</w:t>
      </w:r>
      <w:r w:rsidRPr="002B74B5">
        <w:rPr>
          <w:rFonts w:ascii="GHEA Grapalat" w:hAnsi="GHEA Grapalat" w:cs="Sylfaen"/>
          <w:sz w:val="20"/>
          <w:lang w:val="af-ZA"/>
        </w:rPr>
        <w:t xml:space="preserve">` </w:t>
      </w:r>
      <w:r w:rsidRPr="002B74B5">
        <w:rPr>
          <w:rFonts w:ascii="GHEA Grapalat" w:hAnsi="GHEA Grapalat" w:cs="Sylfaen"/>
          <w:sz w:val="20"/>
          <w:lang w:val="ru-RU"/>
        </w:rPr>
        <w:t>բացվածք</w:t>
      </w:r>
      <w:r w:rsidRPr="002B74B5">
        <w:rPr>
          <w:rFonts w:ascii="GHEA Grapalat" w:hAnsi="GHEA Grapalat" w:cs="Sylfaen"/>
          <w:sz w:val="20"/>
          <w:lang w:val="af-ZA"/>
        </w:rPr>
        <w:t xml:space="preserve"> </w:t>
      </w:r>
      <w:r w:rsidRPr="002B74B5">
        <w:rPr>
          <w:rFonts w:ascii="GHEA Grapalat" w:hAnsi="GHEA Grapalat" w:cs="Sylfaen"/>
          <w:sz w:val="20"/>
          <w:lang w:val="ru-RU"/>
        </w:rPr>
        <w:t>կամ</w:t>
      </w:r>
      <w:r w:rsidRPr="002B74B5">
        <w:rPr>
          <w:rFonts w:ascii="GHEA Grapalat" w:hAnsi="GHEA Grapalat" w:cs="Sylfaen"/>
          <w:sz w:val="20"/>
          <w:lang w:val="af-ZA"/>
        </w:rPr>
        <w:t xml:space="preserve"> </w:t>
      </w:r>
      <w:r w:rsidRPr="002B74B5">
        <w:rPr>
          <w:rFonts w:ascii="GHEA Grapalat" w:hAnsi="GHEA Grapalat" w:cs="Sylfaen"/>
          <w:sz w:val="20"/>
          <w:lang w:val="ru-RU"/>
        </w:rPr>
        <w:t>այլ</w:t>
      </w:r>
      <w:r w:rsidRPr="002B74B5">
        <w:rPr>
          <w:rFonts w:ascii="GHEA Grapalat" w:hAnsi="GHEA Grapalat" w:cs="Sylfaen"/>
          <w:sz w:val="20"/>
          <w:lang w:val="af-ZA"/>
        </w:rPr>
        <w:t xml:space="preserve"> </w:t>
      </w:r>
      <w:r w:rsidRPr="002B74B5">
        <w:rPr>
          <w:rFonts w:ascii="GHEA Grapalat" w:hAnsi="GHEA Grapalat" w:cs="Sylfaen"/>
          <w:sz w:val="20"/>
          <w:lang w:val="ru-RU"/>
        </w:rPr>
        <w:t>մանրամասներ</w:t>
      </w:r>
      <w:r w:rsidRPr="002B74B5">
        <w:rPr>
          <w:rFonts w:ascii="GHEA Grapalat" w:hAnsi="GHEA Grapalat" w:cs="Sylfaen"/>
          <w:sz w:val="20"/>
          <w:lang w:val="af-ZA"/>
        </w:rPr>
        <w:t xml:space="preserve"> </w:t>
      </w:r>
      <w:r w:rsidRPr="002B74B5">
        <w:rPr>
          <w:rFonts w:ascii="GHEA Grapalat" w:hAnsi="GHEA Grapalat" w:cs="Sylfaen"/>
          <w:sz w:val="20"/>
          <w:lang w:val="ru-RU"/>
        </w:rPr>
        <w:t>չեն</w:t>
      </w:r>
      <w:r w:rsidRPr="002B74B5">
        <w:rPr>
          <w:rFonts w:ascii="GHEA Grapalat" w:hAnsi="GHEA Grapalat" w:cs="Sylfaen"/>
          <w:sz w:val="20"/>
          <w:lang w:val="af-ZA"/>
        </w:rPr>
        <w:t xml:space="preserve"> </w:t>
      </w:r>
      <w:r w:rsidRPr="002B74B5">
        <w:rPr>
          <w:rFonts w:ascii="GHEA Grapalat" w:hAnsi="GHEA Grapalat" w:cs="Sylfaen"/>
          <w:sz w:val="20"/>
          <w:lang w:val="ru-RU"/>
        </w:rPr>
        <w:t>պահանջվում</w:t>
      </w:r>
      <w:r w:rsidRPr="002B74B5">
        <w:rPr>
          <w:rFonts w:ascii="GHEA Grapalat" w:hAnsi="GHEA Grapalat" w:cs="Sylfaen"/>
          <w:sz w:val="20"/>
          <w:lang w:val="af-ZA"/>
        </w:rPr>
        <w:t xml:space="preserve"> </w:t>
      </w:r>
      <w:r w:rsidRPr="002B74B5">
        <w:rPr>
          <w:rFonts w:ascii="GHEA Grapalat" w:hAnsi="GHEA Grapalat" w:cs="Sylfaen"/>
          <w:sz w:val="20"/>
          <w:lang w:val="ru-RU"/>
        </w:rPr>
        <w:t>և</w:t>
      </w:r>
      <w:r w:rsidRPr="002B74B5">
        <w:rPr>
          <w:rFonts w:ascii="GHEA Grapalat" w:hAnsi="GHEA Grapalat" w:cs="Sylfaen"/>
          <w:sz w:val="20"/>
          <w:lang w:val="af-ZA"/>
        </w:rPr>
        <w:t xml:space="preserve"> </w:t>
      </w:r>
      <w:r w:rsidRPr="002B74B5">
        <w:rPr>
          <w:rFonts w:ascii="GHEA Grapalat" w:hAnsi="GHEA Grapalat" w:cs="Sylfaen"/>
          <w:sz w:val="20"/>
          <w:lang w:val="ru-RU"/>
        </w:rPr>
        <w:t>ներկայացվում</w:t>
      </w:r>
      <w:r w:rsidRPr="002B74B5">
        <w:rPr>
          <w:rFonts w:ascii="GHEA Grapalat" w:hAnsi="GHEA Grapalat" w:cs="Sylfaen"/>
          <w:sz w:val="20"/>
          <w:lang w:val="af-ZA"/>
        </w:rPr>
        <w:t xml:space="preserve">: </w:t>
      </w:r>
    </w:p>
    <w:p w14:paraId="2EC7495B" w14:textId="77777777" w:rsidR="002B74B5" w:rsidRPr="002B74B5" w:rsidRDefault="002B74B5" w:rsidP="002B74B5">
      <w:pPr>
        <w:ind w:firstLine="567"/>
        <w:jc w:val="both"/>
        <w:rPr>
          <w:rFonts w:ascii="GHEA Grapalat" w:hAnsi="GHEA Grapalat" w:cs="Sylfaen"/>
          <w:sz w:val="20"/>
          <w:lang w:val="af-ZA"/>
        </w:rPr>
      </w:pPr>
      <w:r w:rsidRPr="002B74B5">
        <w:rPr>
          <w:rFonts w:ascii="GHEA Grapalat" w:hAnsi="GHEA Grapalat" w:cs="Sylfaen"/>
          <w:sz w:val="20"/>
          <w:lang w:val="hy-AM"/>
        </w:rPr>
        <w:t>2.</w:t>
      </w:r>
      <w:r w:rsidRPr="002B74B5">
        <w:rPr>
          <w:rFonts w:ascii="GHEA Grapalat" w:hAnsi="GHEA Grapalat" w:cs="Sylfaen"/>
          <w:sz w:val="20"/>
          <w:lang w:val="af-ZA"/>
        </w:rPr>
        <w:t xml:space="preserve">7 Սույն </w:t>
      </w:r>
      <w:r w:rsidRPr="002B74B5">
        <w:rPr>
          <w:rFonts w:ascii="GHEA Grapalat" w:hAnsi="GHEA Grapalat" w:cs="Sylfaen"/>
          <w:sz w:val="20"/>
          <w:lang w:val="ru-RU"/>
        </w:rPr>
        <w:t>հրավերով</w:t>
      </w:r>
      <w:r w:rsidRPr="002B74B5">
        <w:rPr>
          <w:rFonts w:ascii="GHEA Grapalat" w:hAnsi="GHEA Grapalat" w:cs="Sylfaen"/>
          <w:sz w:val="20"/>
          <w:lang w:val="es-ES"/>
        </w:rPr>
        <w:t xml:space="preserve"> </w:t>
      </w:r>
      <w:r w:rsidRPr="002B74B5">
        <w:rPr>
          <w:rFonts w:ascii="GHEA Grapalat" w:hAnsi="GHEA Grapalat" w:cs="Sylfaen"/>
          <w:sz w:val="20"/>
          <w:lang w:val="ru-RU"/>
        </w:rPr>
        <w:t>նախատեսված</w:t>
      </w:r>
      <w:r w:rsidRPr="002B74B5">
        <w:rPr>
          <w:rFonts w:ascii="GHEA Grapalat" w:hAnsi="GHEA Grapalat" w:cs="Sylfaen"/>
          <w:sz w:val="20"/>
          <w:lang w:val="es-ES"/>
        </w:rPr>
        <w:t>` մ</w:t>
      </w:r>
      <w:r w:rsidRPr="002B74B5">
        <w:rPr>
          <w:rFonts w:ascii="GHEA Grapalat" w:hAnsi="GHEA Grapalat" w:cs="Sylfaen"/>
          <w:sz w:val="20"/>
          <w:lang w:val="ru-RU"/>
        </w:rPr>
        <w:t>ասնակցի</w:t>
      </w:r>
      <w:r w:rsidRPr="002B74B5">
        <w:rPr>
          <w:rFonts w:ascii="GHEA Grapalat" w:hAnsi="GHEA Grapalat" w:cs="Sylfaen"/>
          <w:sz w:val="20"/>
          <w:lang w:val="es-ES"/>
        </w:rPr>
        <w:t xml:space="preserve"> </w:t>
      </w:r>
      <w:r w:rsidRPr="002B74B5">
        <w:rPr>
          <w:rFonts w:ascii="GHEA Grapalat" w:hAnsi="GHEA Grapalat" w:cs="Sylfaen"/>
          <w:sz w:val="20"/>
          <w:lang w:val="ru-RU"/>
        </w:rPr>
        <w:t>կազմված</w:t>
      </w:r>
      <w:r w:rsidRPr="002B74B5">
        <w:rPr>
          <w:rFonts w:ascii="GHEA Grapalat" w:hAnsi="GHEA Grapalat" w:cs="Sylfaen"/>
          <w:sz w:val="20"/>
          <w:lang w:val="es-ES"/>
        </w:rPr>
        <w:t xml:space="preserve"> </w:t>
      </w:r>
      <w:r w:rsidRPr="002B74B5">
        <w:rPr>
          <w:rFonts w:ascii="GHEA Grapalat" w:hAnsi="GHEA Grapalat" w:cs="Sylfaen"/>
          <w:sz w:val="20"/>
          <w:lang w:val="ru-RU"/>
        </w:rPr>
        <w:t>փաստաթղթերը</w:t>
      </w:r>
      <w:r w:rsidRPr="002B74B5">
        <w:rPr>
          <w:rFonts w:ascii="GHEA Grapalat" w:hAnsi="GHEA Grapalat" w:cs="Sylfaen"/>
          <w:sz w:val="20"/>
          <w:lang w:val="es-ES"/>
        </w:rPr>
        <w:t xml:space="preserve"> </w:t>
      </w:r>
      <w:r w:rsidRPr="002B74B5">
        <w:rPr>
          <w:rFonts w:ascii="GHEA Grapalat" w:hAnsi="GHEA Grapalat" w:cs="Sylfaen"/>
          <w:sz w:val="20"/>
          <w:lang w:val="ru-RU"/>
        </w:rPr>
        <w:t>ստորագրում</w:t>
      </w:r>
      <w:r w:rsidRPr="002B74B5">
        <w:rPr>
          <w:rFonts w:ascii="GHEA Grapalat" w:hAnsi="GHEA Grapalat" w:cs="Sylfaen"/>
          <w:sz w:val="20"/>
          <w:lang w:val="es-ES"/>
        </w:rPr>
        <w:t xml:space="preserve"> </w:t>
      </w:r>
      <w:r w:rsidRPr="002B74B5">
        <w:rPr>
          <w:rFonts w:ascii="GHEA Grapalat" w:hAnsi="GHEA Grapalat" w:cs="Sylfaen"/>
          <w:sz w:val="20"/>
          <w:lang w:val="ru-RU"/>
        </w:rPr>
        <w:t>է</w:t>
      </w:r>
      <w:r w:rsidRPr="002B74B5">
        <w:rPr>
          <w:rFonts w:ascii="GHEA Grapalat" w:hAnsi="GHEA Grapalat" w:cs="Sylfaen"/>
          <w:sz w:val="20"/>
          <w:lang w:val="es-ES"/>
        </w:rPr>
        <w:t xml:space="preserve"> </w:t>
      </w:r>
      <w:r w:rsidRPr="002B74B5">
        <w:rPr>
          <w:rFonts w:ascii="GHEA Grapalat" w:hAnsi="GHEA Grapalat" w:cs="Sylfaen"/>
          <w:sz w:val="20"/>
          <w:lang w:val="ru-RU"/>
        </w:rPr>
        <w:t>դրանք</w:t>
      </w:r>
      <w:r w:rsidRPr="002B74B5">
        <w:rPr>
          <w:rFonts w:ascii="GHEA Grapalat" w:hAnsi="GHEA Grapalat" w:cs="Sylfaen"/>
          <w:sz w:val="20"/>
          <w:lang w:val="es-ES"/>
        </w:rPr>
        <w:t xml:space="preserve"> </w:t>
      </w:r>
      <w:r w:rsidRPr="002B74B5">
        <w:rPr>
          <w:rFonts w:ascii="GHEA Grapalat" w:hAnsi="GHEA Grapalat" w:cs="Sylfaen"/>
          <w:sz w:val="20"/>
          <w:lang w:val="ru-RU"/>
        </w:rPr>
        <w:t>ներկայացնող</w:t>
      </w:r>
      <w:r w:rsidRPr="002B74B5">
        <w:rPr>
          <w:rFonts w:ascii="GHEA Grapalat" w:hAnsi="GHEA Grapalat" w:cs="Sylfaen"/>
          <w:sz w:val="20"/>
          <w:lang w:val="es-ES"/>
        </w:rPr>
        <w:t xml:space="preserve"> </w:t>
      </w:r>
      <w:r w:rsidRPr="002B74B5">
        <w:rPr>
          <w:rFonts w:ascii="GHEA Grapalat" w:hAnsi="GHEA Grapalat" w:cs="Sylfaen"/>
          <w:sz w:val="20"/>
          <w:lang w:val="ru-RU"/>
        </w:rPr>
        <w:t>անձը</w:t>
      </w:r>
      <w:r w:rsidRPr="002B74B5">
        <w:rPr>
          <w:rFonts w:ascii="GHEA Grapalat" w:hAnsi="GHEA Grapalat" w:cs="Sylfaen"/>
          <w:sz w:val="20"/>
          <w:lang w:val="es-ES"/>
        </w:rPr>
        <w:t xml:space="preserve"> </w:t>
      </w:r>
      <w:r w:rsidRPr="002B74B5">
        <w:rPr>
          <w:rFonts w:ascii="GHEA Grapalat" w:hAnsi="GHEA Grapalat" w:cs="Sylfaen"/>
          <w:sz w:val="20"/>
          <w:lang w:val="ru-RU"/>
        </w:rPr>
        <w:t>կամ</w:t>
      </w:r>
      <w:r w:rsidRPr="002B74B5">
        <w:rPr>
          <w:rFonts w:ascii="GHEA Grapalat" w:hAnsi="GHEA Grapalat" w:cs="Sylfaen"/>
          <w:sz w:val="20"/>
          <w:lang w:val="es-ES"/>
        </w:rPr>
        <w:t xml:space="preserve"> </w:t>
      </w:r>
      <w:r w:rsidRPr="002B74B5">
        <w:rPr>
          <w:rFonts w:ascii="GHEA Grapalat" w:hAnsi="GHEA Grapalat" w:cs="Sylfaen"/>
          <w:sz w:val="20"/>
          <w:lang w:val="ru-RU"/>
        </w:rPr>
        <w:t>վերջինիս</w:t>
      </w:r>
      <w:r w:rsidRPr="002B74B5">
        <w:rPr>
          <w:rFonts w:ascii="GHEA Grapalat" w:hAnsi="GHEA Grapalat" w:cs="Sylfaen"/>
          <w:sz w:val="20"/>
          <w:lang w:val="es-ES"/>
        </w:rPr>
        <w:t xml:space="preserve"> </w:t>
      </w:r>
      <w:r w:rsidRPr="002B74B5">
        <w:rPr>
          <w:rFonts w:ascii="GHEA Grapalat" w:hAnsi="GHEA Grapalat" w:cs="Sylfaen"/>
          <w:sz w:val="20"/>
          <w:lang w:val="ru-RU"/>
        </w:rPr>
        <w:t>լիազորված</w:t>
      </w:r>
      <w:r w:rsidRPr="002B74B5">
        <w:rPr>
          <w:rFonts w:ascii="GHEA Grapalat" w:hAnsi="GHEA Grapalat" w:cs="Sylfaen"/>
          <w:sz w:val="20"/>
          <w:lang w:val="es-ES"/>
        </w:rPr>
        <w:t xml:space="preserve"> </w:t>
      </w:r>
      <w:r w:rsidRPr="002B74B5">
        <w:rPr>
          <w:rFonts w:ascii="GHEA Grapalat" w:hAnsi="GHEA Grapalat" w:cs="Sylfaen"/>
          <w:sz w:val="20"/>
          <w:lang w:val="ru-RU"/>
        </w:rPr>
        <w:t>անձը</w:t>
      </w:r>
      <w:r w:rsidRPr="002B74B5">
        <w:rPr>
          <w:rFonts w:ascii="GHEA Grapalat" w:hAnsi="GHEA Grapalat" w:cs="Sylfaen"/>
          <w:sz w:val="20"/>
          <w:lang w:val="es-ES"/>
        </w:rPr>
        <w:t xml:space="preserve"> (</w:t>
      </w:r>
      <w:r w:rsidRPr="002B74B5">
        <w:rPr>
          <w:rFonts w:ascii="GHEA Grapalat" w:hAnsi="GHEA Grapalat" w:cs="Sylfaen"/>
          <w:sz w:val="20"/>
          <w:lang w:val="ru-RU"/>
        </w:rPr>
        <w:t>այսուհետ</w:t>
      </w:r>
      <w:r w:rsidRPr="002B74B5">
        <w:rPr>
          <w:rFonts w:ascii="GHEA Grapalat" w:hAnsi="GHEA Grapalat" w:cs="Sylfaen"/>
          <w:sz w:val="20"/>
          <w:lang w:val="es-ES"/>
        </w:rPr>
        <w:t xml:space="preserve">` </w:t>
      </w:r>
      <w:r w:rsidRPr="002B74B5">
        <w:rPr>
          <w:rFonts w:ascii="GHEA Grapalat" w:hAnsi="GHEA Grapalat" w:cs="Sylfaen"/>
          <w:sz w:val="20"/>
          <w:lang w:val="ru-RU"/>
        </w:rPr>
        <w:t>գործակալ</w:t>
      </w:r>
      <w:r w:rsidRPr="002B74B5">
        <w:rPr>
          <w:rFonts w:ascii="GHEA Grapalat" w:hAnsi="GHEA Grapalat" w:cs="Sylfaen"/>
          <w:sz w:val="20"/>
          <w:lang w:val="es-ES"/>
        </w:rPr>
        <w:t>)</w:t>
      </w:r>
      <w:r w:rsidRPr="002B74B5">
        <w:rPr>
          <w:rFonts w:ascii="GHEA Grapalat" w:hAnsi="GHEA Grapalat" w:cs="Sylfaen"/>
          <w:sz w:val="20"/>
          <w:lang w:val="ru-RU"/>
        </w:rPr>
        <w:t>։</w:t>
      </w:r>
      <w:r w:rsidRPr="002B74B5">
        <w:rPr>
          <w:rFonts w:ascii="GHEA Grapalat" w:hAnsi="GHEA Grapalat" w:cs="Sylfaen"/>
          <w:sz w:val="20"/>
          <w:lang w:val="es-ES"/>
        </w:rPr>
        <w:t xml:space="preserve"> </w:t>
      </w:r>
      <w:r w:rsidRPr="002B74B5">
        <w:rPr>
          <w:rFonts w:ascii="GHEA Grapalat" w:hAnsi="GHEA Grapalat" w:cs="Sylfaen"/>
          <w:sz w:val="20"/>
          <w:lang w:val="ru-RU"/>
        </w:rPr>
        <w:t>Եթե</w:t>
      </w:r>
      <w:r w:rsidRPr="002B74B5">
        <w:rPr>
          <w:rFonts w:ascii="GHEA Grapalat" w:hAnsi="GHEA Grapalat" w:cs="Sylfaen"/>
          <w:sz w:val="20"/>
          <w:lang w:val="es-ES"/>
        </w:rPr>
        <w:t xml:space="preserve"> </w:t>
      </w:r>
      <w:r w:rsidRPr="002B74B5">
        <w:rPr>
          <w:rFonts w:ascii="GHEA Grapalat" w:hAnsi="GHEA Grapalat" w:cs="Sylfaen"/>
          <w:sz w:val="20"/>
          <w:lang w:val="ru-RU"/>
        </w:rPr>
        <w:t>հայտը</w:t>
      </w:r>
      <w:r w:rsidRPr="002B74B5">
        <w:rPr>
          <w:rFonts w:ascii="GHEA Grapalat" w:hAnsi="GHEA Grapalat" w:cs="Sylfaen"/>
          <w:sz w:val="20"/>
          <w:lang w:val="es-ES"/>
        </w:rPr>
        <w:t xml:space="preserve"> </w:t>
      </w:r>
      <w:r w:rsidRPr="002B74B5">
        <w:rPr>
          <w:rFonts w:ascii="GHEA Grapalat" w:hAnsi="GHEA Grapalat" w:cs="Sylfaen"/>
          <w:sz w:val="20"/>
          <w:lang w:val="ru-RU"/>
        </w:rPr>
        <w:t>ներկայացնում</w:t>
      </w:r>
      <w:r w:rsidRPr="002B74B5">
        <w:rPr>
          <w:rFonts w:ascii="GHEA Grapalat" w:hAnsi="GHEA Grapalat" w:cs="Sylfaen"/>
          <w:sz w:val="20"/>
          <w:lang w:val="es-ES"/>
        </w:rPr>
        <w:t xml:space="preserve"> </w:t>
      </w:r>
      <w:r w:rsidRPr="002B74B5">
        <w:rPr>
          <w:rFonts w:ascii="GHEA Grapalat" w:hAnsi="GHEA Grapalat" w:cs="Sylfaen"/>
          <w:sz w:val="20"/>
          <w:lang w:val="ru-RU"/>
        </w:rPr>
        <w:t>է</w:t>
      </w:r>
      <w:r w:rsidRPr="002B74B5">
        <w:rPr>
          <w:rFonts w:ascii="GHEA Grapalat" w:hAnsi="GHEA Grapalat" w:cs="Sylfaen"/>
          <w:sz w:val="20"/>
          <w:lang w:val="es-ES"/>
        </w:rPr>
        <w:t xml:space="preserve"> </w:t>
      </w:r>
      <w:r w:rsidRPr="002B74B5">
        <w:rPr>
          <w:rFonts w:ascii="GHEA Grapalat" w:hAnsi="GHEA Grapalat" w:cs="Sylfaen"/>
          <w:sz w:val="20"/>
          <w:lang w:val="ru-RU"/>
        </w:rPr>
        <w:t>գործակալը</w:t>
      </w:r>
      <w:r w:rsidRPr="002B74B5">
        <w:rPr>
          <w:rFonts w:ascii="GHEA Grapalat" w:hAnsi="GHEA Grapalat" w:cs="Sylfaen"/>
          <w:sz w:val="20"/>
          <w:lang w:val="es-ES"/>
        </w:rPr>
        <w:t xml:space="preserve">, </w:t>
      </w:r>
      <w:r w:rsidRPr="002B74B5">
        <w:rPr>
          <w:rFonts w:ascii="GHEA Grapalat" w:hAnsi="GHEA Grapalat" w:cs="Sylfaen"/>
          <w:sz w:val="20"/>
          <w:lang w:val="ru-RU"/>
        </w:rPr>
        <w:t>ապա</w:t>
      </w:r>
      <w:r w:rsidRPr="002B74B5">
        <w:rPr>
          <w:rFonts w:ascii="GHEA Grapalat" w:hAnsi="GHEA Grapalat" w:cs="Sylfaen"/>
          <w:sz w:val="20"/>
          <w:lang w:val="es-ES"/>
        </w:rPr>
        <w:t xml:space="preserve"> </w:t>
      </w:r>
      <w:r w:rsidRPr="002B74B5">
        <w:rPr>
          <w:rFonts w:ascii="GHEA Grapalat" w:hAnsi="GHEA Grapalat" w:cs="Sylfaen"/>
          <w:sz w:val="20"/>
          <w:lang w:val="ru-RU"/>
        </w:rPr>
        <w:t>հայտով</w:t>
      </w:r>
      <w:r w:rsidRPr="002B74B5">
        <w:rPr>
          <w:rFonts w:ascii="GHEA Grapalat" w:hAnsi="GHEA Grapalat" w:cs="Sylfaen"/>
          <w:sz w:val="20"/>
          <w:lang w:val="es-ES"/>
        </w:rPr>
        <w:t xml:space="preserve"> </w:t>
      </w:r>
      <w:r w:rsidRPr="002B74B5">
        <w:rPr>
          <w:rFonts w:ascii="GHEA Grapalat" w:hAnsi="GHEA Grapalat" w:cs="Sylfaen"/>
          <w:sz w:val="20"/>
          <w:lang w:val="ru-RU"/>
        </w:rPr>
        <w:t>ներկայացվում</w:t>
      </w:r>
      <w:r w:rsidRPr="002B74B5">
        <w:rPr>
          <w:rFonts w:ascii="GHEA Grapalat" w:hAnsi="GHEA Grapalat" w:cs="Sylfaen"/>
          <w:sz w:val="20"/>
          <w:lang w:val="es-ES"/>
        </w:rPr>
        <w:t xml:space="preserve"> </w:t>
      </w:r>
      <w:r w:rsidRPr="002B74B5">
        <w:rPr>
          <w:rFonts w:ascii="GHEA Grapalat" w:hAnsi="GHEA Grapalat" w:cs="Sylfaen"/>
          <w:sz w:val="20"/>
          <w:lang w:val="ru-RU"/>
        </w:rPr>
        <w:t>է</w:t>
      </w:r>
      <w:r w:rsidRPr="002B74B5">
        <w:rPr>
          <w:rFonts w:ascii="GHEA Grapalat" w:hAnsi="GHEA Grapalat" w:cs="Sylfaen"/>
          <w:sz w:val="20"/>
          <w:lang w:val="es-ES"/>
        </w:rPr>
        <w:t xml:space="preserve"> </w:t>
      </w:r>
      <w:r w:rsidRPr="002B74B5">
        <w:rPr>
          <w:rFonts w:ascii="GHEA Grapalat" w:hAnsi="GHEA Grapalat" w:cs="Sylfaen"/>
          <w:sz w:val="20"/>
          <w:lang w:val="ru-RU"/>
        </w:rPr>
        <w:t>վերջինիս</w:t>
      </w:r>
      <w:r w:rsidRPr="002B74B5">
        <w:rPr>
          <w:rFonts w:ascii="GHEA Grapalat" w:hAnsi="GHEA Grapalat" w:cs="Sylfaen"/>
          <w:sz w:val="20"/>
          <w:lang w:val="es-ES"/>
        </w:rPr>
        <w:t xml:space="preserve"> </w:t>
      </w:r>
      <w:r w:rsidRPr="002B74B5">
        <w:rPr>
          <w:rFonts w:ascii="GHEA Grapalat" w:hAnsi="GHEA Grapalat" w:cs="Sylfaen"/>
          <w:sz w:val="20"/>
          <w:lang w:val="ru-RU"/>
        </w:rPr>
        <w:t>այդ</w:t>
      </w:r>
      <w:r w:rsidRPr="002B74B5">
        <w:rPr>
          <w:rFonts w:ascii="GHEA Grapalat" w:hAnsi="GHEA Grapalat" w:cs="Sylfaen"/>
          <w:sz w:val="20"/>
          <w:lang w:val="es-ES"/>
        </w:rPr>
        <w:t xml:space="preserve"> </w:t>
      </w:r>
      <w:r w:rsidRPr="002B74B5">
        <w:rPr>
          <w:rFonts w:ascii="GHEA Grapalat" w:hAnsi="GHEA Grapalat" w:cs="Sylfaen"/>
          <w:sz w:val="20"/>
          <w:lang w:val="ru-RU"/>
        </w:rPr>
        <w:t>լիազորությունը</w:t>
      </w:r>
      <w:r w:rsidRPr="002B74B5">
        <w:rPr>
          <w:rFonts w:ascii="GHEA Grapalat" w:hAnsi="GHEA Grapalat" w:cs="Sylfaen"/>
          <w:sz w:val="20"/>
          <w:lang w:val="es-ES"/>
        </w:rPr>
        <w:t xml:space="preserve"> </w:t>
      </w:r>
      <w:r w:rsidRPr="002B74B5">
        <w:rPr>
          <w:rFonts w:ascii="GHEA Grapalat" w:hAnsi="GHEA Grapalat" w:cs="Sylfaen"/>
          <w:sz w:val="20"/>
          <w:lang w:val="ru-RU"/>
        </w:rPr>
        <w:t>վերապահված</w:t>
      </w:r>
      <w:r w:rsidRPr="002B74B5">
        <w:rPr>
          <w:rFonts w:ascii="GHEA Grapalat" w:hAnsi="GHEA Grapalat" w:cs="Sylfaen"/>
          <w:sz w:val="20"/>
          <w:lang w:val="es-ES"/>
        </w:rPr>
        <w:t xml:space="preserve"> </w:t>
      </w:r>
      <w:r w:rsidRPr="002B74B5">
        <w:rPr>
          <w:rFonts w:ascii="GHEA Grapalat" w:hAnsi="GHEA Grapalat" w:cs="Sylfaen"/>
          <w:sz w:val="20"/>
          <w:lang w:val="ru-RU"/>
        </w:rPr>
        <w:t>լինելու</w:t>
      </w:r>
      <w:r w:rsidRPr="002B74B5">
        <w:rPr>
          <w:rFonts w:ascii="GHEA Grapalat" w:hAnsi="GHEA Grapalat" w:cs="Sylfaen"/>
          <w:sz w:val="20"/>
          <w:lang w:val="es-ES"/>
        </w:rPr>
        <w:t xml:space="preserve"> </w:t>
      </w:r>
      <w:r w:rsidRPr="002B74B5">
        <w:rPr>
          <w:rFonts w:ascii="GHEA Grapalat" w:hAnsi="GHEA Grapalat" w:cs="Sylfaen"/>
          <w:sz w:val="20"/>
          <w:lang w:val="ru-RU"/>
        </w:rPr>
        <w:t>մասին</w:t>
      </w:r>
      <w:r w:rsidRPr="002B74B5">
        <w:rPr>
          <w:rFonts w:ascii="GHEA Grapalat" w:hAnsi="GHEA Grapalat" w:cs="Sylfaen"/>
          <w:sz w:val="20"/>
          <w:lang w:val="es-ES"/>
        </w:rPr>
        <w:t xml:space="preserve"> </w:t>
      </w:r>
      <w:r w:rsidRPr="002B74B5">
        <w:rPr>
          <w:rFonts w:ascii="GHEA Grapalat" w:hAnsi="GHEA Grapalat" w:cs="Sylfaen"/>
          <w:sz w:val="20"/>
          <w:lang w:val="ru-RU"/>
        </w:rPr>
        <w:t>փաստաթուղթ։</w:t>
      </w:r>
    </w:p>
    <w:p w14:paraId="2E55E8A6" w14:textId="77777777" w:rsidR="002B74B5" w:rsidRPr="002B74B5" w:rsidRDefault="002B74B5" w:rsidP="002B74B5">
      <w:pPr>
        <w:ind w:firstLine="567"/>
        <w:jc w:val="both"/>
        <w:rPr>
          <w:rFonts w:ascii="GHEA Grapalat" w:hAnsi="GHEA Grapalat" w:cs="Sylfaen"/>
          <w:sz w:val="20"/>
          <w:lang w:val="af-ZA"/>
        </w:rPr>
      </w:pPr>
      <w:r w:rsidRPr="002B74B5">
        <w:rPr>
          <w:rFonts w:ascii="GHEA Grapalat" w:hAnsi="GHEA Grapalat" w:cs="Sylfaen"/>
          <w:sz w:val="20"/>
          <w:lang w:val="hy-AM"/>
        </w:rPr>
        <w:t>2.</w:t>
      </w:r>
      <w:r w:rsidRPr="002B74B5">
        <w:rPr>
          <w:rFonts w:ascii="GHEA Grapalat" w:hAnsi="GHEA Grapalat" w:cs="Sylfaen"/>
          <w:sz w:val="20"/>
          <w:lang w:val="af-ZA"/>
        </w:rPr>
        <w:t xml:space="preserve">8 </w:t>
      </w:r>
      <w:r w:rsidRPr="002B74B5">
        <w:rPr>
          <w:rFonts w:ascii="GHEA Grapalat" w:hAnsi="GHEA Grapalat" w:cs="Sylfaen"/>
          <w:sz w:val="20"/>
          <w:lang w:val="ru-RU"/>
        </w:rPr>
        <w:t>Հայտում</w:t>
      </w:r>
      <w:r w:rsidRPr="002B74B5">
        <w:rPr>
          <w:rFonts w:ascii="GHEA Grapalat" w:hAnsi="GHEA Grapalat" w:cs="Sylfaen"/>
          <w:sz w:val="20"/>
          <w:lang w:val="af-ZA"/>
        </w:rPr>
        <w:t xml:space="preserve"> </w:t>
      </w:r>
      <w:r w:rsidRPr="002B74B5">
        <w:rPr>
          <w:rFonts w:ascii="GHEA Grapalat" w:hAnsi="GHEA Grapalat" w:cs="Sylfaen"/>
          <w:sz w:val="20"/>
          <w:lang w:val="ru-RU"/>
        </w:rPr>
        <w:t>ներառվող</w:t>
      </w:r>
      <w:r w:rsidRPr="002B74B5">
        <w:rPr>
          <w:rFonts w:ascii="GHEA Grapalat" w:hAnsi="GHEA Grapalat" w:cs="Sylfaen"/>
          <w:sz w:val="20"/>
          <w:lang w:val="af-ZA"/>
        </w:rPr>
        <w:t xml:space="preserve"> </w:t>
      </w:r>
      <w:r w:rsidRPr="002B74B5">
        <w:rPr>
          <w:rFonts w:ascii="GHEA Grapalat" w:hAnsi="GHEA Grapalat" w:cs="Sylfaen"/>
          <w:sz w:val="20"/>
          <w:lang w:val="ru-RU"/>
        </w:rPr>
        <w:t>բնօրինակ</w:t>
      </w:r>
      <w:r w:rsidRPr="002B74B5">
        <w:rPr>
          <w:rFonts w:ascii="GHEA Grapalat" w:hAnsi="GHEA Grapalat" w:cs="Sylfaen"/>
          <w:sz w:val="20"/>
          <w:lang w:val="af-ZA"/>
        </w:rPr>
        <w:t xml:space="preserve"> </w:t>
      </w:r>
      <w:r w:rsidRPr="002B74B5">
        <w:rPr>
          <w:rFonts w:ascii="GHEA Grapalat" w:hAnsi="GHEA Grapalat" w:cs="Sylfaen"/>
          <w:sz w:val="20"/>
          <w:lang w:val="ru-RU"/>
        </w:rPr>
        <w:t>փաստաթղթերի</w:t>
      </w:r>
      <w:r w:rsidRPr="002B74B5">
        <w:rPr>
          <w:rFonts w:ascii="GHEA Grapalat" w:hAnsi="GHEA Grapalat" w:cs="Sylfaen"/>
          <w:sz w:val="20"/>
          <w:lang w:val="af-ZA"/>
        </w:rPr>
        <w:t xml:space="preserve"> </w:t>
      </w:r>
      <w:r w:rsidRPr="002B74B5">
        <w:rPr>
          <w:rFonts w:ascii="GHEA Grapalat" w:hAnsi="GHEA Grapalat" w:cs="Sylfaen"/>
          <w:sz w:val="20"/>
          <w:lang w:val="ru-RU"/>
        </w:rPr>
        <w:t>փոխարեն</w:t>
      </w:r>
      <w:r w:rsidRPr="002B74B5">
        <w:rPr>
          <w:rFonts w:ascii="GHEA Grapalat" w:hAnsi="GHEA Grapalat" w:cs="Sylfaen"/>
          <w:sz w:val="20"/>
          <w:lang w:val="af-ZA"/>
        </w:rPr>
        <w:t xml:space="preserve"> </w:t>
      </w:r>
      <w:r w:rsidRPr="002B74B5">
        <w:rPr>
          <w:rFonts w:ascii="GHEA Grapalat" w:hAnsi="GHEA Grapalat" w:cs="Sylfaen"/>
          <w:sz w:val="20"/>
          <w:lang w:val="ru-RU"/>
        </w:rPr>
        <w:t>կարող</w:t>
      </w:r>
      <w:r w:rsidRPr="002B74B5">
        <w:rPr>
          <w:rFonts w:ascii="GHEA Grapalat" w:hAnsi="GHEA Grapalat" w:cs="Sylfaen"/>
          <w:sz w:val="20"/>
          <w:lang w:val="af-ZA"/>
        </w:rPr>
        <w:t xml:space="preserve"> </w:t>
      </w:r>
      <w:r w:rsidRPr="002B74B5">
        <w:rPr>
          <w:rFonts w:ascii="GHEA Grapalat" w:hAnsi="GHEA Grapalat" w:cs="Sylfaen"/>
          <w:sz w:val="20"/>
          <w:lang w:val="ru-RU"/>
        </w:rPr>
        <w:t>են</w:t>
      </w:r>
      <w:r w:rsidRPr="002B74B5">
        <w:rPr>
          <w:rFonts w:ascii="GHEA Grapalat" w:hAnsi="GHEA Grapalat" w:cs="Sylfaen"/>
          <w:sz w:val="20"/>
          <w:lang w:val="af-ZA"/>
        </w:rPr>
        <w:t xml:space="preserve"> </w:t>
      </w:r>
      <w:r w:rsidRPr="002B74B5">
        <w:rPr>
          <w:rFonts w:ascii="GHEA Grapalat" w:hAnsi="GHEA Grapalat" w:cs="Sylfaen"/>
          <w:sz w:val="20"/>
          <w:lang w:val="ru-RU"/>
        </w:rPr>
        <w:t>ներկայացվել</w:t>
      </w:r>
      <w:r w:rsidRPr="002B74B5">
        <w:rPr>
          <w:rFonts w:ascii="GHEA Grapalat" w:hAnsi="GHEA Grapalat" w:cs="Sylfaen"/>
          <w:sz w:val="20"/>
          <w:lang w:val="af-ZA"/>
        </w:rPr>
        <w:t xml:space="preserve"> </w:t>
      </w:r>
      <w:r w:rsidRPr="002B74B5">
        <w:rPr>
          <w:rFonts w:ascii="GHEA Grapalat" w:hAnsi="GHEA Grapalat" w:cs="Sylfaen"/>
          <w:sz w:val="20"/>
          <w:lang w:val="ru-RU"/>
        </w:rPr>
        <w:t>դրանց</w:t>
      </w:r>
      <w:r w:rsidRPr="002B74B5">
        <w:rPr>
          <w:rFonts w:ascii="GHEA Grapalat" w:hAnsi="GHEA Grapalat" w:cs="Sylfaen"/>
          <w:sz w:val="20"/>
          <w:lang w:val="af-ZA"/>
        </w:rPr>
        <w:t xml:space="preserve"> </w:t>
      </w:r>
      <w:r w:rsidRPr="002B74B5">
        <w:rPr>
          <w:rFonts w:ascii="GHEA Grapalat" w:hAnsi="GHEA Grapalat" w:cs="Sylfaen"/>
          <w:sz w:val="20"/>
          <w:lang w:val="ru-RU"/>
        </w:rPr>
        <w:t>նոտարական</w:t>
      </w:r>
      <w:r w:rsidRPr="002B74B5">
        <w:rPr>
          <w:rFonts w:ascii="GHEA Grapalat" w:hAnsi="GHEA Grapalat" w:cs="Sylfaen"/>
          <w:sz w:val="20"/>
          <w:lang w:val="af-ZA"/>
        </w:rPr>
        <w:t xml:space="preserve"> </w:t>
      </w:r>
      <w:r w:rsidRPr="002B74B5">
        <w:rPr>
          <w:rFonts w:ascii="GHEA Grapalat" w:hAnsi="GHEA Grapalat" w:cs="Sylfaen"/>
          <w:sz w:val="20"/>
          <w:lang w:val="ru-RU"/>
        </w:rPr>
        <w:t>կարգով</w:t>
      </w:r>
      <w:r w:rsidRPr="002B74B5">
        <w:rPr>
          <w:rFonts w:ascii="GHEA Grapalat" w:hAnsi="GHEA Grapalat" w:cs="Sylfaen"/>
          <w:sz w:val="20"/>
          <w:lang w:val="af-ZA"/>
        </w:rPr>
        <w:t xml:space="preserve"> </w:t>
      </w:r>
      <w:r w:rsidRPr="002B74B5">
        <w:rPr>
          <w:rFonts w:ascii="GHEA Grapalat" w:hAnsi="GHEA Grapalat" w:cs="Sylfaen"/>
          <w:sz w:val="20"/>
          <w:lang w:val="ru-RU"/>
        </w:rPr>
        <w:t>վավերացված</w:t>
      </w:r>
      <w:r w:rsidRPr="002B74B5">
        <w:rPr>
          <w:rFonts w:ascii="GHEA Grapalat" w:hAnsi="GHEA Grapalat" w:cs="Sylfaen"/>
          <w:sz w:val="20"/>
          <w:lang w:val="af-ZA"/>
        </w:rPr>
        <w:t xml:space="preserve"> </w:t>
      </w:r>
      <w:r w:rsidRPr="002B74B5">
        <w:rPr>
          <w:rFonts w:ascii="GHEA Grapalat" w:hAnsi="GHEA Grapalat" w:cs="Sylfaen"/>
          <w:sz w:val="20"/>
          <w:lang w:val="ru-RU"/>
        </w:rPr>
        <w:t>օրինակները։</w:t>
      </w:r>
    </w:p>
    <w:p w14:paraId="30CAF1D0" w14:textId="77777777" w:rsidR="002B74B5" w:rsidRPr="002B74B5" w:rsidRDefault="002B74B5" w:rsidP="002B74B5">
      <w:pPr>
        <w:jc w:val="center"/>
        <w:rPr>
          <w:rFonts w:ascii="GHEA Grapalat" w:hAnsi="GHEA Grapalat"/>
          <w:b/>
          <w:sz w:val="20"/>
          <w:lang w:val="af-ZA"/>
        </w:rPr>
      </w:pPr>
    </w:p>
    <w:p w14:paraId="74AB734E" w14:textId="77777777" w:rsidR="002B74B5" w:rsidRPr="002B74B5" w:rsidRDefault="002B74B5" w:rsidP="002B74B5">
      <w:pPr>
        <w:ind w:firstLine="284"/>
        <w:jc w:val="right"/>
        <w:rPr>
          <w:rFonts w:ascii="GHEA Grapalat" w:hAnsi="GHEA Grapalat" w:cs="Sylfaen"/>
          <w:b/>
          <w:sz w:val="20"/>
          <w:szCs w:val="20"/>
          <w:lang w:val="es-ES" w:eastAsia="ru-RU"/>
        </w:rPr>
      </w:pPr>
    </w:p>
    <w:p w14:paraId="707360C2" w14:textId="77777777" w:rsidR="002B74B5" w:rsidRPr="002B74B5" w:rsidRDefault="002B74B5" w:rsidP="002B74B5">
      <w:pPr>
        <w:ind w:firstLine="284"/>
        <w:jc w:val="right"/>
        <w:rPr>
          <w:rFonts w:ascii="GHEA Grapalat" w:hAnsi="GHEA Grapalat" w:cs="Sylfaen"/>
          <w:b/>
          <w:sz w:val="20"/>
          <w:szCs w:val="20"/>
          <w:lang w:val="es-ES" w:eastAsia="ru-RU"/>
        </w:rPr>
      </w:pPr>
    </w:p>
    <w:p w14:paraId="1553E233" w14:textId="77777777" w:rsidR="002B74B5" w:rsidRPr="002B74B5" w:rsidRDefault="002B74B5" w:rsidP="002B74B5">
      <w:pPr>
        <w:ind w:firstLine="284"/>
        <w:jc w:val="right"/>
        <w:rPr>
          <w:rFonts w:ascii="GHEA Grapalat" w:hAnsi="GHEA Grapalat" w:cs="Sylfaen"/>
          <w:b/>
          <w:sz w:val="20"/>
          <w:szCs w:val="20"/>
          <w:lang w:val="es-ES" w:eastAsia="ru-RU"/>
        </w:rPr>
      </w:pPr>
    </w:p>
    <w:p w14:paraId="4E196B69" w14:textId="77777777" w:rsidR="002B74B5" w:rsidRPr="002B74B5" w:rsidRDefault="002B74B5" w:rsidP="002B74B5">
      <w:pPr>
        <w:ind w:firstLine="284"/>
        <w:jc w:val="right"/>
        <w:rPr>
          <w:rFonts w:ascii="GHEA Grapalat" w:hAnsi="GHEA Grapalat" w:cs="Sylfaen"/>
          <w:b/>
          <w:sz w:val="20"/>
          <w:szCs w:val="20"/>
          <w:lang w:val="es-ES" w:eastAsia="ru-RU"/>
        </w:rPr>
      </w:pPr>
      <w:r w:rsidRPr="002B74B5">
        <w:rPr>
          <w:rFonts w:ascii="GHEA Grapalat" w:hAnsi="GHEA Grapalat" w:cs="Sylfaen"/>
          <w:b/>
          <w:sz w:val="20"/>
          <w:szCs w:val="20"/>
          <w:lang w:val="es-ES" w:eastAsia="ru-RU"/>
        </w:rPr>
        <w:br w:type="page"/>
      </w:r>
    </w:p>
    <w:p w14:paraId="403A6D6B" w14:textId="77777777" w:rsidR="002B74B5" w:rsidRPr="002B74B5" w:rsidRDefault="002B74B5" w:rsidP="002B74B5">
      <w:pPr>
        <w:ind w:firstLine="284"/>
        <w:jc w:val="right"/>
        <w:rPr>
          <w:rFonts w:ascii="GHEA Grapalat" w:hAnsi="GHEA Grapalat" w:cs="Sylfaen"/>
          <w:b/>
          <w:sz w:val="20"/>
          <w:szCs w:val="20"/>
          <w:lang w:val="es-ES" w:eastAsia="ru-RU"/>
        </w:rPr>
      </w:pPr>
    </w:p>
    <w:p w14:paraId="1C846648" w14:textId="77777777" w:rsidR="002B74B5" w:rsidRPr="002B74B5" w:rsidRDefault="002B74B5" w:rsidP="002B74B5">
      <w:pPr>
        <w:ind w:firstLine="284"/>
        <w:jc w:val="right"/>
        <w:rPr>
          <w:rFonts w:ascii="GHEA Grapalat" w:hAnsi="GHEA Grapalat" w:cs="Arial"/>
          <w:b/>
          <w:sz w:val="20"/>
          <w:szCs w:val="20"/>
          <w:lang w:val="es-ES" w:eastAsia="ru-RU"/>
        </w:rPr>
      </w:pPr>
      <w:r w:rsidRPr="002B74B5">
        <w:rPr>
          <w:rFonts w:ascii="GHEA Grapalat" w:hAnsi="GHEA Grapalat" w:cs="Sylfaen"/>
          <w:b/>
          <w:sz w:val="20"/>
          <w:szCs w:val="20"/>
          <w:lang w:val="es-ES" w:eastAsia="ru-RU"/>
        </w:rPr>
        <w:t>Հավելված</w:t>
      </w:r>
      <w:r w:rsidRPr="002B74B5">
        <w:rPr>
          <w:rFonts w:ascii="GHEA Grapalat" w:hAnsi="GHEA Grapalat" w:cs="Arial"/>
          <w:b/>
          <w:sz w:val="20"/>
          <w:szCs w:val="20"/>
          <w:lang w:val="es-ES" w:eastAsia="ru-RU"/>
        </w:rPr>
        <w:t xml:space="preserve">  N 1</w:t>
      </w:r>
    </w:p>
    <w:p w14:paraId="12D7F575" w14:textId="77777777" w:rsidR="00D466B2" w:rsidRPr="00A71D81" w:rsidRDefault="00D466B2" w:rsidP="00D466B2">
      <w:pPr>
        <w:pStyle w:val="BodyText"/>
        <w:spacing w:after="0"/>
        <w:ind w:firstLine="567"/>
        <w:jc w:val="right"/>
        <w:rPr>
          <w:rFonts w:ascii="GHEA Grapalat" w:hAnsi="GHEA Grapalat" w:cs="Sylfaen"/>
          <w:i/>
          <w:sz w:val="20"/>
          <w:szCs w:val="20"/>
          <w:lang w:val="af-ZA"/>
        </w:rPr>
      </w:pPr>
      <w:r w:rsidRPr="00DA6D82">
        <w:rPr>
          <w:rFonts w:ascii="GHEA Grapalat" w:hAnsi="GHEA Grapalat"/>
          <w:sz w:val="20"/>
          <w:szCs w:val="20"/>
          <w:lang w:val="hy-AM"/>
        </w:rPr>
        <w:t>ՀՀ</w:t>
      </w:r>
      <w:r w:rsidRPr="00DA6D82">
        <w:rPr>
          <w:rFonts w:ascii="GHEA Grapalat" w:hAnsi="GHEA Grapalat"/>
          <w:sz w:val="20"/>
          <w:szCs w:val="20"/>
          <w:lang w:val="af-ZA"/>
        </w:rPr>
        <w:t xml:space="preserve"> </w:t>
      </w:r>
      <w:r w:rsidRPr="00DA6D82">
        <w:rPr>
          <w:rFonts w:ascii="GHEA Grapalat" w:hAnsi="GHEA Grapalat"/>
          <w:sz w:val="20"/>
          <w:szCs w:val="20"/>
          <w:lang w:val="hy-AM"/>
        </w:rPr>
        <w:t>ԱՄ</w:t>
      </w:r>
      <w:r w:rsidRPr="00DA6D82">
        <w:rPr>
          <w:rFonts w:ascii="GHEA Grapalat" w:hAnsi="GHEA Grapalat"/>
          <w:sz w:val="20"/>
          <w:szCs w:val="20"/>
          <w:lang w:val="af-ZA"/>
        </w:rPr>
        <w:t xml:space="preserve"> </w:t>
      </w:r>
      <w:r w:rsidRPr="00DA6D82">
        <w:rPr>
          <w:rFonts w:ascii="GHEA Grapalat" w:hAnsi="GHEA Grapalat"/>
          <w:sz w:val="20"/>
          <w:szCs w:val="20"/>
          <w:lang w:val="hy-AM"/>
        </w:rPr>
        <w:t>Թ</w:t>
      </w:r>
      <w:r w:rsidRPr="00DA6D82">
        <w:rPr>
          <w:rFonts w:ascii="GHEA Grapalat" w:hAnsi="GHEA Grapalat"/>
          <w:i/>
          <w:sz w:val="20"/>
          <w:szCs w:val="20"/>
          <w:lang w:val="hy-AM"/>
        </w:rPr>
        <w:t>Հ</w:t>
      </w:r>
      <w:r w:rsidRPr="00DA6D82">
        <w:rPr>
          <w:rFonts w:ascii="GHEA Grapalat" w:hAnsi="GHEA Grapalat"/>
          <w:sz w:val="20"/>
          <w:szCs w:val="20"/>
          <w:lang w:val="af-ZA"/>
        </w:rPr>
        <w:t>-</w:t>
      </w:r>
      <w:r w:rsidRPr="00DA6D82">
        <w:rPr>
          <w:rFonts w:ascii="GHEA Grapalat" w:hAnsi="GHEA Grapalat"/>
          <w:i/>
          <w:sz w:val="20"/>
          <w:szCs w:val="20"/>
          <w:lang w:val="hy-AM"/>
        </w:rPr>
        <w:t>ՀՄԱ</w:t>
      </w:r>
      <w:r w:rsidRPr="00DA6D82">
        <w:rPr>
          <w:rFonts w:ascii="GHEA Grapalat" w:hAnsi="GHEA Grapalat"/>
          <w:sz w:val="20"/>
          <w:szCs w:val="20"/>
          <w:lang w:val="hy-AM"/>
        </w:rPr>
        <w:t>ԱՊՁԲ</w:t>
      </w:r>
      <w:r w:rsidRPr="00DA6D82">
        <w:rPr>
          <w:rFonts w:ascii="GHEA Grapalat" w:hAnsi="GHEA Grapalat"/>
          <w:sz w:val="20"/>
          <w:szCs w:val="20"/>
          <w:lang w:val="af-ZA"/>
        </w:rPr>
        <w:t>-22/</w:t>
      </w:r>
      <w:r w:rsidRPr="00DA6D82">
        <w:rPr>
          <w:rFonts w:ascii="GHEA Grapalat" w:hAnsi="GHEA Grapalat"/>
          <w:i/>
          <w:sz w:val="20"/>
          <w:szCs w:val="20"/>
          <w:lang w:val="af-ZA"/>
        </w:rPr>
        <w:t>15</w:t>
      </w:r>
      <w:r w:rsidRPr="00DA6D82">
        <w:rPr>
          <w:rFonts w:ascii="GHEA Grapalat" w:hAnsi="GHEA Grapalat"/>
          <w:i/>
          <w:lang w:val="hy-AM"/>
        </w:rPr>
        <w:t xml:space="preserve"> </w:t>
      </w:r>
      <w:r w:rsidRPr="00DA6D82">
        <w:rPr>
          <w:rFonts w:ascii="GHEA Grapalat" w:hAnsi="GHEA Grapalat" w:cs="Sylfaen"/>
          <w:i/>
          <w:sz w:val="20"/>
          <w:szCs w:val="20"/>
          <w:lang w:val="hy-AM"/>
        </w:rPr>
        <w:t>ծածկա</w:t>
      </w:r>
      <w:r w:rsidRPr="00DA6D82">
        <w:rPr>
          <w:rFonts w:ascii="GHEA Grapalat" w:hAnsi="GHEA Grapalat" w:cs="Times Armenian"/>
          <w:i/>
          <w:sz w:val="20"/>
          <w:szCs w:val="20"/>
          <w:lang w:val="hy-AM"/>
        </w:rPr>
        <w:t>գ</w:t>
      </w:r>
      <w:r w:rsidRPr="00DA6D82">
        <w:rPr>
          <w:rFonts w:ascii="GHEA Grapalat" w:hAnsi="GHEA Grapalat" w:cs="Sylfaen"/>
          <w:i/>
          <w:sz w:val="20"/>
          <w:szCs w:val="20"/>
          <w:lang w:val="hy-AM"/>
        </w:rPr>
        <w:t>րով</w:t>
      </w:r>
      <w:r w:rsidRPr="00A71D81">
        <w:rPr>
          <w:rFonts w:ascii="GHEA Grapalat" w:hAnsi="GHEA Grapalat" w:cs="Times Armenian"/>
          <w:i/>
          <w:sz w:val="20"/>
          <w:szCs w:val="20"/>
          <w:lang w:val="af-ZA"/>
        </w:rPr>
        <w:t xml:space="preserve"> </w:t>
      </w:r>
    </w:p>
    <w:p w14:paraId="01F0526A" w14:textId="77777777" w:rsidR="00D466B2" w:rsidRPr="00394D05" w:rsidRDefault="00D466B2" w:rsidP="00D466B2">
      <w:pPr>
        <w:ind w:firstLine="567"/>
        <w:jc w:val="right"/>
        <w:rPr>
          <w:rFonts w:ascii="GHEA Grapalat" w:hAnsi="GHEA Grapalat" w:cs="Times Armenian"/>
          <w:i/>
          <w:sz w:val="20"/>
          <w:szCs w:val="20"/>
          <w:lang w:val="af-ZA"/>
        </w:rPr>
      </w:pPr>
      <w:r w:rsidRPr="00DA6D82">
        <w:rPr>
          <w:rFonts w:ascii="GHEA Grapalat" w:hAnsi="GHEA Grapalat" w:cs="Sylfaen"/>
          <w:i/>
          <w:sz w:val="20"/>
          <w:szCs w:val="20"/>
          <w:lang w:val="hy-AM"/>
        </w:rPr>
        <w:t>հրատապ</w:t>
      </w:r>
      <w:r w:rsidRPr="00394D05">
        <w:rPr>
          <w:rFonts w:ascii="GHEA Grapalat" w:hAnsi="GHEA Grapalat" w:cs="Sylfaen"/>
          <w:i/>
          <w:sz w:val="20"/>
          <w:szCs w:val="20"/>
          <w:lang w:val="af-ZA"/>
        </w:rPr>
        <w:t xml:space="preserve"> </w:t>
      </w:r>
      <w:r w:rsidRPr="00DA6D82">
        <w:rPr>
          <w:rFonts w:ascii="GHEA Grapalat" w:hAnsi="GHEA Grapalat" w:cs="Sylfaen"/>
          <w:i/>
          <w:sz w:val="20"/>
          <w:szCs w:val="20"/>
          <w:lang w:val="hy-AM"/>
        </w:rPr>
        <w:t>մեկ</w:t>
      </w:r>
      <w:r w:rsidRPr="00394D05">
        <w:rPr>
          <w:rFonts w:ascii="GHEA Grapalat" w:hAnsi="GHEA Grapalat" w:cs="Sylfaen"/>
          <w:i/>
          <w:sz w:val="20"/>
          <w:szCs w:val="20"/>
          <w:lang w:val="af-ZA"/>
        </w:rPr>
        <w:t xml:space="preserve"> </w:t>
      </w:r>
      <w:r w:rsidRPr="00DA6D82">
        <w:rPr>
          <w:rFonts w:ascii="GHEA Grapalat" w:hAnsi="GHEA Grapalat" w:cs="Sylfaen"/>
          <w:i/>
          <w:sz w:val="20"/>
          <w:szCs w:val="20"/>
          <w:lang w:val="hy-AM"/>
        </w:rPr>
        <w:t>անձի</w:t>
      </w:r>
      <w:r w:rsidRPr="00394D05">
        <w:rPr>
          <w:rFonts w:ascii="GHEA Grapalat" w:hAnsi="GHEA Grapalat" w:cs="Times Armenian"/>
          <w:i/>
          <w:sz w:val="20"/>
          <w:szCs w:val="20"/>
          <w:lang w:val="af-ZA"/>
        </w:rPr>
        <w:t xml:space="preserve"> </w:t>
      </w:r>
    </w:p>
    <w:p w14:paraId="352A3C2A" w14:textId="77777777" w:rsidR="002B74B5" w:rsidRPr="002B74B5" w:rsidRDefault="002B74B5" w:rsidP="002B74B5">
      <w:pPr>
        <w:jc w:val="center"/>
        <w:rPr>
          <w:rFonts w:ascii="GHEA Grapalat" w:hAnsi="GHEA Grapalat" w:cs="Arial"/>
          <w:b/>
          <w:lang w:val="es-ES"/>
        </w:rPr>
      </w:pPr>
      <w:r w:rsidRPr="002B74B5">
        <w:rPr>
          <w:rFonts w:ascii="GHEA Grapalat" w:hAnsi="GHEA Grapalat" w:cs="Sylfaen"/>
          <w:b/>
          <w:lang w:val="es-ES"/>
        </w:rPr>
        <w:t>ԴԻՄՈՒՄՀԱՅՏԱՐԱՐՈՒԹՅՈՒՆ*</w:t>
      </w:r>
    </w:p>
    <w:p w14:paraId="3052ECC1" w14:textId="77777777" w:rsidR="002B74B5" w:rsidRPr="002B74B5" w:rsidRDefault="002B74B5" w:rsidP="002B74B5">
      <w:pPr>
        <w:keepNext/>
        <w:jc w:val="center"/>
        <w:outlineLvl w:val="5"/>
        <w:rPr>
          <w:rFonts w:ascii="GHEA Grapalat" w:hAnsi="GHEA Grapalat" w:cs="Arial"/>
          <w:b/>
          <w:lang w:val="es-ES" w:eastAsia="ru-RU"/>
        </w:rPr>
      </w:pPr>
      <w:r w:rsidRPr="002B74B5">
        <w:rPr>
          <w:rFonts w:ascii="GHEA Grapalat" w:hAnsi="GHEA Grapalat" w:cs="Sylfaen"/>
          <w:b/>
          <w:color w:val="000000"/>
          <w:sz w:val="22"/>
          <w:szCs w:val="20"/>
          <w:lang w:val="ru-RU" w:eastAsia="ru-RU"/>
        </w:rPr>
        <w:t>Գնանշման</w:t>
      </w:r>
      <w:r w:rsidRPr="002B74B5">
        <w:rPr>
          <w:rFonts w:ascii="GHEA Grapalat" w:hAnsi="GHEA Grapalat" w:cs="Sylfaen"/>
          <w:b/>
          <w:color w:val="000000"/>
          <w:sz w:val="22"/>
          <w:szCs w:val="20"/>
          <w:lang w:val="es-ES" w:eastAsia="ru-RU"/>
        </w:rPr>
        <w:t xml:space="preserve"> </w:t>
      </w:r>
      <w:r w:rsidRPr="002B74B5">
        <w:rPr>
          <w:rFonts w:ascii="GHEA Grapalat" w:hAnsi="GHEA Grapalat" w:cs="Sylfaen"/>
          <w:b/>
          <w:color w:val="000000"/>
          <w:sz w:val="22"/>
          <w:szCs w:val="20"/>
          <w:lang w:val="ru-RU" w:eastAsia="ru-RU"/>
        </w:rPr>
        <w:t>հարցման</w:t>
      </w:r>
      <w:r w:rsidRPr="002B74B5">
        <w:rPr>
          <w:rFonts w:ascii="GHEA Grapalat" w:hAnsi="GHEA Grapalat" w:cs="Arial"/>
          <w:b/>
          <w:color w:val="000000"/>
          <w:sz w:val="22"/>
          <w:szCs w:val="20"/>
          <w:lang w:val="es-ES" w:eastAsia="ru-RU"/>
        </w:rPr>
        <w:t xml:space="preserve"> </w:t>
      </w:r>
      <w:r w:rsidRPr="002B74B5">
        <w:rPr>
          <w:rFonts w:ascii="GHEA Grapalat" w:hAnsi="GHEA Grapalat" w:cs="Sylfaen"/>
          <w:b/>
          <w:lang w:val="es-ES" w:eastAsia="ru-RU"/>
        </w:rPr>
        <w:t>մասնակցելու</w:t>
      </w:r>
      <w:r w:rsidRPr="002B74B5">
        <w:rPr>
          <w:rFonts w:ascii="GHEA Grapalat" w:hAnsi="GHEA Grapalat" w:cs="Arial"/>
          <w:b/>
          <w:lang w:val="es-ES" w:eastAsia="ru-RU"/>
        </w:rPr>
        <w:t xml:space="preserve">  </w:t>
      </w:r>
    </w:p>
    <w:p w14:paraId="78516540" w14:textId="77777777" w:rsidR="002B74B5" w:rsidRPr="002B74B5" w:rsidRDefault="002B74B5" w:rsidP="002B74B5">
      <w:pPr>
        <w:rPr>
          <w:lang w:val="es-ES" w:eastAsia="ru-RU"/>
        </w:rPr>
      </w:pPr>
    </w:p>
    <w:p w14:paraId="65A650D8" w14:textId="77777777" w:rsidR="002B74B5" w:rsidRPr="002B74B5" w:rsidRDefault="002B74B5" w:rsidP="002B74B5">
      <w:pPr>
        <w:jc w:val="both"/>
        <w:rPr>
          <w:rFonts w:ascii="GHEA Grapalat" w:hAnsi="GHEA Grapalat" w:cs="Arial"/>
          <w:sz w:val="20"/>
          <w:szCs w:val="20"/>
          <w:lang w:val="es-ES"/>
        </w:rPr>
      </w:pPr>
      <w:r w:rsidRPr="002B74B5">
        <w:rPr>
          <w:rFonts w:ascii="GHEA Grapalat" w:hAnsi="GHEA Grapalat"/>
          <w:sz w:val="22"/>
          <w:szCs w:val="22"/>
          <w:u w:val="single"/>
          <w:lang w:val="es-ES"/>
        </w:rPr>
        <w:t xml:space="preserve">                                                             </w:t>
      </w:r>
      <w:r w:rsidRPr="002B74B5">
        <w:rPr>
          <w:rFonts w:ascii="GHEA Grapalat" w:hAnsi="GHEA Grapalat"/>
          <w:sz w:val="22"/>
          <w:szCs w:val="22"/>
          <w:u w:val="single"/>
          <w:lang w:val="es-ES"/>
        </w:rPr>
        <w:tab/>
      </w:r>
      <w:r w:rsidRPr="002B74B5">
        <w:rPr>
          <w:rFonts w:ascii="GHEA Grapalat" w:hAnsi="GHEA Grapalat"/>
          <w:sz w:val="22"/>
          <w:szCs w:val="22"/>
          <w:u w:val="single"/>
          <w:lang w:val="es-ES"/>
        </w:rPr>
        <w:tab/>
        <w:t xml:space="preserve">       </w:t>
      </w:r>
      <w:r w:rsidRPr="002B74B5">
        <w:rPr>
          <w:rFonts w:ascii="GHEA Grapalat" w:hAnsi="GHEA Grapalat"/>
          <w:sz w:val="22"/>
          <w:szCs w:val="22"/>
          <w:lang w:val="es-ES"/>
        </w:rPr>
        <w:t xml:space="preserve"> </w:t>
      </w:r>
      <w:proofErr w:type="gramStart"/>
      <w:r w:rsidRPr="002B74B5">
        <w:rPr>
          <w:rFonts w:ascii="GHEA Grapalat" w:hAnsi="GHEA Grapalat" w:cs="Sylfaen"/>
          <w:sz w:val="20"/>
          <w:szCs w:val="20"/>
          <w:lang w:val="es-ES"/>
        </w:rPr>
        <w:t>հայտնում</w:t>
      </w:r>
      <w:proofErr w:type="gramEnd"/>
      <w:r w:rsidRPr="002B74B5">
        <w:rPr>
          <w:rFonts w:ascii="GHEA Grapalat" w:hAnsi="GHEA Grapalat" w:cs="Arial"/>
          <w:sz w:val="20"/>
          <w:szCs w:val="20"/>
          <w:lang w:val="es-ES"/>
        </w:rPr>
        <w:t xml:space="preserve"> </w:t>
      </w:r>
      <w:r w:rsidRPr="002B74B5">
        <w:rPr>
          <w:rFonts w:ascii="GHEA Grapalat" w:hAnsi="GHEA Grapalat" w:cs="Sylfaen"/>
          <w:sz w:val="20"/>
          <w:szCs w:val="20"/>
          <w:lang w:val="es-ES"/>
        </w:rPr>
        <w:t>է</w:t>
      </w:r>
      <w:r w:rsidRPr="002B74B5">
        <w:rPr>
          <w:rFonts w:ascii="GHEA Grapalat" w:hAnsi="GHEA Grapalat" w:cs="Arial"/>
          <w:sz w:val="20"/>
          <w:szCs w:val="20"/>
          <w:lang w:val="es-ES"/>
        </w:rPr>
        <w:t xml:space="preserve">, </w:t>
      </w:r>
      <w:r w:rsidRPr="002B74B5">
        <w:rPr>
          <w:rFonts w:ascii="GHEA Grapalat" w:hAnsi="GHEA Grapalat" w:cs="Sylfaen"/>
          <w:sz w:val="20"/>
          <w:szCs w:val="20"/>
          <w:lang w:val="es-ES"/>
        </w:rPr>
        <w:t>որ</w:t>
      </w:r>
      <w:r w:rsidRPr="002B74B5">
        <w:rPr>
          <w:rFonts w:ascii="GHEA Grapalat" w:hAnsi="GHEA Grapalat" w:cs="Arial"/>
          <w:sz w:val="20"/>
          <w:szCs w:val="20"/>
          <w:lang w:val="es-ES"/>
        </w:rPr>
        <w:t xml:space="preserve"> </w:t>
      </w:r>
      <w:r w:rsidRPr="002B74B5">
        <w:rPr>
          <w:rFonts w:ascii="GHEA Grapalat" w:hAnsi="GHEA Grapalat" w:cs="Sylfaen"/>
          <w:sz w:val="20"/>
          <w:szCs w:val="20"/>
          <w:lang w:val="es-ES"/>
        </w:rPr>
        <w:t>ցանկություն</w:t>
      </w:r>
      <w:r w:rsidRPr="002B74B5">
        <w:rPr>
          <w:rFonts w:ascii="GHEA Grapalat" w:hAnsi="GHEA Grapalat" w:cs="Arial"/>
          <w:sz w:val="20"/>
          <w:szCs w:val="20"/>
          <w:lang w:val="es-ES"/>
        </w:rPr>
        <w:t xml:space="preserve"> </w:t>
      </w:r>
      <w:r w:rsidRPr="002B74B5">
        <w:rPr>
          <w:rFonts w:ascii="GHEA Grapalat" w:hAnsi="GHEA Grapalat" w:cs="Sylfaen"/>
          <w:sz w:val="20"/>
          <w:szCs w:val="20"/>
          <w:lang w:val="es-ES"/>
        </w:rPr>
        <w:t>ունի</w:t>
      </w:r>
      <w:r w:rsidRPr="002B74B5">
        <w:rPr>
          <w:rFonts w:ascii="GHEA Grapalat" w:hAnsi="GHEA Grapalat" w:cs="Arial"/>
          <w:sz w:val="20"/>
          <w:szCs w:val="20"/>
          <w:lang w:val="es-ES"/>
        </w:rPr>
        <w:t xml:space="preserve"> </w:t>
      </w:r>
      <w:r w:rsidRPr="002B74B5">
        <w:rPr>
          <w:rFonts w:ascii="GHEA Grapalat" w:hAnsi="GHEA Grapalat" w:cs="Sylfaen"/>
          <w:sz w:val="20"/>
          <w:szCs w:val="20"/>
          <w:lang w:val="es-ES"/>
        </w:rPr>
        <w:t>մասնակցել</w:t>
      </w:r>
    </w:p>
    <w:p w14:paraId="38784D67" w14:textId="77777777" w:rsidR="002B74B5" w:rsidRPr="002B74B5" w:rsidRDefault="002B74B5" w:rsidP="002B74B5">
      <w:pPr>
        <w:jc w:val="both"/>
        <w:rPr>
          <w:rFonts w:ascii="GHEA Grapalat" w:hAnsi="GHEA Grapalat"/>
          <w:sz w:val="22"/>
          <w:szCs w:val="22"/>
          <w:vertAlign w:val="superscript"/>
          <w:lang w:val="es-ES"/>
        </w:rPr>
      </w:pPr>
      <w:r w:rsidRPr="002B74B5">
        <w:rPr>
          <w:rFonts w:ascii="GHEA Grapalat" w:hAnsi="GHEA Grapalat"/>
          <w:vertAlign w:val="superscript"/>
          <w:lang w:val="es-ES"/>
        </w:rPr>
        <w:t xml:space="preserve">               </w:t>
      </w:r>
      <w:r w:rsidRPr="002B74B5">
        <w:rPr>
          <w:rFonts w:ascii="GHEA Grapalat" w:hAnsi="GHEA Grapalat"/>
          <w:lang w:val="es-ES"/>
        </w:rPr>
        <w:t xml:space="preserve">            </w:t>
      </w:r>
      <w:proofErr w:type="gramStart"/>
      <w:r w:rsidRPr="002B74B5">
        <w:rPr>
          <w:rFonts w:ascii="GHEA Grapalat" w:hAnsi="GHEA Grapalat" w:cs="Sylfaen"/>
          <w:vertAlign w:val="superscript"/>
          <w:lang w:val="es-ES"/>
        </w:rPr>
        <w:t>մասնակցի</w:t>
      </w:r>
      <w:proofErr w:type="gramEnd"/>
      <w:r w:rsidRPr="002B74B5">
        <w:rPr>
          <w:rFonts w:ascii="GHEA Grapalat" w:hAnsi="GHEA Grapalat" w:cs="Arial"/>
          <w:vertAlign w:val="superscript"/>
          <w:lang w:val="es-ES"/>
        </w:rPr>
        <w:t xml:space="preserve"> </w:t>
      </w:r>
      <w:r w:rsidRPr="002B74B5">
        <w:rPr>
          <w:rFonts w:ascii="GHEA Grapalat" w:hAnsi="GHEA Grapalat" w:cs="Sylfaen"/>
          <w:vertAlign w:val="superscript"/>
          <w:lang w:val="es-ES"/>
        </w:rPr>
        <w:t>անվանումը</w:t>
      </w:r>
      <w:r w:rsidRPr="002B74B5">
        <w:rPr>
          <w:rFonts w:ascii="GHEA Grapalat" w:hAnsi="GHEA Grapalat" w:cs="Arial"/>
          <w:vertAlign w:val="superscript"/>
          <w:lang w:val="es-ES"/>
        </w:rPr>
        <w:t xml:space="preserve"> </w:t>
      </w:r>
    </w:p>
    <w:p w14:paraId="7A3E4793" w14:textId="68A78921" w:rsidR="002B74B5" w:rsidRPr="002B74B5" w:rsidRDefault="002B74B5" w:rsidP="002B74B5">
      <w:pPr>
        <w:jc w:val="both"/>
        <w:rPr>
          <w:rFonts w:ascii="GHEA Grapalat" w:hAnsi="GHEA Grapalat"/>
          <w:sz w:val="22"/>
          <w:szCs w:val="22"/>
          <w:u w:val="single"/>
          <w:lang w:val="es-ES"/>
        </w:rPr>
      </w:pPr>
      <w:r w:rsidRPr="002B74B5">
        <w:rPr>
          <w:rFonts w:ascii="GHEA Grapalat" w:hAnsi="GHEA Grapalat"/>
          <w:sz w:val="22"/>
          <w:szCs w:val="22"/>
          <w:u w:val="single"/>
          <w:lang w:val="ru-RU"/>
        </w:rPr>
        <w:t>Թալինի</w:t>
      </w:r>
      <w:r w:rsidRPr="002B74B5">
        <w:rPr>
          <w:rFonts w:ascii="GHEA Grapalat" w:hAnsi="GHEA Grapalat"/>
          <w:sz w:val="22"/>
          <w:szCs w:val="22"/>
          <w:u w:val="single"/>
          <w:lang w:val="es-ES"/>
        </w:rPr>
        <w:t xml:space="preserve"> </w:t>
      </w:r>
      <w:r w:rsidRPr="002B74B5">
        <w:rPr>
          <w:rFonts w:ascii="GHEA Grapalat" w:hAnsi="GHEA Grapalat"/>
          <w:sz w:val="22"/>
          <w:szCs w:val="22"/>
          <w:u w:val="single"/>
          <w:lang w:val="ru-RU"/>
        </w:rPr>
        <w:t>համայնքապետարանի</w:t>
      </w:r>
      <w:r w:rsidRPr="002B74B5">
        <w:rPr>
          <w:rFonts w:ascii="GHEA Grapalat" w:hAnsi="GHEA Grapalat" w:cs="Sylfaen"/>
          <w:sz w:val="20"/>
          <w:szCs w:val="20"/>
          <w:lang w:val="es-ES"/>
        </w:rPr>
        <w:t xml:space="preserve"> կողմից</w:t>
      </w:r>
      <w:r w:rsidR="00D466B2" w:rsidRPr="00D466B2">
        <w:rPr>
          <w:rFonts w:ascii="GHEA Grapalat" w:hAnsi="GHEA Grapalat" w:cs="Sylfaen"/>
          <w:sz w:val="20"/>
          <w:szCs w:val="20"/>
          <w:lang w:val="es-ES"/>
        </w:rPr>
        <w:t xml:space="preserve"> </w:t>
      </w:r>
      <w:r w:rsidR="00D466B2" w:rsidRPr="002B74B5">
        <w:rPr>
          <w:rFonts w:ascii="GHEA Grapalat" w:hAnsi="GHEA Grapalat"/>
          <w:lang w:val="af-ZA"/>
        </w:rPr>
        <w:t>«</w:t>
      </w:r>
      <w:r w:rsidR="00D466B2" w:rsidRPr="002B74B5">
        <w:rPr>
          <w:rFonts w:ascii="GHEA Grapalat" w:hAnsi="GHEA Grapalat"/>
          <w:lang w:val="hy-AM"/>
        </w:rPr>
        <w:t>ՀՀ</w:t>
      </w:r>
      <w:r w:rsidR="00D466B2" w:rsidRPr="002B74B5">
        <w:rPr>
          <w:rFonts w:ascii="GHEA Grapalat" w:hAnsi="GHEA Grapalat"/>
          <w:lang w:val="es-ES"/>
        </w:rPr>
        <w:t xml:space="preserve"> </w:t>
      </w:r>
      <w:r w:rsidR="00D466B2" w:rsidRPr="002B74B5">
        <w:rPr>
          <w:rFonts w:ascii="GHEA Grapalat" w:hAnsi="GHEA Grapalat"/>
          <w:lang w:val="hy-AM"/>
        </w:rPr>
        <w:t>ԱՄ</w:t>
      </w:r>
      <w:r w:rsidR="00D466B2" w:rsidRPr="002B74B5">
        <w:rPr>
          <w:rFonts w:ascii="GHEA Grapalat" w:hAnsi="GHEA Grapalat"/>
          <w:lang w:val="es-ES"/>
        </w:rPr>
        <w:t xml:space="preserve"> </w:t>
      </w:r>
      <w:r w:rsidR="00D466B2" w:rsidRPr="002B74B5">
        <w:rPr>
          <w:rFonts w:ascii="GHEA Grapalat" w:hAnsi="GHEA Grapalat"/>
          <w:lang w:val="hy-AM"/>
        </w:rPr>
        <w:t>ԹՀ</w:t>
      </w:r>
      <w:r w:rsidR="00D466B2" w:rsidRPr="002B74B5">
        <w:rPr>
          <w:rFonts w:ascii="GHEA Grapalat" w:hAnsi="GHEA Grapalat"/>
          <w:lang w:val="es-ES"/>
        </w:rPr>
        <w:t>-</w:t>
      </w:r>
      <w:r w:rsidR="00D466B2">
        <w:rPr>
          <w:rFonts w:ascii="GHEA Grapalat" w:hAnsi="GHEA Grapalat"/>
          <w:lang w:val="hy-AM"/>
        </w:rPr>
        <w:t>Հ</w:t>
      </w:r>
      <w:r w:rsidR="00D466B2" w:rsidRPr="00D466B2">
        <w:rPr>
          <w:rFonts w:ascii="GHEA Grapalat" w:hAnsi="GHEA Grapalat"/>
          <w:lang w:val="hy-AM"/>
        </w:rPr>
        <w:t>ՄԱ</w:t>
      </w:r>
      <w:r w:rsidR="00D466B2" w:rsidRPr="002B74B5">
        <w:rPr>
          <w:rFonts w:ascii="GHEA Grapalat" w:hAnsi="GHEA Grapalat"/>
          <w:lang w:val="hy-AM"/>
        </w:rPr>
        <w:t>ԱՊՁԲ</w:t>
      </w:r>
      <w:r w:rsidR="00D466B2" w:rsidRPr="002B74B5">
        <w:rPr>
          <w:rFonts w:ascii="GHEA Grapalat" w:hAnsi="GHEA Grapalat"/>
          <w:lang w:val="es-ES"/>
        </w:rPr>
        <w:t>-22/1</w:t>
      </w:r>
      <w:r w:rsidR="00D466B2" w:rsidRPr="002B74B5">
        <w:rPr>
          <w:rFonts w:ascii="GHEA Grapalat" w:hAnsi="GHEA Grapalat"/>
          <w:lang w:val="hy-AM"/>
        </w:rPr>
        <w:t>5</w:t>
      </w:r>
      <w:r w:rsidR="00D466B2" w:rsidRPr="002B74B5">
        <w:rPr>
          <w:rFonts w:ascii="GHEA Grapalat" w:hAnsi="GHEA Grapalat"/>
          <w:lang w:val="af-ZA"/>
        </w:rPr>
        <w:t>»</w:t>
      </w:r>
      <w:r w:rsidR="00D466B2" w:rsidRPr="002B74B5">
        <w:rPr>
          <w:rFonts w:ascii="GHEA Grapalat" w:hAnsi="GHEA Grapalat" w:cs="Sylfaen"/>
          <w:b/>
          <w:lang w:val="es-ES"/>
        </w:rPr>
        <w:t>*</w:t>
      </w:r>
      <w:r w:rsidRPr="002B74B5">
        <w:rPr>
          <w:rFonts w:ascii="GHEA Grapalat" w:hAnsi="GHEA Grapalat"/>
          <w:b/>
          <w:lang w:val="es-ES"/>
        </w:rPr>
        <w:t xml:space="preserve">  </w:t>
      </w:r>
      <w:r w:rsidRPr="002B74B5">
        <w:rPr>
          <w:rFonts w:ascii="GHEA Grapalat" w:hAnsi="GHEA Grapalat" w:cs="Sylfaen"/>
          <w:sz w:val="20"/>
          <w:szCs w:val="20"/>
          <w:lang w:val="es-ES"/>
        </w:rPr>
        <w:t>ծածկագրով հայտարարված</w:t>
      </w:r>
    </w:p>
    <w:p w14:paraId="424CC677" w14:textId="77777777" w:rsidR="002B74B5" w:rsidRPr="002B74B5" w:rsidRDefault="002B74B5" w:rsidP="002B74B5">
      <w:pPr>
        <w:jc w:val="both"/>
        <w:rPr>
          <w:rFonts w:ascii="GHEA Grapalat" w:hAnsi="GHEA Grapalat" w:cs="Sylfaen"/>
          <w:vertAlign w:val="superscript"/>
          <w:lang w:val="es-ES"/>
        </w:rPr>
      </w:pPr>
      <w:r w:rsidRPr="002B74B5">
        <w:rPr>
          <w:rFonts w:ascii="GHEA Grapalat" w:hAnsi="GHEA Grapalat" w:cs="Sylfaen"/>
          <w:vertAlign w:val="superscript"/>
          <w:lang w:val="es-ES"/>
        </w:rPr>
        <w:t xml:space="preserve">                       </w:t>
      </w:r>
      <w:proofErr w:type="gramStart"/>
      <w:r w:rsidRPr="002B74B5">
        <w:rPr>
          <w:rFonts w:ascii="GHEA Grapalat" w:hAnsi="GHEA Grapalat" w:cs="Sylfaen"/>
          <w:vertAlign w:val="superscript"/>
          <w:lang w:val="es-ES"/>
        </w:rPr>
        <w:t>պատվիրատուի</w:t>
      </w:r>
      <w:proofErr w:type="gramEnd"/>
      <w:r w:rsidRPr="002B74B5">
        <w:rPr>
          <w:rFonts w:ascii="GHEA Grapalat" w:hAnsi="GHEA Grapalat" w:cs="Sylfaen"/>
          <w:vertAlign w:val="superscript"/>
          <w:lang w:val="es-ES"/>
        </w:rPr>
        <w:t xml:space="preserve"> անվանումը</w:t>
      </w:r>
    </w:p>
    <w:p w14:paraId="1666AB02" w14:textId="77777777" w:rsidR="002B74B5" w:rsidRPr="002B74B5" w:rsidRDefault="002B74B5" w:rsidP="002B74B5">
      <w:pPr>
        <w:jc w:val="both"/>
        <w:rPr>
          <w:rFonts w:ascii="GHEA Grapalat" w:hAnsi="GHEA Grapalat"/>
          <w:vertAlign w:val="superscript"/>
          <w:lang w:val="es-ES"/>
        </w:rPr>
      </w:pPr>
      <w:r w:rsidRPr="002B74B5">
        <w:rPr>
          <w:rFonts w:ascii="GHEA Grapalat" w:hAnsi="GHEA Grapalat" w:cs="Sylfaen"/>
          <w:lang w:val="ru-RU"/>
        </w:rPr>
        <w:t>Գնանշման</w:t>
      </w:r>
      <w:r w:rsidRPr="002B74B5">
        <w:rPr>
          <w:rFonts w:ascii="GHEA Grapalat" w:hAnsi="GHEA Grapalat" w:cs="Sylfaen"/>
          <w:lang w:val="es-ES"/>
        </w:rPr>
        <w:t xml:space="preserve"> </w:t>
      </w:r>
      <w:r w:rsidRPr="002B74B5">
        <w:rPr>
          <w:rFonts w:ascii="GHEA Grapalat" w:hAnsi="GHEA Grapalat" w:cs="Sylfaen"/>
          <w:lang w:val="ru-RU"/>
        </w:rPr>
        <w:t>հարցման</w:t>
      </w:r>
      <w:r w:rsidRPr="002B74B5">
        <w:rPr>
          <w:rFonts w:ascii="GHEA Grapalat" w:hAnsi="GHEA Grapalat"/>
          <w:u w:val="single"/>
          <w:lang w:val="es-ES"/>
        </w:rPr>
        <w:tab/>
        <w:t xml:space="preserve">    </w:t>
      </w:r>
      <w:r w:rsidRPr="002B74B5">
        <w:rPr>
          <w:rFonts w:ascii="GHEA Grapalat" w:hAnsi="GHEA Grapalat"/>
          <w:u w:val="single"/>
          <w:lang w:val="es-ES"/>
        </w:rPr>
        <w:tab/>
      </w:r>
      <w:r w:rsidRPr="002B74B5">
        <w:rPr>
          <w:rFonts w:ascii="GHEA Grapalat" w:hAnsi="GHEA Grapalat"/>
          <w:u w:val="single"/>
          <w:lang w:val="es-ES"/>
        </w:rPr>
        <w:tab/>
      </w:r>
      <w:r w:rsidRPr="002B74B5">
        <w:rPr>
          <w:rFonts w:ascii="GHEA Grapalat" w:hAnsi="GHEA Grapalat"/>
          <w:u w:val="single"/>
          <w:lang w:val="es-ES"/>
        </w:rPr>
        <w:tab/>
      </w:r>
      <w:r w:rsidRPr="002B74B5">
        <w:rPr>
          <w:rFonts w:ascii="GHEA Grapalat" w:hAnsi="GHEA Grapalat"/>
          <w:u w:val="single"/>
          <w:lang w:val="es-ES"/>
        </w:rPr>
        <w:tab/>
      </w:r>
      <w:r w:rsidRPr="002B74B5">
        <w:rPr>
          <w:rFonts w:ascii="GHEA Grapalat" w:hAnsi="GHEA Grapalat"/>
          <w:u w:val="single"/>
          <w:lang w:val="es-ES"/>
        </w:rPr>
        <w:tab/>
        <w:t xml:space="preserve">     </w:t>
      </w:r>
      <w:r w:rsidRPr="002B74B5">
        <w:rPr>
          <w:rFonts w:ascii="GHEA Grapalat" w:hAnsi="GHEA Grapalat" w:cs="Sylfaen"/>
          <w:sz w:val="20"/>
          <w:szCs w:val="20"/>
          <w:lang w:val="es-ES"/>
        </w:rPr>
        <w:t xml:space="preserve"> չափաբաժնին</w:t>
      </w:r>
      <w:r w:rsidRPr="002B74B5">
        <w:rPr>
          <w:rFonts w:ascii="GHEA Grapalat" w:hAnsi="GHEA Grapalat" w:cs="Arial"/>
          <w:sz w:val="20"/>
          <w:szCs w:val="20"/>
          <w:lang w:val="es-ES"/>
        </w:rPr>
        <w:t xml:space="preserve">  (</w:t>
      </w:r>
      <w:r w:rsidRPr="002B74B5">
        <w:rPr>
          <w:rFonts w:ascii="GHEA Grapalat" w:hAnsi="GHEA Grapalat" w:cs="Sylfaen"/>
          <w:sz w:val="20"/>
          <w:szCs w:val="20"/>
          <w:lang w:val="es-ES"/>
        </w:rPr>
        <w:t>չափաբաժիններին</w:t>
      </w:r>
      <w:r w:rsidRPr="002B74B5">
        <w:rPr>
          <w:rFonts w:ascii="GHEA Grapalat" w:hAnsi="GHEA Grapalat" w:cs="Arial"/>
          <w:sz w:val="20"/>
          <w:szCs w:val="20"/>
          <w:lang w:val="es-ES"/>
        </w:rPr>
        <w:t xml:space="preserve">) </w:t>
      </w:r>
      <w:r w:rsidRPr="002B74B5">
        <w:rPr>
          <w:rFonts w:ascii="GHEA Grapalat" w:hAnsi="GHEA Grapalat" w:cs="Sylfaen"/>
          <w:sz w:val="20"/>
          <w:szCs w:val="20"/>
          <w:lang w:val="es-ES"/>
        </w:rPr>
        <w:t>և</w:t>
      </w:r>
      <w:r w:rsidRPr="002B74B5">
        <w:rPr>
          <w:rFonts w:ascii="GHEA Grapalat" w:hAnsi="GHEA Grapalat" w:cs="Arial"/>
          <w:sz w:val="20"/>
          <w:szCs w:val="20"/>
          <w:lang w:val="es-ES"/>
        </w:rPr>
        <w:t xml:space="preserve"> </w:t>
      </w:r>
      <w:r w:rsidRPr="002B74B5">
        <w:rPr>
          <w:rFonts w:ascii="GHEA Grapalat" w:hAnsi="GHEA Grapalat" w:cs="Sylfaen"/>
          <w:sz w:val="20"/>
          <w:szCs w:val="20"/>
          <w:lang w:val="es-ES"/>
        </w:rPr>
        <w:t xml:space="preserve">հրավերի </w:t>
      </w:r>
      <w:r w:rsidRPr="002B74B5">
        <w:rPr>
          <w:rFonts w:ascii="GHEA Grapalat" w:hAnsi="GHEA Grapalat" w:cs="Sylfaen"/>
          <w:vertAlign w:val="superscript"/>
          <w:lang w:val="es-ES"/>
        </w:rPr>
        <w:t xml:space="preserve">                                            չափաբաժնի</w:t>
      </w:r>
      <w:r w:rsidRPr="002B74B5">
        <w:rPr>
          <w:rFonts w:ascii="GHEA Grapalat" w:hAnsi="GHEA Grapalat" w:cs="Arial"/>
          <w:vertAlign w:val="superscript"/>
          <w:lang w:val="es-ES"/>
        </w:rPr>
        <w:t xml:space="preserve">  (</w:t>
      </w:r>
      <w:r w:rsidRPr="002B74B5">
        <w:rPr>
          <w:rFonts w:ascii="GHEA Grapalat" w:hAnsi="GHEA Grapalat" w:cs="Sylfaen"/>
          <w:vertAlign w:val="superscript"/>
          <w:lang w:val="es-ES"/>
        </w:rPr>
        <w:t>չափաբաժինների</w:t>
      </w:r>
      <w:r w:rsidRPr="002B74B5">
        <w:rPr>
          <w:rFonts w:ascii="GHEA Grapalat" w:hAnsi="GHEA Grapalat" w:cs="Arial"/>
          <w:vertAlign w:val="superscript"/>
          <w:lang w:val="es-ES"/>
        </w:rPr>
        <w:t xml:space="preserve">) </w:t>
      </w:r>
      <w:r w:rsidRPr="002B74B5">
        <w:rPr>
          <w:rFonts w:ascii="GHEA Grapalat" w:hAnsi="GHEA Grapalat" w:cs="Sylfaen"/>
          <w:vertAlign w:val="superscript"/>
          <w:lang w:val="es-ES"/>
        </w:rPr>
        <w:t>համարը</w:t>
      </w:r>
    </w:p>
    <w:p w14:paraId="7BBB3527" w14:textId="77777777" w:rsidR="002B74B5" w:rsidRPr="002B74B5" w:rsidRDefault="002B74B5" w:rsidP="002B74B5">
      <w:pPr>
        <w:jc w:val="both"/>
        <w:rPr>
          <w:rFonts w:ascii="GHEA Grapalat" w:hAnsi="GHEA Grapalat"/>
          <w:sz w:val="20"/>
          <w:szCs w:val="20"/>
          <w:lang w:val="es-ES"/>
        </w:rPr>
      </w:pPr>
      <w:r w:rsidRPr="002B74B5">
        <w:rPr>
          <w:rFonts w:ascii="GHEA Grapalat" w:hAnsi="GHEA Grapalat"/>
          <w:vertAlign w:val="superscript"/>
          <w:lang w:val="es-ES"/>
        </w:rPr>
        <w:t xml:space="preserve"> </w:t>
      </w:r>
      <w:proofErr w:type="gramStart"/>
      <w:r w:rsidRPr="002B74B5">
        <w:rPr>
          <w:rFonts w:ascii="GHEA Grapalat" w:hAnsi="GHEA Grapalat" w:cs="Sylfaen"/>
          <w:sz w:val="20"/>
          <w:szCs w:val="20"/>
          <w:lang w:val="es-ES"/>
        </w:rPr>
        <w:t>պահանջներին</w:t>
      </w:r>
      <w:proofErr w:type="gramEnd"/>
      <w:r w:rsidRPr="002B74B5">
        <w:rPr>
          <w:rFonts w:ascii="GHEA Grapalat" w:hAnsi="GHEA Grapalat" w:cs="Sylfaen"/>
          <w:sz w:val="20"/>
          <w:szCs w:val="20"/>
          <w:lang w:val="es-ES"/>
        </w:rPr>
        <w:t xml:space="preserve"> համապատասխան</w:t>
      </w:r>
      <w:r w:rsidRPr="002B74B5">
        <w:rPr>
          <w:rFonts w:ascii="GHEA Grapalat" w:hAnsi="GHEA Grapalat" w:cs="Arial"/>
          <w:sz w:val="20"/>
          <w:szCs w:val="20"/>
          <w:lang w:val="es-ES"/>
        </w:rPr>
        <w:t xml:space="preserve">  </w:t>
      </w:r>
      <w:r w:rsidRPr="002B74B5">
        <w:rPr>
          <w:rFonts w:ascii="GHEA Grapalat" w:hAnsi="GHEA Grapalat" w:cs="Sylfaen"/>
          <w:sz w:val="20"/>
          <w:szCs w:val="20"/>
          <w:lang w:val="es-ES"/>
        </w:rPr>
        <w:t>ներկայացնում</w:t>
      </w:r>
      <w:r w:rsidRPr="002B74B5">
        <w:rPr>
          <w:rFonts w:ascii="GHEA Grapalat" w:hAnsi="GHEA Grapalat" w:cs="Arial"/>
          <w:sz w:val="20"/>
          <w:szCs w:val="20"/>
          <w:lang w:val="es-ES"/>
        </w:rPr>
        <w:t xml:space="preserve">  </w:t>
      </w:r>
      <w:r w:rsidRPr="002B74B5">
        <w:rPr>
          <w:rFonts w:ascii="GHEA Grapalat" w:hAnsi="GHEA Grapalat" w:cs="Sylfaen"/>
          <w:sz w:val="20"/>
          <w:szCs w:val="20"/>
          <w:lang w:val="es-ES"/>
        </w:rPr>
        <w:t>է</w:t>
      </w:r>
      <w:r w:rsidRPr="002B74B5">
        <w:rPr>
          <w:rFonts w:ascii="GHEA Grapalat" w:hAnsi="GHEA Grapalat" w:cs="Arial"/>
          <w:sz w:val="20"/>
          <w:szCs w:val="20"/>
          <w:lang w:val="es-ES"/>
        </w:rPr>
        <w:t xml:space="preserve"> </w:t>
      </w:r>
      <w:r w:rsidRPr="002B74B5">
        <w:rPr>
          <w:rFonts w:ascii="GHEA Grapalat" w:hAnsi="GHEA Grapalat" w:cs="Sylfaen"/>
          <w:sz w:val="20"/>
          <w:szCs w:val="20"/>
          <w:lang w:val="es-ES"/>
        </w:rPr>
        <w:t>հայտ:</w:t>
      </w:r>
    </w:p>
    <w:p w14:paraId="57F319AB" w14:textId="77777777" w:rsidR="002B74B5" w:rsidRPr="002B74B5" w:rsidRDefault="002B74B5" w:rsidP="002B74B5">
      <w:pPr>
        <w:jc w:val="both"/>
        <w:rPr>
          <w:rFonts w:ascii="GHEA Grapalat" w:hAnsi="GHEA Grapalat"/>
          <w:sz w:val="12"/>
          <w:szCs w:val="12"/>
          <w:u w:val="single"/>
          <w:lang w:val="es-ES"/>
        </w:rPr>
      </w:pPr>
    </w:p>
    <w:p w14:paraId="242CA2BE" w14:textId="77777777" w:rsidR="002B74B5" w:rsidRPr="002B74B5" w:rsidRDefault="002B74B5" w:rsidP="002B74B5">
      <w:pPr>
        <w:jc w:val="both"/>
        <w:rPr>
          <w:rFonts w:ascii="GHEA Grapalat" w:hAnsi="GHEA Grapalat" w:cs="Sylfaen"/>
          <w:sz w:val="20"/>
          <w:szCs w:val="20"/>
          <w:lang w:val="es-ES"/>
        </w:rPr>
      </w:pPr>
      <w:r w:rsidRPr="002B74B5">
        <w:rPr>
          <w:rFonts w:ascii="GHEA Grapalat" w:hAnsi="GHEA Grapalat"/>
          <w:sz w:val="22"/>
          <w:szCs w:val="22"/>
          <w:u w:val="single"/>
          <w:lang w:val="es-ES"/>
        </w:rPr>
        <w:t xml:space="preserve">                                                      </w:t>
      </w:r>
      <w:r w:rsidRPr="002B74B5">
        <w:rPr>
          <w:rFonts w:ascii="GHEA Grapalat" w:hAnsi="GHEA Grapalat"/>
          <w:sz w:val="22"/>
          <w:szCs w:val="22"/>
          <w:u w:val="single"/>
          <w:lang w:val="es-ES"/>
        </w:rPr>
        <w:tab/>
      </w:r>
      <w:r w:rsidRPr="002B74B5">
        <w:rPr>
          <w:rFonts w:ascii="GHEA Grapalat" w:hAnsi="GHEA Grapalat"/>
          <w:sz w:val="22"/>
          <w:szCs w:val="22"/>
          <w:u w:val="single"/>
          <w:lang w:val="es-ES"/>
        </w:rPr>
        <w:tab/>
        <w:t xml:space="preserve">   </w:t>
      </w:r>
      <w:r w:rsidRPr="002B74B5">
        <w:rPr>
          <w:rFonts w:ascii="GHEA Grapalat" w:hAnsi="GHEA Grapalat"/>
          <w:lang w:val="es-ES"/>
        </w:rPr>
        <w:t>-</w:t>
      </w:r>
      <w:r w:rsidRPr="002B74B5">
        <w:rPr>
          <w:rFonts w:ascii="GHEA Grapalat" w:hAnsi="GHEA Grapalat" w:cs="Sylfaen"/>
          <w:sz w:val="20"/>
          <w:szCs w:val="20"/>
          <w:lang w:val="es-ES"/>
        </w:rPr>
        <w:t>ն</w:t>
      </w:r>
      <w:r w:rsidRPr="002B74B5">
        <w:rPr>
          <w:rFonts w:ascii="GHEA Grapalat" w:hAnsi="GHEA Grapalat" w:cs="Arial"/>
          <w:sz w:val="20"/>
          <w:szCs w:val="20"/>
          <w:lang w:val="es-ES"/>
        </w:rPr>
        <w:t xml:space="preserve"> </w:t>
      </w:r>
      <w:r w:rsidRPr="002B74B5">
        <w:rPr>
          <w:rFonts w:ascii="GHEA Grapalat" w:hAnsi="GHEA Grapalat" w:cs="Sylfaen"/>
          <w:sz w:val="20"/>
          <w:szCs w:val="20"/>
          <w:lang w:val="es-ES"/>
        </w:rPr>
        <w:t>հայտնում</w:t>
      </w:r>
      <w:r w:rsidRPr="002B74B5">
        <w:rPr>
          <w:rFonts w:ascii="GHEA Grapalat" w:hAnsi="GHEA Grapalat" w:cs="Arial"/>
          <w:sz w:val="20"/>
          <w:szCs w:val="20"/>
          <w:lang w:val="es-ES"/>
        </w:rPr>
        <w:t xml:space="preserve"> </w:t>
      </w:r>
      <w:r w:rsidRPr="002B74B5">
        <w:rPr>
          <w:rFonts w:ascii="GHEA Grapalat" w:hAnsi="GHEA Grapalat" w:cs="Sylfaen"/>
          <w:sz w:val="20"/>
          <w:szCs w:val="20"/>
          <w:lang w:val="es-ES"/>
        </w:rPr>
        <w:t>և</w:t>
      </w:r>
      <w:r w:rsidRPr="002B74B5">
        <w:rPr>
          <w:rFonts w:ascii="GHEA Grapalat" w:hAnsi="GHEA Grapalat" w:cs="Arial"/>
          <w:sz w:val="20"/>
          <w:szCs w:val="20"/>
          <w:lang w:val="es-ES"/>
        </w:rPr>
        <w:t xml:space="preserve"> </w:t>
      </w:r>
      <w:r w:rsidRPr="002B74B5">
        <w:rPr>
          <w:rFonts w:ascii="GHEA Grapalat" w:hAnsi="GHEA Grapalat" w:cs="Sylfaen"/>
          <w:sz w:val="20"/>
          <w:szCs w:val="20"/>
          <w:lang w:val="es-ES"/>
        </w:rPr>
        <w:t>հավաստում</w:t>
      </w:r>
      <w:r w:rsidRPr="002B74B5">
        <w:rPr>
          <w:rFonts w:ascii="GHEA Grapalat" w:hAnsi="GHEA Grapalat" w:cs="Arial"/>
          <w:sz w:val="20"/>
          <w:szCs w:val="20"/>
          <w:lang w:val="es-ES"/>
        </w:rPr>
        <w:t xml:space="preserve"> </w:t>
      </w:r>
      <w:r w:rsidRPr="002B74B5">
        <w:rPr>
          <w:rFonts w:ascii="GHEA Grapalat" w:hAnsi="GHEA Grapalat" w:cs="Sylfaen"/>
          <w:sz w:val="20"/>
          <w:szCs w:val="20"/>
          <w:lang w:val="es-ES"/>
        </w:rPr>
        <w:t>է</w:t>
      </w:r>
      <w:r w:rsidRPr="002B74B5">
        <w:rPr>
          <w:rFonts w:ascii="GHEA Grapalat" w:hAnsi="GHEA Grapalat" w:cs="Arial"/>
          <w:sz w:val="20"/>
          <w:szCs w:val="20"/>
          <w:lang w:val="es-ES"/>
        </w:rPr>
        <w:t xml:space="preserve">, </w:t>
      </w:r>
      <w:r w:rsidRPr="002B74B5">
        <w:rPr>
          <w:rFonts w:ascii="GHEA Grapalat" w:hAnsi="GHEA Grapalat" w:cs="Sylfaen"/>
          <w:sz w:val="20"/>
          <w:szCs w:val="20"/>
          <w:lang w:val="es-ES"/>
        </w:rPr>
        <w:t xml:space="preserve">որ հանդիսանում է </w:t>
      </w:r>
    </w:p>
    <w:p w14:paraId="5F6C22E5" w14:textId="77777777" w:rsidR="002B74B5" w:rsidRPr="002B74B5" w:rsidRDefault="002B74B5" w:rsidP="002B74B5">
      <w:pPr>
        <w:jc w:val="both"/>
        <w:rPr>
          <w:rFonts w:ascii="GHEA Grapalat" w:hAnsi="GHEA Grapalat" w:cs="Sylfaen"/>
          <w:sz w:val="20"/>
          <w:szCs w:val="20"/>
          <w:lang w:val="es-ES"/>
        </w:rPr>
      </w:pPr>
      <w:r w:rsidRPr="002B74B5">
        <w:rPr>
          <w:rFonts w:ascii="GHEA Grapalat" w:hAnsi="GHEA Grapalat" w:cs="Sylfaen"/>
          <w:vertAlign w:val="superscript"/>
          <w:lang w:val="es-ES"/>
        </w:rPr>
        <w:t xml:space="preserve">                                             </w:t>
      </w:r>
      <w:proofErr w:type="gramStart"/>
      <w:r w:rsidRPr="002B74B5">
        <w:rPr>
          <w:rFonts w:ascii="GHEA Grapalat" w:hAnsi="GHEA Grapalat" w:cs="Sylfaen"/>
          <w:vertAlign w:val="superscript"/>
          <w:lang w:val="es-ES"/>
        </w:rPr>
        <w:t>մասնակցի</w:t>
      </w:r>
      <w:proofErr w:type="gramEnd"/>
      <w:r w:rsidRPr="002B74B5">
        <w:rPr>
          <w:rFonts w:ascii="GHEA Grapalat" w:hAnsi="GHEA Grapalat" w:cs="Arial"/>
          <w:vertAlign w:val="superscript"/>
          <w:lang w:val="es-ES"/>
        </w:rPr>
        <w:t xml:space="preserve"> </w:t>
      </w:r>
      <w:r w:rsidRPr="002B74B5">
        <w:rPr>
          <w:rFonts w:ascii="GHEA Grapalat" w:hAnsi="GHEA Grapalat" w:cs="Sylfaen"/>
          <w:vertAlign w:val="superscript"/>
          <w:lang w:val="es-ES"/>
        </w:rPr>
        <w:t>անվանումը</w:t>
      </w:r>
    </w:p>
    <w:p w14:paraId="52839D28" w14:textId="77777777" w:rsidR="002B74B5" w:rsidRPr="002B74B5" w:rsidRDefault="002B74B5" w:rsidP="002B74B5">
      <w:pPr>
        <w:jc w:val="both"/>
        <w:rPr>
          <w:rFonts w:ascii="GHEA Grapalat" w:hAnsi="GHEA Grapalat" w:cs="Sylfaen"/>
          <w:sz w:val="20"/>
          <w:szCs w:val="20"/>
          <w:lang w:val="es-ES"/>
        </w:rPr>
      </w:pPr>
      <w:r w:rsidRPr="002B74B5">
        <w:rPr>
          <w:rFonts w:ascii="GHEA Grapalat" w:hAnsi="GHEA Grapalat" w:cs="Sylfaen"/>
          <w:sz w:val="20"/>
          <w:szCs w:val="20"/>
          <w:u w:val="single"/>
          <w:lang w:val="es-ES"/>
        </w:rPr>
        <w:tab/>
      </w:r>
      <w:r w:rsidRPr="002B74B5">
        <w:rPr>
          <w:rFonts w:ascii="GHEA Grapalat" w:hAnsi="GHEA Grapalat" w:cs="Sylfaen"/>
          <w:sz w:val="20"/>
          <w:szCs w:val="20"/>
          <w:u w:val="single"/>
          <w:lang w:val="es-ES"/>
        </w:rPr>
        <w:tab/>
      </w:r>
      <w:r w:rsidRPr="002B74B5">
        <w:rPr>
          <w:rFonts w:ascii="GHEA Grapalat" w:hAnsi="GHEA Grapalat" w:cs="Sylfaen"/>
          <w:sz w:val="20"/>
          <w:szCs w:val="20"/>
          <w:u w:val="single"/>
          <w:lang w:val="es-ES"/>
        </w:rPr>
        <w:tab/>
      </w:r>
      <w:r w:rsidRPr="002B74B5">
        <w:rPr>
          <w:rFonts w:ascii="GHEA Grapalat" w:hAnsi="GHEA Grapalat" w:cs="Sylfaen"/>
          <w:sz w:val="20"/>
          <w:szCs w:val="20"/>
          <w:u w:val="single"/>
          <w:lang w:val="es-ES"/>
        </w:rPr>
        <w:tab/>
      </w:r>
      <w:r w:rsidRPr="002B74B5">
        <w:rPr>
          <w:rFonts w:ascii="GHEA Grapalat" w:hAnsi="GHEA Grapalat" w:cs="Sylfaen"/>
          <w:sz w:val="20"/>
          <w:szCs w:val="20"/>
          <w:u w:val="single"/>
          <w:lang w:val="es-ES"/>
        </w:rPr>
        <w:tab/>
      </w:r>
      <w:r w:rsidRPr="002B74B5">
        <w:rPr>
          <w:rFonts w:ascii="GHEA Grapalat" w:hAnsi="GHEA Grapalat" w:cs="Sylfaen"/>
          <w:sz w:val="20"/>
          <w:szCs w:val="20"/>
          <w:u w:val="single"/>
          <w:lang w:val="es-ES"/>
        </w:rPr>
        <w:tab/>
      </w:r>
      <w:r w:rsidRPr="002B74B5">
        <w:rPr>
          <w:rFonts w:ascii="GHEA Grapalat" w:hAnsi="GHEA Grapalat" w:cs="Sylfaen"/>
          <w:sz w:val="20"/>
          <w:szCs w:val="20"/>
          <w:u w:val="single"/>
          <w:lang w:val="es-ES"/>
        </w:rPr>
        <w:tab/>
      </w:r>
      <w:proofErr w:type="gramStart"/>
      <w:r w:rsidRPr="002B74B5">
        <w:rPr>
          <w:rFonts w:ascii="GHEA Grapalat" w:hAnsi="GHEA Grapalat" w:cs="Sylfaen"/>
          <w:sz w:val="20"/>
          <w:szCs w:val="20"/>
          <w:lang w:val="es-ES"/>
        </w:rPr>
        <w:t>ռեզիդենտ</w:t>
      </w:r>
      <w:proofErr w:type="gramEnd"/>
      <w:r w:rsidRPr="002B74B5">
        <w:rPr>
          <w:rFonts w:ascii="GHEA Grapalat" w:hAnsi="GHEA Grapalat" w:cs="Sylfaen"/>
          <w:sz w:val="20"/>
          <w:szCs w:val="20"/>
          <w:lang w:val="es-ES"/>
        </w:rPr>
        <w:t xml:space="preserve">:  </w:t>
      </w:r>
    </w:p>
    <w:p w14:paraId="1E30EBF0" w14:textId="77777777" w:rsidR="002B74B5" w:rsidRPr="002B74B5" w:rsidRDefault="002B74B5" w:rsidP="002B74B5">
      <w:pPr>
        <w:jc w:val="both"/>
        <w:rPr>
          <w:rFonts w:ascii="GHEA Grapalat" w:hAnsi="GHEA Grapalat" w:cs="Arial"/>
          <w:vertAlign w:val="superscript"/>
          <w:lang w:val="es-ES"/>
        </w:rPr>
      </w:pPr>
      <w:r w:rsidRPr="002B74B5">
        <w:rPr>
          <w:rFonts w:ascii="GHEA Grapalat" w:hAnsi="GHEA Grapalat" w:cs="Arial"/>
          <w:vertAlign w:val="superscript"/>
          <w:lang w:val="es-ES"/>
        </w:rPr>
        <w:t xml:space="preserve">                                               </w:t>
      </w:r>
      <w:proofErr w:type="gramStart"/>
      <w:r w:rsidRPr="002B74B5">
        <w:rPr>
          <w:rFonts w:ascii="GHEA Grapalat" w:hAnsi="GHEA Grapalat" w:cs="Arial"/>
          <w:vertAlign w:val="superscript"/>
          <w:lang w:val="es-ES"/>
        </w:rPr>
        <w:t>երկրի</w:t>
      </w:r>
      <w:proofErr w:type="gramEnd"/>
      <w:r w:rsidRPr="002B74B5">
        <w:rPr>
          <w:rFonts w:ascii="GHEA Grapalat" w:hAnsi="GHEA Grapalat" w:cs="Arial"/>
          <w:vertAlign w:val="superscript"/>
          <w:lang w:val="es-ES"/>
        </w:rPr>
        <w:t xml:space="preserve"> անվանումը</w:t>
      </w:r>
    </w:p>
    <w:p w14:paraId="55D818F3" w14:textId="77777777" w:rsidR="002B74B5" w:rsidRPr="002B74B5" w:rsidRDefault="002B74B5" w:rsidP="002B74B5">
      <w:pPr>
        <w:jc w:val="both"/>
        <w:rPr>
          <w:rFonts w:ascii="GHEA Grapalat" w:hAnsi="GHEA Grapalat" w:cs="Sylfaen"/>
          <w:sz w:val="20"/>
          <w:szCs w:val="20"/>
          <w:lang w:val="es-ES"/>
        </w:rPr>
      </w:pPr>
      <w:r w:rsidRPr="002B74B5">
        <w:rPr>
          <w:rFonts w:ascii="GHEA Grapalat" w:hAnsi="GHEA Grapalat" w:cs="Sylfaen"/>
          <w:sz w:val="20"/>
          <w:szCs w:val="20"/>
          <w:lang w:val="es-ES"/>
        </w:rPr>
        <w:t xml:space="preserve">                </w:t>
      </w:r>
    </w:p>
    <w:p w14:paraId="5E41F60C" w14:textId="77777777" w:rsidR="002B74B5" w:rsidRPr="002B74B5" w:rsidRDefault="002B74B5" w:rsidP="002B74B5">
      <w:pPr>
        <w:jc w:val="both"/>
        <w:rPr>
          <w:rFonts w:ascii="GHEA Grapalat" w:hAnsi="GHEA Grapalat" w:cs="Sylfaen"/>
          <w:sz w:val="20"/>
          <w:szCs w:val="20"/>
          <w:lang w:val="es-ES"/>
        </w:rPr>
      </w:pPr>
      <w:r w:rsidRPr="002B74B5">
        <w:rPr>
          <w:rFonts w:ascii="GHEA Grapalat" w:hAnsi="GHEA Grapalat"/>
          <w:sz w:val="20"/>
          <w:szCs w:val="20"/>
          <w:u w:val="single"/>
          <w:lang w:val="es-ES"/>
        </w:rPr>
        <w:t xml:space="preserve">                                         </w:t>
      </w:r>
      <w:r w:rsidRPr="002B74B5">
        <w:rPr>
          <w:rFonts w:ascii="GHEA Grapalat" w:hAnsi="GHEA Grapalat"/>
          <w:sz w:val="20"/>
          <w:szCs w:val="20"/>
          <w:lang w:val="es-ES"/>
        </w:rPr>
        <w:t>-</w:t>
      </w:r>
      <w:r w:rsidRPr="002B74B5">
        <w:rPr>
          <w:rFonts w:ascii="GHEA Grapalat" w:hAnsi="GHEA Grapalat" w:cs="Sylfaen"/>
          <w:sz w:val="20"/>
          <w:szCs w:val="20"/>
          <w:lang w:val="es-ES"/>
        </w:rPr>
        <w:t>ի՝</w:t>
      </w:r>
    </w:p>
    <w:p w14:paraId="2389070C" w14:textId="77777777" w:rsidR="002B74B5" w:rsidRPr="002B74B5" w:rsidRDefault="002B74B5" w:rsidP="002B74B5">
      <w:pPr>
        <w:jc w:val="both"/>
        <w:rPr>
          <w:rFonts w:ascii="GHEA Grapalat" w:hAnsi="GHEA Grapalat" w:cs="Sylfaen"/>
          <w:sz w:val="20"/>
          <w:szCs w:val="20"/>
          <w:lang w:val="es-ES"/>
        </w:rPr>
      </w:pPr>
      <w:r w:rsidRPr="002B74B5">
        <w:rPr>
          <w:rFonts w:ascii="GHEA Grapalat" w:hAnsi="GHEA Grapalat" w:cs="Sylfaen"/>
          <w:vertAlign w:val="superscript"/>
          <w:lang w:val="es-ES"/>
        </w:rPr>
        <w:t xml:space="preserve">          </w:t>
      </w:r>
      <w:proofErr w:type="gramStart"/>
      <w:r w:rsidRPr="002B74B5">
        <w:rPr>
          <w:rFonts w:ascii="GHEA Grapalat" w:hAnsi="GHEA Grapalat" w:cs="Sylfaen"/>
          <w:vertAlign w:val="superscript"/>
          <w:lang w:val="es-ES"/>
        </w:rPr>
        <w:t>մասնակցի</w:t>
      </w:r>
      <w:proofErr w:type="gramEnd"/>
      <w:r w:rsidRPr="002B74B5">
        <w:rPr>
          <w:rFonts w:ascii="GHEA Grapalat" w:hAnsi="GHEA Grapalat" w:cs="Arial"/>
          <w:vertAlign w:val="superscript"/>
          <w:lang w:val="es-ES"/>
        </w:rPr>
        <w:t xml:space="preserve"> </w:t>
      </w:r>
      <w:r w:rsidRPr="002B74B5">
        <w:rPr>
          <w:rFonts w:ascii="GHEA Grapalat" w:hAnsi="GHEA Grapalat" w:cs="Sylfaen"/>
          <w:vertAlign w:val="superscript"/>
          <w:lang w:val="es-ES"/>
        </w:rPr>
        <w:t>անվանումը</w:t>
      </w:r>
      <w:r w:rsidRPr="002B74B5">
        <w:rPr>
          <w:rFonts w:ascii="GHEA Grapalat" w:hAnsi="GHEA Grapalat" w:cs="Arial"/>
          <w:vertAlign w:val="superscript"/>
          <w:lang w:val="es-ES"/>
        </w:rPr>
        <w:t xml:space="preserve">   </w:t>
      </w:r>
    </w:p>
    <w:p w14:paraId="5AE02549" w14:textId="77777777" w:rsidR="002B74B5" w:rsidRPr="002B74B5" w:rsidRDefault="002B74B5" w:rsidP="002B74B5">
      <w:pPr>
        <w:numPr>
          <w:ilvl w:val="0"/>
          <w:numId w:val="27"/>
        </w:numPr>
        <w:jc w:val="both"/>
        <w:rPr>
          <w:rFonts w:ascii="GHEA Grapalat" w:hAnsi="GHEA Grapalat" w:cs="Arial"/>
          <w:szCs w:val="22"/>
          <w:u w:val="single"/>
          <w:lang w:val="es-ES"/>
        </w:rPr>
      </w:pPr>
      <w:r w:rsidRPr="002B74B5">
        <w:rPr>
          <w:rFonts w:ascii="GHEA Grapalat" w:hAnsi="GHEA Grapalat" w:cs="Arial"/>
          <w:sz w:val="20"/>
          <w:szCs w:val="20"/>
          <w:lang w:val="es-ES"/>
        </w:rPr>
        <w:t xml:space="preserve">հարկ վճարողի հաշվառման համարն </w:t>
      </w:r>
      <w:r w:rsidRPr="002B74B5">
        <w:rPr>
          <w:rFonts w:ascii="GHEA Grapalat" w:hAnsi="GHEA Grapalat" w:cs="Sylfaen"/>
          <w:sz w:val="20"/>
          <w:szCs w:val="20"/>
          <w:lang w:val="es-ES"/>
        </w:rPr>
        <w:t>է</w:t>
      </w:r>
      <w:r w:rsidRPr="002B74B5">
        <w:rPr>
          <w:rFonts w:ascii="GHEA Grapalat" w:hAnsi="GHEA Grapalat" w:cs="Arial"/>
          <w:sz w:val="20"/>
          <w:szCs w:val="20"/>
          <w:lang w:val="es-ES"/>
        </w:rPr>
        <w:t>`</w:t>
      </w:r>
      <w:r w:rsidRPr="002B74B5">
        <w:rPr>
          <w:rFonts w:ascii="GHEA Grapalat" w:hAnsi="GHEA Grapalat" w:cs="Arial"/>
          <w:szCs w:val="22"/>
          <w:lang w:val="es-ES"/>
        </w:rPr>
        <w:t xml:space="preserve"> </w:t>
      </w:r>
      <w:r w:rsidRPr="002B74B5">
        <w:rPr>
          <w:rFonts w:ascii="GHEA Grapalat" w:hAnsi="GHEA Grapalat" w:cs="Arial"/>
          <w:szCs w:val="22"/>
          <w:u w:val="single"/>
          <w:lang w:val="es-ES"/>
        </w:rPr>
        <w:tab/>
      </w:r>
      <w:r w:rsidRPr="002B74B5">
        <w:rPr>
          <w:rFonts w:ascii="GHEA Grapalat" w:hAnsi="GHEA Grapalat" w:cs="Arial"/>
          <w:szCs w:val="22"/>
          <w:u w:val="single"/>
          <w:lang w:val="es-ES"/>
        </w:rPr>
        <w:tab/>
      </w:r>
      <w:r w:rsidRPr="002B74B5">
        <w:rPr>
          <w:rFonts w:ascii="GHEA Grapalat" w:hAnsi="GHEA Grapalat" w:cs="Arial"/>
          <w:szCs w:val="22"/>
          <w:u w:val="single"/>
          <w:lang w:val="es-ES"/>
        </w:rPr>
        <w:tab/>
      </w:r>
      <w:r w:rsidRPr="002B74B5">
        <w:rPr>
          <w:rFonts w:ascii="GHEA Grapalat" w:hAnsi="GHEA Grapalat" w:cs="Arial"/>
          <w:szCs w:val="22"/>
          <w:u w:val="single"/>
          <w:lang w:val="es-ES"/>
        </w:rPr>
        <w:tab/>
      </w:r>
      <w:r w:rsidRPr="002B74B5">
        <w:rPr>
          <w:rFonts w:ascii="GHEA Grapalat" w:hAnsi="GHEA Grapalat" w:cs="Arial"/>
          <w:szCs w:val="22"/>
          <w:u w:val="single"/>
          <w:lang w:val="es-ES"/>
        </w:rPr>
        <w:tab/>
      </w:r>
    </w:p>
    <w:p w14:paraId="640337C3" w14:textId="77777777" w:rsidR="002B74B5" w:rsidRPr="002B74B5" w:rsidRDefault="002B74B5" w:rsidP="002B74B5">
      <w:pPr>
        <w:jc w:val="both"/>
        <w:rPr>
          <w:rFonts w:ascii="GHEA Grapalat" w:hAnsi="GHEA Grapalat" w:cs="Arial"/>
          <w:vertAlign w:val="superscript"/>
          <w:lang w:val="es-ES"/>
        </w:rPr>
      </w:pPr>
      <w:r w:rsidRPr="002B74B5">
        <w:rPr>
          <w:rFonts w:ascii="GHEA Grapalat" w:hAnsi="GHEA Grapalat" w:cs="Sylfaen"/>
          <w:vertAlign w:val="superscript"/>
          <w:lang w:val="es-ES"/>
        </w:rPr>
        <w:t xml:space="preserve">               </w:t>
      </w:r>
      <w:r w:rsidRPr="002B74B5">
        <w:rPr>
          <w:rFonts w:ascii="GHEA Grapalat" w:hAnsi="GHEA Grapalat" w:cs="Arial"/>
          <w:vertAlign w:val="superscript"/>
          <w:lang w:val="es-ES"/>
        </w:rPr>
        <w:t xml:space="preserve">                                                                                                       </w:t>
      </w:r>
      <w:proofErr w:type="gramStart"/>
      <w:r w:rsidRPr="002B74B5">
        <w:rPr>
          <w:rFonts w:ascii="GHEA Grapalat" w:hAnsi="GHEA Grapalat" w:cs="Arial"/>
          <w:vertAlign w:val="superscript"/>
          <w:lang w:val="es-ES"/>
        </w:rPr>
        <w:t>հարկ</w:t>
      </w:r>
      <w:proofErr w:type="gramEnd"/>
      <w:r w:rsidRPr="002B74B5">
        <w:rPr>
          <w:rFonts w:ascii="GHEA Grapalat" w:hAnsi="GHEA Grapalat" w:cs="Arial"/>
          <w:vertAlign w:val="superscript"/>
          <w:lang w:val="es-ES"/>
        </w:rPr>
        <w:t xml:space="preserve"> վճարողի հաշվառման համարը</w:t>
      </w:r>
    </w:p>
    <w:p w14:paraId="6A7F104D" w14:textId="77777777" w:rsidR="002B74B5" w:rsidRPr="002B74B5" w:rsidRDefault="002B74B5" w:rsidP="002B74B5">
      <w:pPr>
        <w:jc w:val="both"/>
        <w:rPr>
          <w:rFonts w:ascii="GHEA Grapalat" w:hAnsi="GHEA Grapalat" w:cs="Arial"/>
          <w:vertAlign w:val="superscript"/>
          <w:lang w:val="es-ES"/>
        </w:rPr>
      </w:pPr>
    </w:p>
    <w:p w14:paraId="27A1395C" w14:textId="77777777" w:rsidR="002B74B5" w:rsidRPr="002B74B5" w:rsidRDefault="002B74B5" w:rsidP="002B74B5">
      <w:pPr>
        <w:jc w:val="both"/>
        <w:rPr>
          <w:rFonts w:ascii="GHEA Grapalat" w:hAnsi="GHEA Grapalat"/>
          <w:sz w:val="22"/>
          <w:szCs w:val="22"/>
          <w:lang w:val="es-ES"/>
        </w:rPr>
      </w:pPr>
    </w:p>
    <w:p w14:paraId="6F223AA9" w14:textId="77777777" w:rsidR="002B74B5" w:rsidRPr="002B74B5" w:rsidRDefault="002B74B5" w:rsidP="002B74B5">
      <w:pPr>
        <w:numPr>
          <w:ilvl w:val="0"/>
          <w:numId w:val="27"/>
        </w:numPr>
        <w:jc w:val="both"/>
        <w:rPr>
          <w:rFonts w:ascii="GHEA Grapalat" w:hAnsi="GHEA Grapalat"/>
          <w:sz w:val="22"/>
          <w:szCs w:val="22"/>
          <w:u w:val="single"/>
          <w:lang w:val="es-ES"/>
        </w:rPr>
      </w:pPr>
      <w:r w:rsidRPr="002B74B5">
        <w:rPr>
          <w:rFonts w:ascii="GHEA Grapalat" w:hAnsi="GHEA Grapalat" w:cs="Sylfaen"/>
          <w:sz w:val="20"/>
          <w:szCs w:val="20"/>
          <w:lang w:val="es-ES"/>
        </w:rPr>
        <w:t>էլեկտրոնային</w:t>
      </w:r>
      <w:r w:rsidRPr="002B74B5">
        <w:rPr>
          <w:rFonts w:ascii="GHEA Grapalat" w:hAnsi="GHEA Grapalat" w:cs="Arial"/>
          <w:sz w:val="20"/>
          <w:szCs w:val="20"/>
          <w:lang w:val="es-ES"/>
        </w:rPr>
        <w:t xml:space="preserve"> </w:t>
      </w:r>
      <w:r w:rsidRPr="002B74B5">
        <w:rPr>
          <w:rFonts w:ascii="GHEA Grapalat" w:hAnsi="GHEA Grapalat" w:cs="Sylfaen"/>
          <w:sz w:val="20"/>
          <w:szCs w:val="20"/>
          <w:lang w:val="es-ES"/>
        </w:rPr>
        <w:t>փոստի</w:t>
      </w:r>
      <w:r w:rsidRPr="002B74B5">
        <w:rPr>
          <w:rFonts w:ascii="GHEA Grapalat" w:hAnsi="GHEA Grapalat" w:cs="Arial"/>
          <w:sz w:val="20"/>
          <w:szCs w:val="20"/>
          <w:lang w:val="es-ES"/>
        </w:rPr>
        <w:t xml:space="preserve"> </w:t>
      </w:r>
      <w:r w:rsidRPr="002B74B5">
        <w:rPr>
          <w:rFonts w:ascii="GHEA Grapalat" w:hAnsi="GHEA Grapalat" w:cs="Sylfaen"/>
          <w:sz w:val="20"/>
          <w:szCs w:val="20"/>
          <w:lang w:val="es-ES"/>
        </w:rPr>
        <w:t>հասցեն</w:t>
      </w:r>
      <w:r w:rsidRPr="002B74B5">
        <w:rPr>
          <w:rFonts w:ascii="GHEA Grapalat" w:hAnsi="GHEA Grapalat" w:cs="Arial"/>
          <w:sz w:val="20"/>
          <w:szCs w:val="20"/>
          <w:lang w:val="es-ES"/>
        </w:rPr>
        <w:t xml:space="preserve"> </w:t>
      </w:r>
      <w:r w:rsidRPr="002B74B5">
        <w:rPr>
          <w:rFonts w:ascii="GHEA Grapalat" w:hAnsi="GHEA Grapalat" w:cs="Sylfaen"/>
          <w:sz w:val="20"/>
          <w:szCs w:val="20"/>
          <w:lang w:val="es-ES"/>
        </w:rPr>
        <w:t>է</w:t>
      </w:r>
      <w:r w:rsidRPr="002B74B5">
        <w:rPr>
          <w:rFonts w:ascii="GHEA Grapalat" w:hAnsi="GHEA Grapalat" w:cs="Arial"/>
          <w:sz w:val="20"/>
          <w:szCs w:val="20"/>
          <w:lang w:val="es-ES"/>
        </w:rPr>
        <w:t>`</w:t>
      </w:r>
      <w:r w:rsidRPr="002B74B5">
        <w:rPr>
          <w:rFonts w:ascii="GHEA Grapalat" w:hAnsi="GHEA Grapalat" w:cs="Arial"/>
          <w:szCs w:val="22"/>
          <w:lang w:val="es-ES"/>
        </w:rPr>
        <w:t xml:space="preserve"> </w:t>
      </w:r>
      <w:r w:rsidRPr="002B74B5">
        <w:rPr>
          <w:rFonts w:ascii="GHEA Grapalat" w:hAnsi="GHEA Grapalat"/>
          <w:u w:val="single"/>
          <w:lang w:val="es-ES"/>
        </w:rPr>
        <w:tab/>
      </w:r>
      <w:r w:rsidRPr="002B74B5">
        <w:rPr>
          <w:rFonts w:ascii="GHEA Grapalat" w:hAnsi="GHEA Grapalat"/>
          <w:u w:val="single"/>
          <w:lang w:val="es-ES"/>
        </w:rPr>
        <w:tab/>
      </w:r>
      <w:r w:rsidRPr="002B74B5">
        <w:rPr>
          <w:rFonts w:ascii="GHEA Grapalat" w:hAnsi="GHEA Grapalat"/>
          <w:u w:val="single"/>
          <w:lang w:val="es-ES"/>
        </w:rPr>
        <w:tab/>
      </w:r>
      <w:r w:rsidRPr="002B74B5">
        <w:rPr>
          <w:rFonts w:ascii="GHEA Grapalat" w:hAnsi="GHEA Grapalat"/>
          <w:u w:val="single"/>
          <w:lang w:val="es-ES"/>
        </w:rPr>
        <w:tab/>
      </w:r>
      <w:r w:rsidRPr="002B74B5">
        <w:rPr>
          <w:rFonts w:ascii="GHEA Grapalat" w:hAnsi="GHEA Grapalat"/>
          <w:u w:val="single"/>
          <w:lang w:val="es-ES"/>
        </w:rPr>
        <w:tab/>
      </w:r>
    </w:p>
    <w:p w14:paraId="0F316719" w14:textId="77777777" w:rsidR="002B74B5" w:rsidRPr="002B74B5" w:rsidRDefault="002B74B5" w:rsidP="002B74B5">
      <w:pPr>
        <w:jc w:val="both"/>
        <w:rPr>
          <w:rFonts w:ascii="GHEA Grapalat" w:hAnsi="GHEA Grapalat"/>
          <w:sz w:val="10"/>
          <w:szCs w:val="10"/>
          <w:lang w:val="es-ES"/>
        </w:rPr>
      </w:pPr>
      <w:r w:rsidRPr="002B74B5">
        <w:rPr>
          <w:rFonts w:ascii="GHEA Grapalat" w:hAnsi="GHEA Grapalat" w:cs="Sylfaen"/>
          <w:vertAlign w:val="superscript"/>
          <w:lang w:val="es-ES"/>
        </w:rPr>
        <w:t xml:space="preserve">              </w:t>
      </w:r>
      <w:r w:rsidRPr="002B74B5">
        <w:rPr>
          <w:rFonts w:ascii="GHEA Grapalat" w:hAnsi="GHEA Grapalat" w:cs="Arial"/>
          <w:vertAlign w:val="superscript"/>
          <w:lang w:val="es-ES"/>
        </w:rPr>
        <w:t xml:space="preserve">                                                                                          </w:t>
      </w:r>
      <w:proofErr w:type="gramStart"/>
      <w:r w:rsidRPr="002B74B5">
        <w:rPr>
          <w:rFonts w:ascii="GHEA Grapalat" w:hAnsi="GHEA Grapalat" w:cs="Arial"/>
          <w:vertAlign w:val="superscript"/>
          <w:lang w:val="es-ES"/>
        </w:rPr>
        <w:t>էլեկտրոնային</w:t>
      </w:r>
      <w:proofErr w:type="gramEnd"/>
      <w:r w:rsidRPr="002B74B5">
        <w:rPr>
          <w:rFonts w:ascii="GHEA Grapalat" w:hAnsi="GHEA Grapalat" w:cs="Arial"/>
          <w:vertAlign w:val="superscript"/>
          <w:lang w:val="es-ES"/>
        </w:rPr>
        <w:t xml:space="preserve"> փոստի հասցեն</w:t>
      </w:r>
    </w:p>
    <w:p w14:paraId="754CEDBD" w14:textId="77777777" w:rsidR="002B74B5" w:rsidRPr="002B74B5" w:rsidRDefault="002B74B5" w:rsidP="002B74B5">
      <w:pPr>
        <w:jc w:val="right"/>
        <w:rPr>
          <w:rFonts w:ascii="GHEA Grapalat" w:hAnsi="GHEA Grapalat"/>
          <w:sz w:val="10"/>
          <w:szCs w:val="10"/>
          <w:lang w:val="es-ES"/>
        </w:rPr>
      </w:pPr>
    </w:p>
    <w:p w14:paraId="23496CB0" w14:textId="77777777" w:rsidR="002B74B5" w:rsidRPr="002B74B5" w:rsidRDefault="002B74B5" w:rsidP="002B74B5">
      <w:pPr>
        <w:jc w:val="right"/>
        <w:rPr>
          <w:rFonts w:ascii="GHEA Grapalat" w:hAnsi="GHEA Grapalat"/>
          <w:sz w:val="10"/>
          <w:szCs w:val="10"/>
          <w:lang w:val="es-ES"/>
        </w:rPr>
      </w:pPr>
    </w:p>
    <w:p w14:paraId="52DB6DAF" w14:textId="77777777" w:rsidR="002B74B5" w:rsidRPr="002B74B5" w:rsidRDefault="002B74B5" w:rsidP="002B74B5">
      <w:pPr>
        <w:jc w:val="right"/>
        <w:rPr>
          <w:rFonts w:ascii="GHEA Grapalat" w:hAnsi="GHEA Grapalat"/>
          <w:sz w:val="10"/>
          <w:szCs w:val="10"/>
          <w:lang w:val="es-ES"/>
        </w:rPr>
      </w:pPr>
    </w:p>
    <w:p w14:paraId="470BB2EF" w14:textId="77777777" w:rsidR="002B74B5" w:rsidRPr="002B74B5" w:rsidRDefault="002B74B5" w:rsidP="002B74B5">
      <w:pPr>
        <w:jc w:val="right"/>
        <w:rPr>
          <w:rFonts w:ascii="GHEA Grapalat" w:hAnsi="GHEA Grapalat"/>
          <w:sz w:val="10"/>
          <w:szCs w:val="10"/>
          <w:lang w:val="hy-AM"/>
        </w:rPr>
      </w:pPr>
    </w:p>
    <w:p w14:paraId="26DC44EE" w14:textId="77777777" w:rsidR="002B74B5" w:rsidRPr="002B74B5" w:rsidRDefault="002B74B5" w:rsidP="002B74B5">
      <w:pPr>
        <w:numPr>
          <w:ilvl w:val="0"/>
          <w:numId w:val="27"/>
        </w:numPr>
        <w:jc w:val="both"/>
        <w:rPr>
          <w:rFonts w:ascii="GHEA Grapalat" w:hAnsi="GHEA Grapalat" w:cs="Arial"/>
          <w:vertAlign w:val="superscript"/>
          <w:lang w:val="es-ES"/>
        </w:rPr>
      </w:pPr>
      <w:r w:rsidRPr="002B74B5">
        <w:rPr>
          <w:rFonts w:ascii="GHEA Grapalat" w:hAnsi="GHEA Grapalat"/>
          <w:sz w:val="20"/>
          <w:szCs w:val="20"/>
          <w:lang w:val="hy-AM"/>
        </w:rPr>
        <w:t>գործունեության հասցեն է՝</w:t>
      </w:r>
      <w:r w:rsidRPr="002B74B5">
        <w:rPr>
          <w:rFonts w:ascii="GHEA Grapalat" w:hAnsi="GHEA Grapalat"/>
          <w:sz w:val="20"/>
          <w:szCs w:val="20"/>
          <w:lang w:val="es-ES"/>
        </w:rPr>
        <w:t xml:space="preserve"> </w:t>
      </w:r>
      <w:r w:rsidRPr="002B74B5">
        <w:rPr>
          <w:rFonts w:ascii="GHEA Grapalat" w:hAnsi="GHEA Grapalat"/>
          <w:sz w:val="20"/>
          <w:szCs w:val="20"/>
          <w:u w:val="single"/>
          <w:lang w:val="es-ES"/>
        </w:rPr>
        <w:tab/>
      </w:r>
      <w:r w:rsidRPr="002B74B5">
        <w:rPr>
          <w:rFonts w:ascii="GHEA Grapalat" w:hAnsi="GHEA Grapalat"/>
          <w:sz w:val="20"/>
          <w:szCs w:val="20"/>
          <w:u w:val="single"/>
          <w:lang w:val="es-ES"/>
        </w:rPr>
        <w:tab/>
      </w:r>
      <w:r w:rsidRPr="002B74B5">
        <w:rPr>
          <w:rFonts w:ascii="GHEA Grapalat" w:hAnsi="GHEA Grapalat"/>
          <w:sz w:val="20"/>
          <w:szCs w:val="20"/>
          <w:u w:val="single"/>
          <w:lang w:val="es-ES"/>
        </w:rPr>
        <w:tab/>
      </w:r>
      <w:r w:rsidRPr="002B74B5">
        <w:rPr>
          <w:rFonts w:ascii="GHEA Grapalat" w:hAnsi="GHEA Grapalat"/>
          <w:sz w:val="20"/>
          <w:szCs w:val="20"/>
          <w:u w:val="single"/>
          <w:lang w:val="es-ES"/>
        </w:rPr>
        <w:tab/>
      </w:r>
      <w:r w:rsidRPr="002B74B5">
        <w:rPr>
          <w:rFonts w:ascii="GHEA Grapalat" w:hAnsi="GHEA Grapalat"/>
          <w:sz w:val="20"/>
          <w:szCs w:val="20"/>
          <w:u w:val="single"/>
          <w:lang w:val="es-ES"/>
        </w:rPr>
        <w:tab/>
      </w:r>
      <w:r w:rsidRPr="002B74B5">
        <w:rPr>
          <w:rFonts w:ascii="GHEA Grapalat" w:hAnsi="GHEA Grapalat"/>
          <w:sz w:val="20"/>
          <w:szCs w:val="20"/>
          <w:u w:val="single"/>
          <w:lang w:val="es-ES"/>
        </w:rPr>
        <w:tab/>
      </w:r>
      <w:r w:rsidRPr="002B74B5">
        <w:rPr>
          <w:rFonts w:ascii="GHEA Grapalat" w:hAnsi="GHEA Grapalat"/>
          <w:sz w:val="20"/>
          <w:szCs w:val="20"/>
          <w:lang w:val="es-ES"/>
        </w:rPr>
        <w:t xml:space="preserve">                                  </w:t>
      </w:r>
    </w:p>
    <w:p w14:paraId="6B4D2A96" w14:textId="77777777" w:rsidR="002B74B5" w:rsidRPr="002B74B5" w:rsidRDefault="002B74B5" w:rsidP="002B74B5">
      <w:pPr>
        <w:jc w:val="both"/>
        <w:rPr>
          <w:rFonts w:ascii="GHEA Grapalat" w:hAnsi="GHEA Grapalat"/>
          <w:sz w:val="16"/>
          <w:szCs w:val="16"/>
          <w:lang w:val="hy-AM"/>
        </w:rPr>
      </w:pPr>
      <w:r w:rsidRPr="002B74B5">
        <w:rPr>
          <w:rFonts w:ascii="GHEA Grapalat" w:hAnsi="GHEA Grapalat"/>
          <w:sz w:val="16"/>
          <w:szCs w:val="16"/>
          <w:lang w:val="hy-AM"/>
        </w:rPr>
        <w:t xml:space="preserve">                                                                                            գործունեության հասցեն</w:t>
      </w:r>
    </w:p>
    <w:p w14:paraId="0A67AB51" w14:textId="77777777" w:rsidR="002B74B5" w:rsidRPr="002B74B5" w:rsidRDefault="002B74B5" w:rsidP="002B74B5">
      <w:pPr>
        <w:jc w:val="right"/>
        <w:rPr>
          <w:rFonts w:ascii="GHEA Grapalat" w:hAnsi="GHEA Grapalat"/>
          <w:sz w:val="10"/>
          <w:szCs w:val="10"/>
          <w:lang w:val="hy-AM"/>
        </w:rPr>
      </w:pPr>
    </w:p>
    <w:p w14:paraId="4623E86A" w14:textId="77777777" w:rsidR="002B74B5" w:rsidRPr="002B74B5" w:rsidRDefault="002B74B5" w:rsidP="002B74B5">
      <w:pPr>
        <w:ind w:firstLine="708"/>
        <w:jc w:val="both"/>
        <w:rPr>
          <w:rFonts w:ascii="GHEA Grapalat" w:hAnsi="GHEA Grapalat" w:cs="Arial"/>
          <w:sz w:val="20"/>
          <w:szCs w:val="20"/>
          <w:lang w:val="hy-AM"/>
        </w:rPr>
      </w:pPr>
    </w:p>
    <w:p w14:paraId="6A9807DE" w14:textId="77777777" w:rsidR="002B74B5" w:rsidRPr="002B74B5" w:rsidRDefault="002B74B5" w:rsidP="002B74B5">
      <w:pPr>
        <w:numPr>
          <w:ilvl w:val="0"/>
          <w:numId w:val="27"/>
        </w:numPr>
        <w:jc w:val="both"/>
        <w:rPr>
          <w:rFonts w:ascii="GHEA Grapalat" w:hAnsi="GHEA Grapalat"/>
          <w:sz w:val="16"/>
          <w:szCs w:val="16"/>
          <w:lang w:val="hy-AM"/>
        </w:rPr>
      </w:pPr>
      <w:r w:rsidRPr="002B74B5">
        <w:rPr>
          <w:rFonts w:ascii="GHEA Grapalat" w:hAnsi="GHEA Grapalat"/>
          <w:sz w:val="20"/>
          <w:szCs w:val="20"/>
          <w:lang w:val="hy-AM"/>
        </w:rPr>
        <w:t xml:space="preserve">հեռախոսահամարն է՝ </w:t>
      </w:r>
      <w:r w:rsidRPr="002B74B5">
        <w:rPr>
          <w:rFonts w:ascii="GHEA Grapalat" w:hAnsi="GHEA Grapalat"/>
          <w:sz w:val="20"/>
          <w:szCs w:val="20"/>
          <w:u w:val="single"/>
          <w:lang w:val="hy-AM"/>
        </w:rPr>
        <w:tab/>
      </w:r>
      <w:r w:rsidRPr="002B74B5">
        <w:rPr>
          <w:rFonts w:ascii="GHEA Grapalat" w:hAnsi="GHEA Grapalat"/>
          <w:sz w:val="20"/>
          <w:szCs w:val="20"/>
          <w:u w:val="single"/>
          <w:lang w:val="hy-AM"/>
        </w:rPr>
        <w:tab/>
      </w:r>
      <w:r w:rsidRPr="002B74B5">
        <w:rPr>
          <w:rFonts w:ascii="GHEA Grapalat" w:hAnsi="GHEA Grapalat"/>
          <w:sz w:val="20"/>
          <w:szCs w:val="20"/>
          <w:u w:val="single"/>
          <w:lang w:val="hy-AM"/>
        </w:rPr>
        <w:tab/>
      </w:r>
      <w:r w:rsidRPr="002B74B5">
        <w:rPr>
          <w:rFonts w:ascii="GHEA Grapalat" w:hAnsi="GHEA Grapalat"/>
          <w:sz w:val="20"/>
          <w:szCs w:val="20"/>
          <w:u w:val="single"/>
          <w:lang w:val="hy-AM"/>
        </w:rPr>
        <w:tab/>
      </w:r>
      <w:r w:rsidRPr="002B74B5">
        <w:rPr>
          <w:rFonts w:ascii="GHEA Grapalat" w:hAnsi="GHEA Grapalat"/>
          <w:sz w:val="20"/>
          <w:szCs w:val="20"/>
          <w:u w:val="single"/>
          <w:lang w:val="hy-AM"/>
        </w:rPr>
        <w:tab/>
      </w:r>
      <w:r w:rsidRPr="002B74B5">
        <w:rPr>
          <w:rFonts w:ascii="GHEA Grapalat" w:hAnsi="GHEA Grapalat"/>
          <w:sz w:val="20"/>
          <w:szCs w:val="20"/>
          <w:u w:val="single"/>
          <w:lang w:val="hy-AM"/>
        </w:rPr>
        <w:tab/>
      </w:r>
      <w:r w:rsidRPr="002B74B5">
        <w:rPr>
          <w:rFonts w:ascii="GHEA Grapalat" w:hAnsi="GHEA Grapalat"/>
          <w:sz w:val="20"/>
          <w:szCs w:val="20"/>
          <w:u w:val="single"/>
          <w:lang w:val="hy-AM"/>
        </w:rPr>
        <w:tab/>
      </w:r>
    </w:p>
    <w:p w14:paraId="6572B5EC" w14:textId="77777777" w:rsidR="002B74B5" w:rsidRPr="002B74B5" w:rsidRDefault="002B74B5" w:rsidP="002B74B5">
      <w:pPr>
        <w:ind w:left="2199" w:firstLine="633"/>
        <w:jc w:val="both"/>
        <w:rPr>
          <w:rFonts w:ascii="GHEA Grapalat" w:hAnsi="GHEA Grapalat"/>
          <w:sz w:val="16"/>
          <w:szCs w:val="16"/>
          <w:lang w:val="hy-AM"/>
        </w:rPr>
      </w:pPr>
      <w:r w:rsidRPr="002B74B5">
        <w:rPr>
          <w:rFonts w:ascii="GHEA Grapalat" w:hAnsi="GHEA Grapalat"/>
          <w:sz w:val="16"/>
          <w:szCs w:val="16"/>
          <w:lang w:val="hy-AM"/>
        </w:rPr>
        <w:t>հեռախոսի համարը</w:t>
      </w:r>
    </w:p>
    <w:p w14:paraId="7CBA1C9C" w14:textId="77777777" w:rsidR="002B74B5" w:rsidRPr="002B74B5" w:rsidRDefault="002B74B5" w:rsidP="002B74B5">
      <w:pPr>
        <w:ind w:firstLine="709"/>
        <w:rPr>
          <w:rFonts w:ascii="GHEA Grapalat" w:hAnsi="GHEA Grapalat" w:cs="Arial"/>
          <w:sz w:val="20"/>
          <w:szCs w:val="20"/>
          <w:lang w:val="hy-AM"/>
        </w:rPr>
      </w:pPr>
    </w:p>
    <w:p w14:paraId="0AE892DF" w14:textId="77777777" w:rsidR="002B74B5" w:rsidRPr="002B74B5" w:rsidRDefault="002B74B5" w:rsidP="002B74B5">
      <w:pPr>
        <w:ind w:firstLine="709"/>
        <w:jc w:val="both"/>
        <w:rPr>
          <w:rFonts w:ascii="GHEA Grapalat" w:hAnsi="GHEA Grapalat" w:cs="Arial"/>
          <w:sz w:val="20"/>
          <w:szCs w:val="20"/>
          <w:lang w:val="hy-AM"/>
        </w:rPr>
      </w:pPr>
    </w:p>
    <w:p w14:paraId="175734C7" w14:textId="77777777" w:rsidR="002B74B5" w:rsidRPr="002B74B5" w:rsidRDefault="002B74B5" w:rsidP="002B74B5">
      <w:pPr>
        <w:ind w:firstLine="709"/>
        <w:jc w:val="both"/>
        <w:rPr>
          <w:rFonts w:ascii="GHEA Grapalat" w:hAnsi="GHEA Grapalat"/>
          <w:sz w:val="20"/>
          <w:lang w:val="es-ES"/>
        </w:rPr>
      </w:pPr>
      <w:r w:rsidRPr="002B74B5">
        <w:rPr>
          <w:rFonts w:ascii="GHEA Grapalat" w:hAnsi="GHEA Grapalat" w:cs="Arial"/>
          <w:sz w:val="20"/>
          <w:szCs w:val="20"/>
          <w:lang w:val="es-ES"/>
        </w:rPr>
        <w:t>Սույնով</w:t>
      </w:r>
      <w:r w:rsidRPr="002B74B5">
        <w:rPr>
          <w:rFonts w:ascii="GHEA Grapalat" w:hAnsi="GHEA Grapalat"/>
          <w:sz w:val="20"/>
          <w:lang w:val="hy-AM"/>
        </w:rPr>
        <w:t xml:space="preserve">  </w:t>
      </w:r>
      <w:r w:rsidRPr="002B74B5">
        <w:rPr>
          <w:rFonts w:ascii="GHEA Grapalat" w:hAnsi="GHEA Grapalat"/>
          <w:sz w:val="20"/>
          <w:u w:val="single"/>
          <w:lang w:val="hy-AM"/>
        </w:rPr>
        <w:t xml:space="preserve">                                                </w:t>
      </w:r>
      <w:r w:rsidRPr="002B74B5">
        <w:rPr>
          <w:rFonts w:ascii="GHEA Grapalat" w:hAnsi="GHEA Grapalat"/>
          <w:sz w:val="20"/>
          <w:u w:val="single"/>
          <w:lang w:val="es-ES"/>
        </w:rPr>
        <w:t xml:space="preserve">                       </w:t>
      </w:r>
      <w:r w:rsidRPr="002B74B5">
        <w:rPr>
          <w:rFonts w:ascii="GHEA Grapalat" w:hAnsi="GHEA Grapalat"/>
          <w:lang w:val="hy-AM"/>
        </w:rPr>
        <w:t>-</w:t>
      </w:r>
      <w:r w:rsidRPr="002B74B5">
        <w:rPr>
          <w:rFonts w:ascii="GHEA Grapalat" w:hAnsi="GHEA Grapalat" w:cs="Arial"/>
          <w:sz w:val="20"/>
          <w:szCs w:val="20"/>
          <w:lang w:val="es-ES"/>
        </w:rPr>
        <w:t>ն հայտարարում և հավաստում է, որ՝</w:t>
      </w:r>
      <w:r w:rsidRPr="002B74B5">
        <w:rPr>
          <w:rFonts w:ascii="GHEA Grapalat" w:hAnsi="GHEA Grapalat" w:cs="Arial"/>
          <w:lang w:val="hy-AM"/>
        </w:rPr>
        <w:t xml:space="preserve"> </w:t>
      </w:r>
    </w:p>
    <w:p w14:paraId="07907FE0" w14:textId="77777777" w:rsidR="002B74B5" w:rsidRPr="002B74B5" w:rsidRDefault="002B74B5" w:rsidP="002B74B5">
      <w:pPr>
        <w:jc w:val="both"/>
        <w:rPr>
          <w:rFonts w:ascii="GHEA Grapalat" w:hAnsi="GHEA Grapalat" w:cs="Sylfaen"/>
          <w:vertAlign w:val="superscript"/>
          <w:lang w:val="hy-AM"/>
        </w:rPr>
      </w:pPr>
      <w:r w:rsidRPr="002B74B5">
        <w:rPr>
          <w:rFonts w:ascii="GHEA Grapalat" w:hAnsi="GHEA Grapalat"/>
          <w:sz w:val="20"/>
          <w:lang w:val="hy-AM"/>
        </w:rPr>
        <w:tab/>
      </w:r>
      <w:r w:rsidRPr="002B74B5">
        <w:rPr>
          <w:rFonts w:ascii="GHEA Grapalat" w:hAnsi="GHEA Grapalat"/>
          <w:sz w:val="20"/>
          <w:lang w:val="hy-AM"/>
        </w:rPr>
        <w:tab/>
      </w:r>
      <w:r w:rsidRPr="002B74B5">
        <w:rPr>
          <w:rFonts w:ascii="GHEA Grapalat" w:hAnsi="GHEA Grapalat"/>
          <w:sz w:val="20"/>
          <w:lang w:val="es-ES"/>
        </w:rPr>
        <w:t xml:space="preserve">                                    </w:t>
      </w:r>
      <w:r w:rsidRPr="002B74B5">
        <w:rPr>
          <w:rFonts w:ascii="GHEA Grapalat" w:hAnsi="GHEA Grapalat" w:cs="Sylfaen"/>
          <w:vertAlign w:val="superscript"/>
          <w:lang w:val="hy-AM"/>
        </w:rPr>
        <w:t>մասնակցի անվանում</w:t>
      </w:r>
    </w:p>
    <w:p w14:paraId="4D867616" w14:textId="77777777" w:rsidR="002B74B5" w:rsidRPr="002B74B5" w:rsidRDefault="002B74B5" w:rsidP="002B74B5">
      <w:pPr>
        <w:jc w:val="both"/>
        <w:rPr>
          <w:rFonts w:ascii="GHEA Grapalat" w:hAnsi="GHEA Grapalat"/>
          <w:i/>
          <w:sz w:val="16"/>
          <w:vertAlign w:val="superscript"/>
          <w:lang w:val="es-ES"/>
        </w:rPr>
      </w:pPr>
    </w:p>
    <w:p w14:paraId="3A6D0F4C" w14:textId="77777777" w:rsidR="002B74B5" w:rsidRPr="002B74B5" w:rsidRDefault="002B74B5" w:rsidP="002B74B5">
      <w:pPr>
        <w:ind w:firstLine="709"/>
        <w:jc w:val="both"/>
        <w:rPr>
          <w:rFonts w:ascii="GHEA Grapalat" w:hAnsi="GHEA Grapalat"/>
          <w:sz w:val="20"/>
          <w:lang w:val="es-ES"/>
        </w:rPr>
      </w:pPr>
      <w:r w:rsidRPr="002B74B5">
        <w:rPr>
          <w:rFonts w:ascii="GHEA Grapalat" w:hAnsi="GHEA Grapalat" w:cs="Arial"/>
          <w:sz w:val="20"/>
          <w:szCs w:val="20"/>
          <w:lang w:val="es-ES"/>
        </w:rPr>
        <w:t>1)</w:t>
      </w:r>
      <w:r w:rsidRPr="002B74B5">
        <w:rPr>
          <w:rFonts w:ascii="GHEA Grapalat" w:hAnsi="GHEA Grapalat"/>
          <w:sz w:val="20"/>
          <w:lang w:val="hy-AM"/>
        </w:rPr>
        <w:t xml:space="preserve">  </w:t>
      </w:r>
      <w:r w:rsidRPr="002B74B5">
        <w:rPr>
          <w:rFonts w:ascii="GHEA Grapalat" w:hAnsi="GHEA Grapalat"/>
          <w:sz w:val="20"/>
          <w:u w:val="single"/>
          <w:lang w:val="hy-AM"/>
        </w:rPr>
        <w:t xml:space="preserve">                                                </w:t>
      </w:r>
      <w:r w:rsidRPr="002B74B5">
        <w:rPr>
          <w:rFonts w:ascii="GHEA Grapalat" w:hAnsi="GHEA Grapalat"/>
          <w:sz w:val="20"/>
          <w:u w:val="single"/>
          <w:lang w:val="es-ES"/>
        </w:rPr>
        <w:t xml:space="preserve">                         </w:t>
      </w:r>
      <w:r w:rsidRPr="002B74B5">
        <w:rPr>
          <w:rFonts w:ascii="GHEA Grapalat" w:hAnsi="GHEA Grapalat"/>
          <w:sz w:val="20"/>
          <w:u w:val="single"/>
          <w:lang w:val="hy-AM"/>
        </w:rPr>
        <w:t xml:space="preserve">          </w:t>
      </w:r>
      <w:r w:rsidRPr="002B74B5">
        <w:rPr>
          <w:rFonts w:ascii="GHEA Grapalat" w:hAnsi="GHEA Grapalat"/>
          <w:lang w:val="hy-AM"/>
        </w:rPr>
        <w:t>-</w:t>
      </w:r>
      <w:r w:rsidRPr="002B74B5">
        <w:rPr>
          <w:rFonts w:ascii="GHEA Grapalat" w:hAnsi="GHEA Grapalat" w:cs="Arial"/>
          <w:sz w:val="20"/>
          <w:szCs w:val="20"/>
          <w:lang w:val="es-ES"/>
        </w:rPr>
        <w:t xml:space="preserve">ն </w:t>
      </w:r>
      <w:r w:rsidRPr="002B74B5">
        <w:rPr>
          <w:rFonts w:ascii="GHEA Grapalat" w:hAnsi="GHEA Grapalat" w:cs="Arial"/>
          <w:sz w:val="20"/>
          <w:szCs w:val="20"/>
          <w:lang w:val="hy-AM"/>
        </w:rPr>
        <w:t>և իրեն փոխկապակցված անձինք</w:t>
      </w:r>
    </w:p>
    <w:p w14:paraId="04F0A045" w14:textId="77777777" w:rsidR="002B74B5" w:rsidRPr="002B74B5" w:rsidRDefault="002B74B5" w:rsidP="002B74B5">
      <w:pPr>
        <w:jc w:val="both"/>
        <w:rPr>
          <w:rFonts w:ascii="GHEA Grapalat" w:hAnsi="GHEA Grapalat"/>
          <w:i/>
          <w:sz w:val="16"/>
          <w:vertAlign w:val="superscript"/>
          <w:lang w:val="es-ES"/>
        </w:rPr>
      </w:pPr>
      <w:r w:rsidRPr="002B74B5">
        <w:rPr>
          <w:rFonts w:ascii="GHEA Grapalat" w:hAnsi="GHEA Grapalat"/>
          <w:sz w:val="20"/>
          <w:lang w:val="hy-AM"/>
        </w:rPr>
        <w:tab/>
      </w:r>
      <w:r w:rsidRPr="002B74B5">
        <w:rPr>
          <w:rFonts w:ascii="GHEA Grapalat" w:hAnsi="GHEA Grapalat"/>
          <w:sz w:val="20"/>
          <w:lang w:val="hy-AM"/>
        </w:rPr>
        <w:tab/>
      </w:r>
      <w:r w:rsidRPr="002B74B5">
        <w:rPr>
          <w:rFonts w:ascii="GHEA Grapalat" w:hAnsi="GHEA Grapalat"/>
          <w:sz w:val="20"/>
          <w:lang w:val="es-ES"/>
        </w:rPr>
        <w:t xml:space="preserve">                                    </w:t>
      </w:r>
      <w:r w:rsidRPr="002B74B5">
        <w:rPr>
          <w:rFonts w:ascii="GHEA Grapalat" w:hAnsi="GHEA Grapalat" w:cs="Sylfaen"/>
          <w:vertAlign w:val="superscript"/>
          <w:lang w:val="hy-AM"/>
        </w:rPr>
        <w:t>մասնակցի անվանում</w:t>
      </w:r>
    </w:p>
    <w:p w14:paraId="1E411963" w14:textId="6E62E71F" w:rsidR="002B74B5" w:rsidRPr="002B74B5" w:rsidRDefault="002B74B5" w:rsidP="002B74B5">
      <w:pPr>
        <w:jc w:val="both"/>
        <w:rPr>
          <w:rFonts w:ascii="GHEA Grapalat" w:hAnsi="GHEA Grapalat" w:cs="Sylfaen"/>
          <w:sz w:val="20"/>
          <w:lang w:val="es-ES"/>
        </w:rPr>
      </w:pPr>
      <w:r w:rsidRPr="002B74B5">
        <w:rPr>
          <w:rFonts w:ascii="GHEA Grapalat" w:hAnsi="GHEA Grapalat" w:cs="Arial"/>
          <w:sz w:val="20"/>
          <w:szCs w:val="20"/>
          <w:lang w:val="es-ES"/>
        </w:rPr>
        <w:t xml:space="preserve"> </w:t>
      </w:r>
      <w:r w:rsidRPr="002B74B5">
        <w:rPr>
          <w:rFonts w:ascii="GHEA Grapalat" w:hAnsi="GHEA Grapalat" w:cs="Arial"/>
          <w:sz w:val="20"/>
          <w:szCs w:val="20"/>
          <w:lang w:val="hy-AM"/>
        </w:rPr>
        <w:t xml:space="preserve"> </w:t>
      </w:r>
      <w:proofErr w:type="gramStart"/>
      <w:r w:rsidRPr="002B74B5">
        <w:rPr>
          <w:rFonts w:ascii="GHEA Grapalat" w:hAnsi="GHEA Grapalat" w:cs="Arial"/>
          <w:sz w:val="20"/>
          <w:szCs w:val="20"/>
          <w:lang w:val="es-ES"/>
        </w:rPr>
        <w:t>բավարարում</w:t>
      </w:r>
      <w:proofErr w:type="gramEnd"/>
      <w:r w:rsidRPr="002B74B5">
        <w:rPr>
          <w:rFonts w:ascii="GHEA Grapalat" w:hAnsi="GHEA Grapalat" w:cs="Arial"/>
          <w:sz w:val="20"/>
          <w:szCs w:val="20"/>
          <w:lang w:val="es-ES"/>
        </w:rPr>
        <w:t xml:space="preserve"> </w:t>
      </w:r>
      <w:r w:rsidRPr="002B74B5">
        <w:rPr>
          <w:rFonts w:ascii="GHEA Grapalat" w:hAnsi="GHEA Grapalat" w:cs="Arial"/>
          <w:sz w:val="20"/>
          <w:szCs w:val="20"/>
          <w:lang w:val="hy-AM"/>
        </w:rPr>
        <w:t>են</w:t>
      </w:r>
      <w:r w:rsidRPr="002B74B5">
        <w:rPr>
          <w:rFonts w:ascii="GHEA Grapalat" w:hAnsi="GHEA Grapalat" w:cs="Arial"/>
          <w:sz w:val="20"/>
          <w:szCs w:val="20"/>
          <w:lang w:val="es-ES"/>
        </w:rPr>
        <w:t xml:space="preserve"> </w:t>
      </w:r>
      <w:r w:rsidR="00D466B2" w:rsidRPr="002B74B5">
        <w:rPr>
          <w:rFonts w:ascii="GHEA Grapalat" w:hAnsi="GHEA Grapalat"/>
          <w:lang w:val="af-ZA"/>
        </w:rPr>
        <w:t>«</w:t>
      </w:r>
      <w:r w:rsidR="00D466B2" w:rsidRPr="002B74B5">
        <w:rPr>
          <w:rFonts w:ascii="GHEA Grapalat" w:hAnsi="GHEA Grapalat"/>
          <w:lang w:val="hy-AM"/>
        </w:rPr>
        <w:t>ՀՀ</w:t>
      </w:r>
      <w:r w:rsidR="00D466B2" w:rsidRPr="002B74B5">
        <w:rPr>
          <w:rFonts w:ascii="GHEA Grapalat" w:hAnsi="GHEA Grapalat"/>
          <w:lang w:val="es-ES"/>
        </w:rPr>
        <w:t xml:space="preserve"> </w:t>
      </w:r>
      <w:r w:rsidR="00D466B2" w:rsidRPr="002B74B5">
        <w:rPr>
          <w:rFonts w:ascii="GHEA Grapalat" w:hAnsi="GHEA Grapalat"/>
          <w:lang w:val="hy-AM"/>
        </w:rPr>
        <w:t>ԱՄ</w:t>
      </w:r>
      <w:r w:rsidR="00D466B2" w:rsidRPr="002B74B5">
        <w:rPr>
          <w:rFonts w:ascii="GHEA Grapalat" w:hAnsi="GHEA Grapalat"/>
          <w:lang w:val="es-ES"/>
        </w:rPr>
        <w:t xml:space="preserve"> </w:t>
      </w:r>
      <w:r w:rsidR="00D466B2" w:rsidRPr="002B74B5">
        <w:rPr>
          <w:rFonts w:ascii="GHEA Grapalat" w:hAnsi="GHEA Grapalat"/>
          <w:lang w:val="hy-AM"/>
        </w:rPr>
        <w:t>ԹՀ</w:t>
      </w:r>
      <w:r w:rsidR="00D466B2" w:rsidRPr="002B74B5">
        <w:rPr>
          <w:rFonts w:ascii="GHEA Grapalat" w:hAnsi="GHEA Grapalat"/>
          <w:lang w:val="es-ES"/>
        </w:rPr>
        <w:t>-</w:t>
      </w:r>
      <w:r w:rsidR="00D466B2">
        <w:rPr>
          <w:rFonts w:ascii="GHEA Grapalat" w:hAnsi="GHEA Grapalat"/>
          <w:lang w:val="hy-AM"/>
        </w:rPr>
        <w:t>Հ</w:t>
      </w:r>
      <w:r w:rsidR="00D466B2" w:rsidRPr="00D466B2">
        <w:rPr>
          <w:rFonts w:ascii="GHEA Grapalat" w:hAnsi="GHEA Grapalat"/>
          <w:lang w:val="hy-AM"/>
        </w:rPr>
        <w:t>ՄԱ</w:t>
      </w:r>
      <w:r w:rsidR="00D466B2" w:rsidRPr="002B74B5">
        <w:rPr>
          <w:rFonts w:ascii="GHEA Grapalat" w:hAnsi="GHEA Grapalat"/>
          <w:lang w:val="hy-AM"/>
        </w:rPr>
        <w:t>ԱՊՁԲ</w:t>
      </w:r>
      <w:r w:rsidR="00D466B2" w:rsidRPr="002B74B5">
        <w:rPr>
          <w:rFonts w:ascii="GHEA Grapalat" w:hAnsi="GHEA Grapalat"/>
          <w:lang w:val="es-ES"/>
        </w:rPr>
        <w:t>-22/1</w:t>
      </w:r>
      <w:r w:rsidR="00D466B2" w:rsidRPr="002B74B5">
        <w:rPr>
          <w:rFonts w:ascii="GHEA Grapalat" w:hAnsi="GHEA Grapalat"/>
          <w:lang w:val="hy-AM"/>
        </w:rPr>
        <w:t>5</w:t>
      </w:r>
      <w:r w:rsidR="00D466B2" w:rsidRPr="002B74B5">
        <w:rPr>
          <w:rFonts w:ascii="GHEA Grapalat" w:hAnsi="GHEA Grapalat"/>
          <w:lang w:val="af-ZA"/>
        </w:rPr>
        <w:t>»</w:t>
      </w:r>
      <w:r w:rsidR="00D466B2" w:rsidRPr="002B74B5">
        <w:rPr>
          <w:rFonts w:ascii="GHEA Grapalat" w:hAnsi="GHEA Grapalat" w:cs="Sylfaen"/>
          <w:b/>
          <w:lang w:val="es-ES"/>
        </w:rPr>
        <w:t>*</w:t>
      </w:r>
      <w:r w:rsidRPr="002B74B5">
        <w:rPr>
          <w:rFonts w:ascii="GHEA Grapalat" w:hAnsi="GHEA Grapalat"/>
          <w:b/>
          <w:lang w:val="es-ES"/>
        </w:rPr>
        <w:t xml:space="preserve">  </w:t>
      </w:r>
      <w:r w:rsidRPr="002B74B5">
        <w:rPr>
          <w:rFonts w:ascii="GHEA Grapalat" w:hAnsi="GHEA Grapalat" w:cs="Arial"/>
          <w:sz w:val="20"/>
          <w:szCs w:val="20"/>
          <w:lang w:val="es-ES"/>
        </w:rPr>
        <w:t xml:space="preserve">ծածկագրով  բաց մրցույթի հրավերով սահմանված մասնակցության իրավունքի պահանջներին </w:t>
      </w:r>
      <w:r w:rsidRPr="002B74B5">
        <w:rPr>
          <w:rFonts w:ascii="GHEA Grapalat" w:hAnsi="GHEA Grapalat" w:cs="Arial"/>
          <w:sz w:val="20"/>
          <w:szCs w:val="20"/>
          <w:lang w:val="hy-AM"/>
        </w:rPr>
        <w:t xml:space="preserve"> և </w:t>
      </w:r>
      <w:r w:rsidRPr="002B74B5">
        <w:rPr>
          <w:rFonts w:ascii="GHEA Grapalat" w:hAnsi="GHEA Grapalat"/>
          <w:sz w:val="20"/>
          <w:u w:val="single"/>
          <w:lang w:val="hy-AM"/>
        </w:rPr>
        <w:t xml:space="preserve">                                              </w:t>
      </w:r>
      <w:r w:rsidRPr="002B74B5">
        <w:rPr>
          <w:rFonts w:ascii="GHEA Grapalat" w:hAnsi="GHEA Grapalat"/>
          <w:sz w:val="20"/>
          <w:u w:val="single"/>
          <w:lang w:val="es-ES"/>
        </w:rPr>
        <w:t xml:space="preserve">                         </w:t>
      </w:r>
      <w:r w:rsidRPr="002B74B5">
        <w:rPr>
          <w:rFonts w:ascii="GHEA Grapalat" w:hAnsi="GHEA Grapalat"/>
          <w:sz w:val="20"/>
          <w:u w:val="single"/>
          <w:lang w:val="hy-AM"/>
        </w:rPr>
        <w:t xml:space="preserve">          </w:t>
      </w:r>
      <w:r w:rsidRPr="002B74B5">
        <w:rPr>
          <w:rFonts w:ascii="GHEA Grapalat" w:hAnsi="GHEA Grapalat"/>
          <w:lang w:val="hy-AM"/>
        </w:rPr>
        <w:t>-</w:t>
      </w:r>
      <w:r w:rsidRPr="002B74B5">
        <w:rPr>
          <w:rFonts w:ascii="GHEA Grapalat" w:hAnsi="GHEA Grapalat" w:cs="Arial"/>
          <w:sz w:val="20"/>
          <w:szCs w:val="20"/>
          <w:lang w:val="es-ES"/>
        </w:rPr>
        <w:t>ն</w:t>
      </w:r>
      <w:r w:rsidRPr="002B74B5">
        <w:rPr>
          <w:rFonts w:ascii="GHEA Grapalat" w:hAnsi="GHEA Grapalat" w:cs="Sylfaen"/>
          <w:sz w:val="20"/>
          <w:lang w:val="hy-AM"/>
        </w:rPr>
        <w:t xml:space="preserve"> պարտավորվում է ընտրված</w:t>
      </w:r>
      <w:r w:rsidRPr="002B74B5">
        <w:rPr>
          <w:rFonts w:ascii="GHEA Grapalat" w:hAnsi="GHEA Grapalat" w:cs="Sylfaen"/>
          <w:sz w:val="20"/>
          <w:lang w:val="es-ES"/>
        </w:rPr>
        <w:t xml:space="preserve">                                                          </w:t>
      </w:r>
      <w:r w:rsidRPr="002B74B5">
        <w:rPr>
          <w:rFonts w:ascii="GHEA Grapalat" w:hAnsi="GHEA Grapalat" w:cs="Sylfaen"/>
          <w:vertAlign w:val="superscript"/>
          <w:lang w:val="hy-AM"/>
        </w:rPr>
        <w:t>մասնակցի անվանում</w:t>
      </w:r>
    </w:p>
    <w:p w14:paraId="4277A5C9" w14:textId="77777777" w:rsidR="002B74B5" w:rsidRPr="002B74B5" w:rsidRDefault="002B74B5" w:rsidP="002B74B5">
      <w:pPr>
        <w:jc w:val="both"/>
        <w:rPr>
          <w:rFonts w:ascii="GHEA Grapalat" w:hAnsi="GHEA Grapalat" w:cs="Arial"/>
          <w:sz w:val="20"/>
          <w:szCs w:val="20"/>
          <w:lang w:val="hy-AM"/>
        </w:rPr>
      </w:pPr>
      <w:r w:rsidRPr="002B74B5">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Pr="002B74B5" w:rsidDel="00DD24B8">
        <w:rPr>
          <w:rFonts w:ascii="GHEA Grapalat" w:hAnsi="GHEA Grapalat" w:cs="Arial"/>
          <w:sz w:val="20"/>
          <w:szCs w:val="20"/>
          <w:lang w:val="es-ES"/>
        </w:rPr>
        <w:t xml:space="preserve"> </w:t>
      </w:r>
      <w:r w:rsidRPr="002B74B5">
        <w:rPr>
          <w:rFonts w:ascii="GHEA Grapalat" w:hAnsi="GHEA Grapalat" w:cs="Sylfaen"/>
          <w:sz w:val="20"/>
          <w:lang w:val="es-ES"/>
        </w:rPr>
        <w:t>.</w:t>
      </w:r>
      <w:r w:rsidRPr="002B74B5">
        <w:rPr>
          <w:rFonts w:ascii="GHEA Grapalat" w:hAnsi="GHEA Grapalat" w:cs="Sylfaen"/>
          <w:sz w:val="20"/>
          <w:lang w:val="hy-AM"/>
        </w:rPr>
        <w:t xml:space="preserve"> </w:t>
      </w:r>
      <w:r w:rsidRPr="002B74B5">
        <w:rPr>
          <w:rFonts w:ascii="GHEA Grapalat" w:hAnsi="GHEA Grapalat" w:cs="Sylfaen"/>
          <w:sz w:val="20"/>
          <w:vertAlign w:val="superscript"/>
        </w:rPr>
        <w:footnoteReference w:id="12"/>
      </w:r>
    </w:p>
    <w:p w14:paraId="031FDA0D" w14:textId="2C2B4F95" w:rsidR="002B74B5" w:rsidRPr="002B74B5" w:rsidRDefault="002B74B5" w:rsidP="002B74B5">
      <w:pPr>
        <w:ind w:firstLine="708"/>
        <w:jc w:val="both"/>
        <w:rPr>
          <w:rFonts w:ascii="GHEA Grapalat" w:hAnsi="GHEA Grapalat" w:cs="Arial"/>
          <w:sz w:val="22"/>
          <w:szCs w:val="22"/>
          <w:lang w:val="es-ES"/>
        </w:rPr>
      </w:pPr>
      <w:r w:rsidRPr="002B74B5">
        <w:rPr>
          <w:rFonts w:ascii="GHEA Grapalat" w:hAnsi="GHEA Grapalat" w:cs="Arial"/>
          <w:sz w:val="20"/>
          <w:szCs w:val="20"/>
          <w:lang w:val="hy-AM"/>
        </w:rPr>
        <w:lastRenderedPageBreak/>
        <w:t>2</w:t>
      </w:r>
      <w:r w:rsidRPr="002B74B5">
        <w:rPr>
          <w:rFonts w:ascii="GHEA Grapalat" w:hAnsi="GHEA Grapalat" w:cs="Arial"/>
          <w:sz w:val="20"/>
          <w:szCs w:val="20"/>
          <w:lang w:val="es-ES"/>
        </w:rPr>
        <w:t xml:space="preserve">) </w:t>
      </w:r>
      <w:r w:rsidRPr="002B74B5">
        <w:rPr>
          <w:rFonts w:ascii="GHEA Grapalat" w:hAnsi="GHEA Grapalat"/>
          <w:lang w:val="af-ZA"/>
        </w:rPr>
        <w:t>«</w:t>
      </w:r>
      <w:r w:rsidRPr="002B74B5">
        <w:rPr>
          <w:rFonts w:ascii="GHEA Grapalat" w:hAnsi="GHEA Grapalat"/>
          <w:lang w:val="hy-AM"/>
        </w:rPr>
        <w:t>ՀՀ</w:t>
      </w:r>
      <w:r w:rsidRPr="002B74B5">
        <w:rPr>
          <w:rFonts w:ascii="GHEA Grapalat" w:hAnsi="GHEA Grapalat"/>
          <w:lang w:val="es-ES"/>
        </w:rPr>
        <w:t xml:space="preserve"> </w:t>
      </w:r>
      <w:r w:rsidRPr="002B74B5">
        <w:rPr>
          <w:rFonts w:ascii="GHEA Grapalat" w:hAnsi="GHEA Grapalat"/>
          <w:lang w:val="hy-AM"/>
        </w:rPr>
        <w:t>ԱՄ</w:t>
      </w:r>
      <w:r w:rsidRPr="002B74B5">
        <w:rPr>
          <w:rFonts w:ascii="GHEA Grapalat" w:hAnsi="GHEA Grapalat"/>
          <w:lang w:val="es-ES"/>
        </w:rPr>
        <w:t xml:space="preserve"> </w:t>
      </w:r>
      <w:r w:rsidRPr="002B74B5">
        <w:rPr>
          <w:rFonts w:ascii="GHEA Grapalat" w:hAnsi="GHEA Grapalat"/>
          <w:lang w:val="hy-AM"/>
        </w:rPr>
        <w:t>ԹՀ</w:t>
      </w:r>
      <w:r w:rsidRPr="002B74B5">
        <w:rPr>
          <w:rFonts w:ascii="GHEA Grapalat" w:hAnsi="GHEA Grapalat"/>
          <w:lang w:val="es-ES"/>
        </w:rPr>
        <w:t>-</w:t>
      </w:r>
      <w:r w:rsidR="00D466B2">
        <w:rPr>
          <w:rFonts w:ascii="GHEA Grapalat" w:hAnsi="GHEA Grapalat"/>
          <w:lang w:val="hy-AM"/>
        </w:rPr>
        <w:t>Հ</w:t>
      </w:r>
      <w:r w:rsidR="00D466B2" w:rsidRPr="00D466B2">
        <w:rPr>
          <w:rFonts w:ascii="GHEA Grapalat" w:hAnsi="GHEA Grapalat"/>
          <w:lang w:val="hy-AM"/>
        </w:rPr>
        <w:t>ՄԱ</w:t>
      </w:r>
      <w:r w:rsidRPr="002B74B5">
        <w:rPr>
          <w:rFonts w:ascii="GHEA Grapalat" w:hAnsi="GHEA Grapalat"/>
          <w:lang w:val="hy-AM"/>
        </w:rPr>
        <w:t>ԱՊՁԲ</w:t>
      </w:r>
      <w:r w:rsidRPr="002B74B5">
        <w:rPr>
          <w:rFonts w:ascii="GHEA Grapalat" w:hAnsi="GHEA Grapalat"/>
          <w:lang w:val="es-ES"/>
        </w:rPr>
        <w:t>-22/1</w:t>
      </w:r>
      <w:r w:rsidRPr="002B74B5">
        <w:rPr>
          <w:rFonts w:ascii="GHEA Grapalat" w:hAnsi="GHEA Grapalat"/>
          <w:lang w:val="hy-AM"/>
        </w:rPr>
        <w:t>5</w:t>
      </w:r>
      <w:r w:rsidRPr="002B74B5">
        <w:rPr>
          <w:rFonts w:ascii="GHEA Grapalat" w:hAnsi="GHEA Grapalat"/>
          <w:lang w:val="af-ZA"/>
        </w:rPr>
        <w:t>»</w:t>
      </w:r>
      <w:r w:rsidRPr="002B74B5">
        <w:rPr>
          <w:rFonts w:ascii="GHEA Grapalat" w:hAnsi="GHEA Grapalat" w:cs="Sylfaen"/>
          <w:b/>
          <w:lang w:val="es-ES"/>
        </w:rPr>
        <w:t>*</w:t>
      </w:r>
      <w:r w:rsidRPr="002B74B5">
        <w:rPr>
          <w:rFonts w:ascii="GHEA Grapalat" w:hAnsi="GHEA Grapalat"/>
          <w:b/>
          <w:lang w:val="es-ES"/>
        </w:rPr>
        <w:t xml:space="preserve">  </w:t>
      </w:r>
      <w:r w:rsidRPr="002B74B5">
        <w:rPr>
          <w:rFonts w:ascii="GHEA Grapalat" w:hAnsi="GHEA Grapalat" w:cs="Arial"/>
          <w:sz w:val="20"/>
          <w:szCs w:val="20"/>
          <w:lang w:val="es-ES"/>
        </w:rPr>
        <w:t>ծածկագրով բաց մրցույթին մասնակցելու շրջանակում`</w:t>
      </w:r>
    </w:p>
    <w:p w14:paraId="77FCE9E1" w14:textId="77777777" w:rsidR="002B74B5" w:rsidRPr="002B74B5" w:rsidRDefault="002B74B5" w:rsidP="002B74B5">
      <w:pPr>
        <w:numPr>
          <w:ilvl w:val="0"/>
          <w:numId w:val="18"/>
        </w:numPr>
        <w:ind w:left="0" w:firstLine="720"/>
        <w:jc w:val="both"/>
        <w:rPr>
          <w:rFonts w:ascii="GHEA Grapalat" w:hAnsi="GHEA Grapalat" w:cs="Arial"/>
          <w:sz w:val="20"/>
          <w:szCs w:val="20"/>
          <w:lang w:val="es-ES"/>
        </w:rPr>
      </w:pPr>
      <w:r w:rsidRPr="002B74B5">
        <w:rPr>
          <w:rFonts w:ascii="GHEA Grapalat" w:hAnsi="GHEA Grapalat" w:cs="Arial"/>
          <w:sz w:val="20"/>
          <w:szCs w:val="20"/>
          <w:lang w:val="es-ES"/>
        </w:rPr>
        <w:t>թույլ չի տվել և (կամ) թույլ չի տալու</w:t>
      </w:r>
      <w:r w:rsidRPr="002B74B5">
        <w:rPr>
          <w:rFonts w:ascii="GHEA Grapalat" w:hAnsi="GHEA Grapalat" w:cs="Arial"/>
          <w:sz w:val="20"/>
          <w:szCs w:val="20"/>
          <w:lang w:val="hy-AM"/>
        </w:rPr>
        <w:t xml:space="preserve"> անբարեխիղճ մրցակցություն, </w:t>
      </w:r>
      <w:r w:rsidRPr="002B74B5">
        <w:rPr>
          <w:rFonts w:ascii="GHEA Grapalat" w:hAnsi="GHEA Grapalat" w:cs="Arial"/>
          <w:sz w:val="20"/>
          <w:szCs w:val="20"/>
          <w:lang w:val="es-ES"/>
        </w:rPr>
        <w:t xml:space="preserve"> գերիշխող դիրքի չարաշահում և հակամրցակցային համաձայնություն,</w:t>
      </w:r>
    </w:p>
    <w:p w14:paraId="3CA54FAE" w14:textId="77777777" w:rsidR="002B74B5" w:rsidRPr="002B74B5" w:rsidRDefault="002B74B5" w:rsidP="002B74B5">
      <w:pPr>
        <w:numPr>
          <w:ilvl w:val="0"/>
          <w:numId w:val="18"/>
        </w:numPr>
        <w:ind w:left="0" w:firstLine="720"/>
        <w:jc w:val="both"/>
        <w:rPr>
          <w:rFonts w:ascii="GHEA Grapalat" w:hAnsi="GHEA Grapalat"/>
          <w:sz w:val="22"/>
          <w:szCs w:val="22"/>
          <w:lang w:val="es-ES"/>
        </w:rPr>
      </w:pPr>
      <w:r w:rsidRPr="002B74B5">
        <w:rPr>
          <w:rFonts w:ascii="GHEA Grapalat" w:hAnsi="GHEA Grapalat" w:cs="Arial"/>
          <w:sz w:val="20"/>
          <w:szCs w:val="20"/>
          <w:lang w:val="es-ES"/>
        </w:rPr>
        <w:t>բացակայում է հրավերով սահմանված`</w:t>
      </w:r>
      <w:r w:rsidRPr="002B74B5">
        <w:rPr>
          <w:rFonts w:ascii="GHEA Grapalat" w:hAnsi="GHEA Grapalat"/>
          <w:sz w:val="22"/>
          <w:szCs w:val="22"/>
          <w:lang w:val="es-ES"/>
        </w:rPr>
        <w:t xml:space="preserve"> </w:t>
      </w:r>
      <w:r w:rsidRPr="002B74B5">
        <w:rPr>
          <w:rFonts w:ascii="GHEA Grapalat" w:hAnsi="GHEA Grapalat"/>
          <w:sz w:val="22"/>
          <w:szCs w:val="22"/>
          <w:u w:val="single"/>
          <w:lang w:val="es-ES"/>
        </w:rPr>
        <w:tab/>
      </w:r>
      <w:r w:rsidRPr="002B74B5">
        <w:rPr>
          <w:rFonts w:ascii="GHEA Grapalat" w:hAnsi="GHEA Grapalat"/>
          <w:sz w:val="22"/>
          <w:szCs w:val="22"/>
          <w:u w:val="single"/>
          <w:lang w:val="es-ES"/>
        </w:rPr>
        <w:tab/>
      </w:r>
      <w:r w:rsidRPr="002B74B5">
        <w:rPr>
          <w:rFonts w:ascii="GHEA Grapalat" w:hAnsi="GHEA Grapalat"/>
          <w:sz w:val="22"/>
          <w:szCs w:val="22"/>
          <w:u w:val="single"/>
          <w:lang w:val="es-ES"/>
        </w:rPr>
        <w:tab/>
        <w:t xml:space="preserve">                   </w:t>
      </w:r>
      <w:r w:rsidRPr="002B74B5">
        <w:rPr>
          <w:rFonts w:ascii="GHEA Grapalat" w:hAnsi="GHEA Grapalat"/>
          <w:sz w:val="22"/>
          <w:szCs w:val="22"/>
          <w:u w:val="single"/>
          <w:lang w:val="es-ES"/>
        </w:rPr>
        <w:tab/>
      </w:r>
      <w:r w:rsidRPr="002B74B5">
        <w:rPr>
          <w:rFonts w:ascii="GHEA Grapalat" w:hAnsi="GHEA Grapalat"/>
          <w:sz w:val="22"/>
          <w:szCs w:val="22"/>
          <w:u w:val="single"/>
          <w:lang w:val="es-ES"/>
        </w:rPr>
        <w:tab/>
      </w:r>
      <w:r w:rsidRPr="002B74B5">
        <w:rPr>
          <w:rFonts w:ascii="GHEA Grapalat" w:hAnsi="GHEA Grapalat" w:cs="Arial"/>
          <w:sz w:val="20"/>
          <w:szCs w:val="20"/>
          <w:lang w:val="es-ES"/>
        </w:rPr>
        <w:t>-ին</w:t>
      </w:r>
      <w:r w:rsidRPr="002B74B5">
        <w:rPr>
          <w:rFonts w:ascii="GHEA Grapalat" w:hAnsi="GHEA Grapalat"/>
          <w:sz w:val="22"/>
          <w:szCs w:val="22"/>
          <w:lang w:val="es-ES"/>
        </w:rPr>
        <w:t xml:space="preserve"> </w:t>
      </w:r>
    </w:p>
    <w:p w14:paraId="2CEEA931" w14:textId="77777777" w:rsidR="002B74B5" w:rsidRPr="002B74B5" w:rsidRDefault="002B74B5" w:rsidP="002B74B5">
      <w:pPr>
        <w:jc w:val="both"/>
        <w:rPr>
          <w:rFonts w:ascii="GHEA Grapalat" w:hAnsi="GHEA Grapalat" w:cs="Arial"/>
          <w:vertAlign w:val="superscript"/>
          <w:lang w:val="hy-AM"/>
        </w:rPr>
      </w:pPr>
      <w:r w:rsidRPr="002B74B5">
        <w:rPr>
          <w:rFonts w:ascii="GHEA Grapalat" w:hAnsi="GHEA Grapalat"/>
          <w:vertAlign w:val="superscript"/>
          <w:lang w:val="es-ES"/>
        </w:rPr>
        <w:t xml:space="preserve"> </w:t>
      </w:r>
      <w:r w:rsidRPr="002B74B5">
        <w:rPr>
          <w:rFonts w:ascii="GHEA Grapalat" w:hAnsi="GHEA Grapalat"/>
          <w:vertAlign w:val="superscript"/>
          <w:lang w:val="es-ES"/>
        </w:rPr>
        <w:tab/>
      </w:r>
      <w:r w:rsidRPr="002B74B5">
        <w:rPr>
          <w:rFonts w:ascii="GHEA Grapalat" w:hAnsi="GHEA Grapalat"/>
          <w:vertAlign w:val="superscript"/>
          <w:lang w:val="es-ES"/>
        </w:rPr>
        <w:tab/>
      </w:r>
      <w:r w:rsidRPr="002B74B5">
        <w:rPr>
          <w:rFonts w:ascii="GHEA Grapalat" w:hAnsi="GHEA Grapalat"/>
          <w:vertAlign w:val="superscript"/>
          <w:lang w:val="es-ES"/>
        </w:rPr>
        <w:tab/>
      </w:r>
      <w:r w:rsidRPr="002B74B5">
        <w:rPr>
          <w:rFonts w:ascii="GHEA Grapalat" w:hAnsi="GHEA Grapalat"/>
          <w:vertAlign w:val="superscript"/>
          <w:lang w:val="es-ES"/>
        </w:rPr>
        <w:tab/>
      </w:r>
      <w:r w:rsidRPr="002B74B5">
        <w:rPr>
          <w:rFonts w:ascii="GHEA Grapalat" w:hAnsi="GHEA Grapalat"/>
          <w:vertAlign w:val="superscript"/>
          <w:lang w:val="es-ES"/>
        </w:rPr>
        <w:tab/>
      </w:r>
      <w:r w:rsidRPr="002B74B5">
        <w:rPr>
          <w:rFonts w:ascii="GHEA Grapalat" w:hAnsi="GHEA Grapalat"/>
          <w:vertAlign w:val="superscript"/>
          <w:lang w:val="es-ES"/>
        </w:rPr>
        <w:tab/>
      </w:r>
      <w:r w:rsidRPr="002B74B5">
        <w:rPr>
          <w:rFonts w:ascii="GHEA Grapalat" w:hAnsi="GHEA Grapalat"/>
          <w:vertAlign w:val="superscript"/>
          <w:lang w:val="es-ES"/>
        </w:rPr>
        <w:tab/>
      </w:r>
      <w:r w:rsidRPr="002B74B5">
        <w:rPr>
          <w:rFonts w:ascii="GHEA Grapalat" w:hAnsi="GHEA Grapalat"/>
          <w:vertAlign w:val="superscript"/>
          <w:lang w:val="es-ES"/>
        </w:rPr>
        <w:tab/>
      </w:r>
      <w:r w:rsidRPr="002B74B5">
        <w:rPr>
          <w:rFonts w:ascii="GHEA Grapalat" w:hAnsi="GHEA Grapalat"/>
          <w:vertAlign w:val="superscript"/>
          <w:lang w:val="es-ES"/>
        </w:rPr>
        <w:tab/>
      </w:r>
      <w:r w:rsidRPr="002B74B5">
        <w:rPr>
          <w:rFonts w:ascii="GHEA Grapalat" w:hAnsi="GHEA Grapalat"/>
          <w:vertAlign w:val="superscript"/>
          <w:lang w:val="es-ES"/>
        </w:rPr>
        <w:tab/>
        <w:t xml:space="preserve">      </w:t>
      </w:r>
      <w:r w:rsidRPr="002B74B5">
        <w:rPr>
          <w:rFonts w:ascii="GHEA Grapalat" w:hAnsi="GHEA Grapalat" w:cs="Sylfaen"/>
          <w:vertAlign w:val="superscript"/>
          <w:lang w:val="hy-AM"/>
        </w:rPr>
        <w:t>մասնակցի</w:t>
      </w:r>
      <w:r w:rsidRPr="002B74B5">
        <w:rPr>
          <w:rFonts w:ascii="GHEA Grapalat" w:hAnsi="GHEA Grapalat" w:cs="Arial"/>
          <w:vertAlign w:val="superscript"/>
          <w:lang w:val="hy-AM"/>
        </w:rPr>
        <w:t xml:space="preserve"> </w:t>
      </w:r>
      <w:r w:rsidRPr="002B74B5">
        <w:rPr>
          <w:rFonts w:ascii="GHEA Grapalat" w:hAnsi="GHEA Grapalat" w:cs="Sylfaen"/>
          <w:vertAlign w:val="superscript"/>
          <w:lang w:val="hy-AM"/>
        </w:rPr>
        <w:t>անվանումը</w:t>
      </w:r>
      <w:r w:rsidRPr="002B74B5">
        <w:rPr>
          <w:rFonts w:ascii="GHEA Grapalat" w:hAnsi="GHEA Grapalat" w:cs="Arial"/>
          <w:vertAlign w:val="superscript"/>
          <w:lang w:val="hy-AM"/>
        </w:rPr>
        <w:t xml:space="preserve"> </w:t>
      </w:r>
    </w:p>
    <w:p w14:paraId="5ADD949E" w14:textId="77777777" w:rsidR="002B74B5" w:rsidRPr="002B74B5" w:rsidRDefault="002B74B5" w:rsidP="002B74B5">
      <w:pPr>
        <w:jc w:val="both"/>
        <w:rPr>
          <w:rFonts w:ascii="GHEA Grapalat" w:hAnsi="GHEA Grapalat"/>
          <w:sz w:val="22"/>
          <w:szCs w:val="22"/>
          <w:u w:val="single"/>
          <w:lang w:val="es-ES"/>
        </w:rPr>
      </w:pPr>
      <w:proofErr w:type="gramStart"/>
      <w:r w:rsidRPr="002B74B5">
        <w:rPr>
          <w:rFonts w:ascii="GHEA Grapalat" w:hAnsi="GHEA Grapalat" w:cs="Arial"/>
          <w:sz w:val="20"/>
          <w:szCs w:val="20"/>
          <w:lang w:val="es-ES"/>
        </w:rPr>
        <w:t>փոխկապակցված</w:t>
      </w:r>
      <w:proofErr w:type="gramEnd"/>
      <w:r w:rsidRPr="002B74B5">
        <w:rPr>
          <w:rFonts w:ascii="GHEA Grapalat" w:hAnsi="GHEA Grapalat" w:cs="Arial"/>
          <w:sz w:val="20"/>
          <w:szCs w:val="20"/>
          <w:lang w:val="es-ES"/>
        </w:rPr>
        <w:t xml:space="preserve"> անձանց և (կամ)</w:t>
      </w:r>
      <w:r w:rsidRPr="002B74B5">
        <w:rPr>
          <w:rFonts w:ascii="GHEA Grapalat" w:hAnsi="GHEA Grapalat"/>
          <w:sz w:val="22"/>
          <w:szCs w:val="22"/>
          <w:lang w:val="es-ES"/>
        </w:rPr>
        <w:t xml:space="preserve"> </w:t>
      </w:r>
      <w:r w:rsidRPr="002B74B5">
        <w:rPr>
          <w:rFonts w:ascii="GHEA Grapalat" w:hAnsi="GHEA Grapalat"/>
          <w:sz w:val="22"/>
          <w:szCs w:val="22"/>
          <w:u w:val="single"/>
          <w:lang w:val="es-ES"/>
        </w:rPr>
        <w:tab/>
      </w:r>
      <w:r w:rsidRPr="002B74B5">
        <w:rPr>
          <w:rFonts w:ascii="GHEA Grapalat" w:hAnsi="GHEA Grapalat"/>
          <w:sz w:val="22"/>
          <w:szCs w:val="22"/>
          <w:u w:val="single"/>
          <w:lang w:val="es-ES"/>
        </w:rPr>
        <w:tab/>
      </w:r>
      <w:r w:rsidRPr="002B74B5">
        <w:rPr>
          <w:rFonts w:ascii="GHEA Grapalat" w:hAnsi="GHEA Grapalat"/>
          <w:sz w:val="22"/>
          <w:szCs w:val="22"/>
          <w:u w:val="single"/>
          <w:lang w:val="es-ES"/>
        </w:rPr>
        <w:tab/>
      </w:r>
      <w:r w:rsidRPr="002B74B5">
        <w:rPr>
          <w:rFonts w:ascii="GHEA Grapalat" w:hAnsi="GHEA Grapalat"/>
          <w:sz w:val="22"/>
          <w:szCs w:val="22"/>
          <w:u w:val="single"/>
          <w:lang w:val="es-ES"/>
        </w:rPr>
        <w:tab/>
        <w:t xml:space="preserve">    </w:t>
      </w:r>
      <w:r w:rsidRPr="002B74B5">
        <w:rPr>
          <w:rFonts w:ascii="GHEA Grapalat" w:hAnsi="GHEA Grapalat"/>
          <w:sz w:val="22"/>
          <w:szCs w:val="22"/>
          <w:u w:val="single"/>
          <w:lang w:val="es-ES"/>
        </w:rPr>
        <w:tab/>
      </w:r>
      <w:r w:rsidRPr="002B74B5">
        <w:rPr>
          <w:rFonts w:ascii="GHEA Grapalat" w:hAnsi="GHEA Grapalat"/>
          <w:sz w:val="22"/>
          <w:szCs w:val="22"/>
          <w:u w:val="single"/>
          <w:lang w:val="es-ES"/>
        </w:rPr>
        <w:tab/>
      </w:r>
      <w:r w:rsidRPr="002B74B5">
        <w:rPr>
          <w:rFonts w:ascii="GHEA Grapalat" w:hAnsi="GHEA Grapalat"/>
          <w:sz w:val="22"/>
          <w:szCs w:val="22"/>
          <w:u w:val="single"/>
          <w:lang w:val="es-ES"/>
        </w:rPr>
        <w:tab/>
      </w:r>
      <w:r w:rsidRPr="002B74B5">
        <w:rPr>
          <w:rFonts w:ascii="GHEA Grapalat" w:hAnsi="GHEA Grapalat"/>
          <w:sz w:val="22"/>
          <w:szCs w:val="22"/>
          <w:u w:val="single"/>
          <w:lang w:val="es-ES"/>
        </w:rPr>
        <w:tab/>
        <w:t xml:space="preserve">                    </w:t>
      </w:r>
      <w:r w:rsidRPr="002B74B5">
        <w:rPr>
          <w:rFonts w:ascii="GHEA Grapalat" w:hAnsi="GHEA Grapalat" w:cs="Arial"/>
          <w:sz w:val="20"/>
          <w:szCs w:val="20"/>
          <w:lang w:val="es-ES"/>
        </w:rPr>
        <w:t>-ի</w:t>
      </w:r>
      <w:r w:rsidRPr="002B74B5">
        <w:rPr>
          <w:rFonts w:ascii="GHEA Grapalat" w:hAnsi="GHEA Grapalat"/>
          <w:sz w:val="22"/>
          <w:szCs w:val="22"/>
          <w:u w:val="single"/>
          <w:lang w:val="es-ES"/>
        </w:rPr>
        <w:t xml:space="preserve">  </w:t>
      </w:r>
    </w:p>
    <w:p w14:paraId="019B46BF" w14:textId="77777777" w:rsidR="002B74B5" w:rsidRPr="002B74B5" w:rsidRDefault="002B74B5" w:rsidP="002B74B5">
      <w:pPr>
        <w:jc w:val="both"/>
        <w:rPr>
          <w:rFonts w:ascii="GHEA Grapalat" w:hAnsi="GHEA Grapalat"/>
          <w:sz w:val="22"/>
          <w:szCs w:val="22"/>
          <w:u w:val="single"/>
          <w:lang w:val="es-ES"/>
        </w:rPr>
      </w:pPr>
      <w:r w:rsidRPr="002B74B5">
        <w:rPr>
          <w:rFonts w:ascii="GHEA Grapalat" w:hAnsi="GHEA Grapalat" w:cs="Sylfaen"/>
          <w:vertAlign w:val="superscript"/>
          <w:lang w:val="es-ES"/>
        </w:rPr>
        <w:tab/>
      </w:r>
      <w:r w:rsidRPr="002B74B5">
        <w:rPr>
          <w:rFonts w:ascii="GHEA Grapalat" w:hAnsi="GHEA Grapalat" w:cs="Sylfaen"/>
          <w:vertAlign w:val="superscript"/>
          <w:lang w:val="es-ES"/>
        </w:rPr>
        <w:tab/>
      </w:r>
      <w:r w:rsidRPr="002B74B5">
        <w:rPr>
          <w:rFonts w:ascii="GHEA Grapalat" w:hAnsi="GHEA Grapalat" w:cs="Sylfaen"/>
          <w:vertAlign w:val="superscript"/>
          <w:lang w:val="es-ES"/>
        </w:rPr>
        <w:tab/>
      </w:r>
      <w:r w:rsidRPr="002B74B5">
        <w:rPr>
          <w:rFonts w:ascii="GHEA Grapalat" w:hAnsi="GHEA Grapalat" w:cs="Sylfaen"/>
          <w:vertAlign w:val="superscript"/>
          <w:lang w:val="es-ES"/>
        </w:rPr>
        <w:tab/>
      </w:r>
      <w:r w:rsidRPr="002B74B5">
        <w:rPr>
          <w:rFonts w:ascii="GHEA Grapalat" w:hAnsi="GHEA Grapalat" w:cs="Sylfaen"/>
          <w:vertAlign w:val="superscript"/>
          <w:lang w:val="es-ES"/>
        </w:rPr>
        <w:tab/>
      </w:r>
      <w:r w:rsidRPr="002B74B5">
        <w:rPr>
          <w:rFonts w:ascii="GHEA Grapalat" w:hAnsi="GHEA Grapalat" w:cs="Sylfaen"/>
          <w:vertAlign w:val="superscript"/>
          <w:lang w:val="es-ES"/>
        </w:rPr>
        <w:tab/>
      </w:r>
      <w:r w:rsidRPr="002B74B5">
        <w:rPr>
          <w:rFonts w:ascii="GHEA Grapalat" w:hAnsi="GHEA Grapalat" w:cs="Sylfaen"/>
          <w:vertAlign w:val="superscript"/>
          <w:lang w:val="es-ES"/>
        </w:rPr>
        <w:tab/>
      </w:r>
      <w:r w:rsidRPr="002B74B5">
        <w:rPr>
          <w:rFonts w:ascii="GHEA Grapalat" w:hAnsi="GHEA Grapalat" w:cs="Sylfaen"/>
          <w:vertAlign w:val="superscript"/>
          <w:lang w:val="es-ES"/>
        </w:rPr>
        <w:tab/>
      </w:r>
      <w:r w:rsidRPr="002B74B5">
        <w:rPr>
          <w:rFonts w:ascii="GHEA Grapalat" w:hAnsi="GHEA Grapalat" w:cs="Sylfaen"/>
          <w:vertAlign w:val="superscript"/>
          <w:lang w:val="es-ES"/>
        </w:rPr>
        <w:tab/>
      </w:r>
      <w:r w:rsidRPr="002B74B5">
        <w:rPr>
          <w:rFonts w:ascii="GHEA Grapalat" w:hAnsi="GHEA Grapalat" w:cs="Sylfaen"/>
          <w:vertAlign w:val="superscript"/>
          <w:lang w:val="hy-AM"/>
        </w:rPr>
        <w:t>մասնակցի</w:t>
      </w:r>
      <w:r w:rsidRPr="002B74B5">
        <w:rPr>
          <w:rFonts w:ascii="GHEA Grapalat" w:hAnsi="GHEA Grapalat" w:cs="Arial"/>
          <w:vertAlign w:val="superscript"/>
          <w:lang w:val="hy-AM"/>
        </w:rPr>
        <w:t xml:space="preserve"> </w:t>
      </w:r>
      <w:r w:rsidRPr="002B74B5">
        <w:rPr>
          <w:rFonts w:ascii="GHEA Grapalat" w:hAnsi="GHEA Grapalat" w:cs="Sylfaen"/>
          <w:vertAlign w:val="superscript"/>
          <w:lang w:val="hy-AM"/>
        </w:rPr>
        <w:t>անվանումը</w:t>
      </w:r>
    </w:p>
    <w:p w14:paraId="3CF5BC98" w14:textId="77777777" w:rsidR="002B74B5" w:rsidRPr="002B74B5" w:rsidRDefault="002B74B5" w:rsidP="002B74B5">
      <w:pPr>
        <w:jc w:val="both"/>
        <w:rPr>
          <w:rFonts w:ascii="GHEA Grapalat" w:hAnsi="GHEA Grapalat"/>
          <w:sz w:val="22"/>
          <w:szCs w:val="22"/>
          <w:u w:val="single"/>
          <w:lang w:val="es-ES"/>
        </w:rPr>
      </w:pPr>
      <w:proofErr w:type="gramStart"/>
      <w:r w:rsidRPr="002B74B5">
        <w:rPr>
          <w:rFonts w:ascii="GHEA Grapalat" w:hAnsi="GHEA Grapalat" w:cs="Arial"/>
          <w:sz w:val="20"/>
          <w:szCs w:val="20"/>
          <w:lang w:val="es-ES"/>
        </w:rPr>
        <w:t>կողմից</w:t>
      </w:r>
      <w:proofErr w:type="gramEnd"/>
      <w:r w:rsidRPr="002B74B5">
        <w:rPr>
          <w:rFonts w:ascii="GHEA Grapalat" w:hAnsi="GHEA Grapalat" w:cs="Arial"/>
          <w:sz w:val="20"/>
          <w:szCs w:val="20"/>
          <w:lang w:val="es-ES"/>
        </w:rPr>
        <w:t xml:space="preserve"> հիմնադրված կամ ավելի քան հիսուն տոկոս</w:t>
      </w:r>
      <w:r w:rsidRPr="002B74B5">
        <w:rPr>
          <w:rFonts w:ascii="GHEA Grapalat" w:hAnsi="GHEA Grapalat"/>
          <w:sz w:val="22"/>
          <w:szCs w:val="22"/>
          <w:lang w:val="es-ES"/>
        </w:rPr>
        <w:t xml:space="preserve"> </w:t>
      </w:r>
      <w:r w:rsidRPr="002B74B5">
        <w:rPr>
          <w:rFonts w:ascii="GHEA Grapalat" w:hAnsi="GHEA Grapalat"/>
          <w:sz w:val="22"/>
          <w:szCs w:val="22"/>
          <w:u w:val="single"/>
          <w:lang w:val="es-ES"/>
        </w:rPr>
        <w:tab/>
      </w:r>
      <w:r w:rsidRPr="002B74B5">
        <w:rPr>
          <w:rFonts w:ascii="GHEA Grapalat" w:hAnsi="GHEA Grapalat"/>
          <w:sz w:val="22"/>
          <w:szCs w:val="22"/>
          <w:u w:val="single"/>
          <w:lang w:val="es-ES"/>
        </w:rPr>
        <w:tab/>
      </w:r>
      <w:r w:rsidRPr="002B74B5">
        <w:rPr>
          <w:rFonts w:ascii="GHEA Grapalat" w:hAnsi="GHEA Grapalat"/>
          <w:sz w:val="22"/>
          <w:szCs w:val="22"/>
          <w:u w:val="single"/>
          <w:lang w:val="es-ES"/>
        </w:rPr>
        <w:tab/>
        <w:t xml:space="preserve">   </w:t>
      </w:r>
      <w:r w:rsidRPr="002B74B5">
        <w:rPr>
          <w:rFonts w:ascii="GHEA Grapalat" w:hAnsi="GHEA Grapalat"/>
          <w:sz w:val="22"/>
          <w:szCs w:val="22"/>
          <w:u w:val="single"/>
          <w:lang w:val="es-ES"/>
        </w:rPr>
        <w:tab/>
      </w:r>
      <w:r w:rsidRPr="002B74B5">
        <w:rPr>
          <w:rFonts w:ascii="GHEA Grapalat" w:hAnsi="GHEA Grapalat"/>
          <w:sz w:val="22"/>
          <w:szCs w:val="22"/>
          <w:u w:val="single"/>
          <w:lang w:val="es-ES"/>
        </w:rPr>
        <w:tab/>
      </w:r>
      <w:r w:rsidRPr="002B74B5">
        <w:rPr>
          <w:rFonts w:ascii="GHEA Grapalat" w:hAnsi="GHEA Grapalat"/>
          <w:sz w:val="22"/>
          <w:szCs w:val="22"/>
          <w:u w:val="single"/>
          <w:lang w:val="es-ES"/>
        </w:rPr>
        <w:tab/>
        <w:t xml:space="preserve">                   </w:t>
      </w:r>
      <w:r w:rsidRPr="002B74B5">
        <w:rPr>
          <w:rFonts w:ascii="GHEA Grapalat" w:hAnsi="GHEA Grapalat" w:cs="Arial"/>
          <w:sz w:val="20"/>
          <w:szCs w:val="20"/>
          <w:lang w:val="es-ES"/>
        </w:rPr>
        <w:t>-ին</w:t>
      </w:r>
    </w:p>
    <w:p w14:paraId="3A50D755" w14:textId="77777777" w:rsidR="002B74B5" w:rsidRPr="002B74B5" w:rsidRDefault="002B74B5" w:rsidP="002B74B5">
      <w:pPr>
        <w:jc w:val="both"/>
        <w:rPr>
          <w:rFonts w:ascii="GHEA Grapalat" w:hAnsi="GHEA Grapalat"/>
          <w:sz w:val="22"/>
          <w:szCs w:val="22"/>
          <w:lang w:val="es-ES"/>
        </w:rPr>
      </w:pPr>
      <w:r w:rsidRPr="002B74B5">
        <w:rPr>
          <w:rFonts w:ascii="GHEA Grapalat" w:hAnsi="GHEA Grapalat" w:cs="Sylfaen"/>
          <w:vertAlign w:val="superscript"/>
          <w:lang w:val="es-ES"/>
        </w:rPr>
        <w:t xml:space="preserve">                                                                     </w:t>
      </w:r>
      <w:r w:rsidRPr="002B74B5">
        <w:rPr>
          <w:rFonts w:ascii="GHEA Grapalat" w:hAnsi="GHEA Grapalat" w:cs="Sylfaen"/>
          <w:vertAlign w:val="superscript"/>
          <w:lang w:val="es-ES"/>
        </w:rPr>
        <w:tab/>
      </w:r>
      <w:r w:rsidRPr="002B74B5">
        <w:rPr>
          <w:rFonts w:ascii="GHEA Grapalat" w:hAnsi="GHEA Grapalat" w:cs="Sylfaen"/>
          <w:vertAlign w:val="superscript"/>
          <w:lang w:val="es-ES"/>
        </w:rPr>
        <w:tab/>
      </w:r>
      <w:r w:rsidRPr="002B74B5">
        <w:rPr>
          <w:rFonts w:ascii="GHEA Grapalat" w:hAnsi="GHEA Grapalat" w:cs="Sylfaen"/>
          <w:vertAlign w:val="superscript"/>
          <w:lang w:val="es-ES"/>
        </w:rPr>
        <w:tab/>
      </w:r>
      <w:r w:rsidRPr="002B74B5">
        <w:rPr>
          <w:rFonts w:ascii="GHEA Grapalat" w:hAnsi="GHEA Grapalat" w:cs="Sylfaen"/>
          <w:vertAlign w:val="superscript"/>
          <w:lang w:val="es-ES"/>
        </w:rPr>
        <w:tab/>
      </w:r>
      <w:r w:rsidRPr="002B74B5">
        <w:rPr>
          <w:rFonts w:ascii="GHEA Grapalat" w:hAnsi="GHEA Grapalat" w:cs="Sylfaen"/>
          <w:vertAlign w:val="superscript"/>
          <w:lang w:val="es-ES"/>
        </w:rPr>
        <w:tab/>
      </w:r>
      <w:r w:rsidRPr="002B74B5">
        <w:rPr>
          <w:rFonts w:ascii="GHEA Grapalat" w:hAnsi="GHEA Grapalat" w:cs="Sylfaen"/>
          <w:vertAlign w:val="superscript"/>
          <w:lang w:val="es-ES"/>
        </w:rPr>
        <w:tab/>
      </w:r>
      <w:r w:rsidRPr="002B74B5">
        <w:rPr>
          <w:rFonts w:ascii="GHEA Grapalat" w:hAnsi="GHEA Grapalat" w:cs="Sylfaen"/>
          <w:vertAlign w:val="superscript"/>
          <w:lang w:val="hy-AM"/>
        </w:rPr>
        <w:t>մասնակցի</w:t>
      </w:r>
      <w:r w:rsidRPr="002B74B5">
        <w:rPr>
          <w:rFonts w:ascii="GHEA Grapalat" w:hAnsi="GHEA Grapalat" w:cs="Arial"/>
          <w:vertAlign w:val="superscript"/>
          <w:lang w:val="hy-AM"/>
        </w:rPr>
        <w:t xml:space="preserve"> </w:t>
      </w:r>
      <w:r w:rsidRPr="002B74B5">
        <w:rPr>
          <w:rFonts w:ascii="GHEA Grapalat" w:hAnsi="GHEA Grapalat" w:cs="Sylfaen"/>
          <w:vertAlign w:val="superscript"/>
          <w:lang w:val="hy-AM"/>
        </w:rPr>
        <w:t>անվանումը</w:t>
      </w:r>
    </w:p>
    <w:p w14:paraId="4A619B17" w14:textId="77777777" w:rsidR="002B74B5" w:rsidRPr="002B74B5" w:rsidRDefault="002B74B5" w:rsidP="002B74B5">
      <w:pPr>
        <w:jc w:val="both"/>
        <w:rPr>
          <w:rFonts w:ascii="GHEA Grapalat" w:hAnsi="GHEA Grapalat" w:cs="Arial"/>
          <w:sz w:val="20"/>
          <w:szCs w:val="20"/>
          <w:lang w:val="es-ES"/>
        </w:rPr>
      </w:pPr>
      <w:proofErr w:type="gramStart"/>
      <w:r w:rsidRPr="002B74B5">
        <w:rPr>
          <w:rFonts w:ascii="GHEA Grapalat" w:hAnsi="GHEA Grapalat" w:cs="Arial"/>
          <w:sz w:val="20"/>
          <w:szCs w:val="20"/>
          <w:lang w:val="es-ES"/>
        </w:rPr>
        <w:t>պատկանող</w:t>
      </w:r>
      <w:proofErr w:type="gramEnd"/>
      <w:r w:rsidRPr="002B74B5">
        <w:rPr>
          <w:rFonts w:ascii="GHEA Grapalat" w:hAnsi="GHEA Grapalat" w:cs="Arial"/>
          <w:sz w:val="20"/>
          <w:szCs w:val="20"/>
          <w:lang w:val="es-ES"/>
        </w:rPr>
        <w:t xml:space="preserve"> բաժնեմաս (փայաբաժին) ունեցող կազմակերպությունների միաժամանակյա մասնակցության դեպք:</w:t>
      </w:r>
    </w:p>
    <w:p w14:paraId="1D879893" w14:textId="77777777" w:rsidR="002B74B5" w:rsidRPr="002B74B5" w:rsidRDefault="002B74B5" w:rsidP="002B74B5">
      <w:pPr>
        <w:ind w:left="720"/>
        <w:jc w:val="both"/>
        <w:rPr>
          <w:rFonts w:ascii="GHEA Grapalat" w:hAnsi="GHEA Grapalat" w:cs="Arial"/>
          <w:sz w:val="20"/>
          <w:szCs w:val="20"/>
          <w:lang w:val="es-ES"/>
        </w:rPr>
      </w:pPr>
    </w:p>
    <w:p w14:paraId="75F5035C" w14:textId="77777777" w:rsidR="002B74B5" w:rsidRPr="002B74B5" w:rsidRDefault="002B74B5" w:rsidP="002B74B5">
      <w:pPr>
        <w:ind w:left="720"/>
        <w:jc w:val="both"/>
        <w:rPr>
          <w:rFonts w:ascii="GHEA Grapalat" w:hAnsi="GHEA Grapalat"/>
          <w:sz w:val="22"/>
          <w:szCs w:val="22"/>
          <w:lang w:val="es-ES"/>
        </w:rPr>
      </w:pPr>
      <w:r w:rsidRPr="002B74B5">
        <w:rPr>
          <w:rFonts w:ascii="GHEA Grapalat" w:hAnsi="GHEA Grapalat" w:cs="Arial"/>
          <w:sz w:val="20"/>
          <w:szCs w:val="20"/>
          <w:lang w:val="hy-AM"/>
        </w:rPr>
        <w:t>Ս</w:t>
      </w:r>
      <w:r w:rsidRPr="002B74B5">
        <w:rPr>
          <w:rFonts w:ascii="GHEA Grapalat" w:hAnsi="GHEA Grapalat" w:cs="Arial"/>
          <w:sz w:val="20"/>
          <w:szCs w:val="20"/>
          <w:lang w:val="es-ES"/>
        </w:rPr>
        <w:t xml:space="preserve">տորև ներկայացնում </w:t>
      </w:r>
      <w:r w:rsidRPr="002B74B5">
        <w:rPr>
          <w:rFonts w:ascii="GHEA Grapalat" w:hAnsi="GHEA Grapalat" w:cs="Arial"/>
          <w:sz w:val="20"/>
          <w:szCs w:val="20"/>
          <w:lang w:val="hy-AM"/>
        </w:rPr>
        <w:t xml:space="preserve">է </w:t>
      </w:r>
      <w:r w:rsidRPr="002B74B5">
        <w:rPr>
          <w:rFonts w:ascii="GHEA Grapalat" w:hAnsi="GHEA Grapalat"/>
          <w:sz w:val="22"/>
          <w:szCs w:val="22"/>
          <w:u w:val="single"/>
          <w:lang w:val="es-ES"/>
        </w:rPr>
        <w:tab/>
        <w:t xml:space="preserve">                   </w:t>
      </w:r>
      <w:r w:rsidRPr="002B74B5">
        <w:rPr>
          <w:rFonts w:ascii="GHEA Grapalat" w:hAnsi="GHEA Grapalat"/>
          <w:sz w:val="22"/>
          <w:szCs w:val="22"/>
          <w:u w:val="single"/>
          <w:lang w:val="es-ES"/>
        </w:rPr>
        <w:tab/>
      </w:r>
      <w:r w:rsidRPr="002B74B5">
        <w:rPr>
          <w:rFonts w:ascii="GHEA Grapalat" w:hAnsi="GHEA Grapalat"/>
          <w:sz w:val="22"/>
          <w:szCs w:val="22"/>
          <w:u w:val="single"/>
          <w:lang w:val="es-ES"/>
        </w:rPr>
        <w:tab/>
      </w:r>
      <w:r w:rsidRPr="002B74B5">
        <w:rPr>
          <w:rFonts w:ascii="GHEA Grapalat" w:hAnsi="GHEA Grapalat" w:cs="Arial"/>
          <w:sz w:val="20"/>
          <w:szCs w:val="20"/>
          <w:lang w:val="es-ES"/>
        </w:rPr>
        <w:t>-ի իրական շահառուների վերաբերյալ</w:t>
      </w:r>
    </w:p>
    <w:p w14:paraId="538ED6F5" w14:textId="77777777" w:rsidR="002B74B5" w:rsidRPr="002B74B5" w:rsidRDefault="002B74B5" w:rsidP="002B74B5">
      <w:pPr>
        <w:jc w:val="both"/>
        <w:rPr>
          <w:rFonts w:ascii="GHEA Grapalat" w:hAnsi="GHEA Grapalat" w:cs="Arial"/>
          <w:vertAlign w:val="superscript"/>
          <w:lang w:val="hy-AM"/>
        </w:rPr>
      </w:pPr>
      <w:r w:rsidRPr="002B74B5">
        <w:rPr>
          <w:rFonts w:ascii="GHEA Grapalat" w:hAnsi="GHEA Grapalat"/>
          <w:vertAlign w:val="superscript"/>
          <w:lang w:val="es-ES"/>
        </w:rPr>
        <w:t xml:space="preserve"> </w:t>
      </w:r>
      <w:r w:rsidRPr="002B74B5">
        <w:rPr>
          <w:rFonts w:ascii="GHEA Grapalat" w:hAnsi="GHEA Grapalat"/>
          <w:vertAlign w:val="superscript"/>
          <w:lang w:val="es-ES"/>
        </w:rPr>
        <w:tab/>
      </w:r>
      <w:r w:rsidRPr="002B74B5">
        <w:rPr>
          <w:rFonts w:ascii="GHEA Grapalat" w:hAnsi="GHEA Grapalat"/>
          <w:vertAlign w:val="superscript"/>
          <w:lang w:val="es-ES"/>
        </w:rPr>
        <w:tab/>
      </w:r>
      <w:r w:rsidRPr="002B74B5">
        <w:rPr>
          <w:rFonts w:ascii="GHEA Grapalat" w:hAnsi="GHEA Grapalat"/>
          <w:vertAlign w:val="superscript"/>
          <w:lang w:val="es-ES"/>
        </w:rPr>
        <w:tab/>
      </w:r>
      <w:r w:rsidRPr="002B74B5">
        <w:rPr>
          <w:rFonts w:ascii="GHEA Grapalat" w:hAnsi="GHEA Grapalat"/>
          <w:vertAlign w:val="superscript"/>
          <w:lang w:val="es-ES"/>
        </w:rPr>
        <w:tab/>
      </w:r>
      <w:r w:rsidRPr="002B74B5">
        <w:rPr>
          <w:rFonts w:ascii="GHEA Grapalat" w:hAnsi="GHEA Grapalat"/>
          <w:vertAlign w:val="superscript"/>
          <w:lang w:val="es-ES"/>
        </w:rPr>
        <w:tab/>
        <w:t xml:space="preserve">  </w:t>
      </w:r>
      <w:r w:rsidRPr="002B74B5">
        <w:rPr>
          <w:rFonts w:ascii="GHEA Grapalat" w:hAnsi="GHEA Grapalat" w:cs="Sylfaen"/>
          <w:vertAlign w:val="superscript"/>
          <w:lang w:val="hy-AM"/>
        </w:rPr>
        <w:t>մասնակցի</w:t>
      </w:r>
      <w:r w:rsidRPr="002B74B5">
        <w:rPr>
          <w:rFonts w:ascii="GHEA Grapalat" w:hAnsi="GHEA Grapalat" w:cs="Arial"/>
          <w:vertAlign w:val="superscript"/>
          <w:lang w:val="hy-AM"/>
        </w:rPr>
        <w:t xml:space="preserve"> </w:t>
      </w:r>
      <w:r w:rsidRPr="002B74B5">
        <w:rPr>
          <w:rFonts w:ascii="GHEA Grapalat" w:hAnsi="GHEA Grapalat" w:cs="Sylfaen"/>
          <w:vertAlign w:val="superscript"/>
          <w:lang w:val="hy-AM"/>
        </w:rPr>
        <w:t>անվանումը</w:t>
      </w:r>
      <w:r w:rsidRPr="002B74B5">
        <w:rPr>
          <w:rFonts w:ascii="GHEA Grapalat" w:hAnsi="GHEA Grapalat" w:cs="Arial"/>
          <w:vertAlign w:val="superscript"/>
          <w:lang w:val="hy-AM"/>
        </w:rPr>
        <w:t xml:space="preserve"> </w:t>
      </w:r>
    </w:p>
    <w:p w14:paraId="29D95CA2" w14:textId="77777777" w:rsidR="002B74B5" w:rsidRPr="002B74B5" w:rsidRDefault="002B74B5" w:rsidP="002B74B5">
      <w:pPr>
        <w:jc w:val="both"/>
        <w:rPr>
          <w:rFonts w:ascii="GHEA Grapalat" w:hAnsi="GHEA Grapalat"/>
          <w:sz w:val="22"/>
          <w:szCs w:val="22"/>
          <w:lang w:val="hy-AM"/>
        </w:rPr>
      </w:pPr>
    </w:p>
    <w:p w14:paraId="12C36E59" w14:textId="77777777" w:rsidR="002B74B5" w:rsidRPr="002B74B5" w:rsidRDefault="002B74B5" w:rsidP="002B74B5">
      <w:pPr>
        <w:jc w:val="both"/>
        <w:rPr>
          <w:rFonts w:ascii="GHEA Grapalat" w:hAnsi="GHEA Grapalat" w:cs="Arial"/>
          <w:sz w:val="18"/>
          <w:szCs w:val="18"/>
          <w:vertAlign w:val="superscript"/>
          <w:lang w:val="es-ES"/>
        </w:rPr>
      </w:pPr>
      <w:proofErr w:type="gramStart"/>
      <w:r w:rsidRPr="002B74B5">
        <w:rPr>
          <w:rFonts w:ascii="GHEA Grapalat" w:hAnsi="GHEA Grapalat" w:cs="Arial"/>
          <w:sz w:val="20"/>
          <w:szCs w:val="20"/>
          <w:lang w:val="es-ES"/>
        </w:rPr>
        <w:t>տեղեկություններ</w:t>
      </w:r>
      <w:proofErr w:type="gramEnd"/>
      <w:r w:rsidRPr="002B74B5">
        <w:rPr>
          <w:rFonts w:ascii="GHEA Grapalat" w:hAnsi="GHEA Grapalat" w:cs="Arial"/>
          <w:sz w:val="20"/>
          <w:szCs w:val="20"/>
          <w:lang w:val="es-ES"/>
        </w:rPr>
        <w:t xml:space="preserve"> պարունակող կայքէջի հղումը՝ ----</w:t>
      </w:r>
      <w:r w:rsidRPr="002B74B5">
        <w:rPr>
          <w:rFonts w:ascii="GHEA Grapalat" w:hAnsi="GHEA Grapalat" w:cs="Arial"/>
          <w:sz w:val="20"/>
          <w:szCs w:val="20"/>
          <w:lang w:val="hy-AM"/>
        </w:rPr>
        <w:t>-------------------</w:t>
      </w:r>
      <w:r w:rsidRPr="002B74B5">
        <w:rPr>
          <w:rFonts w:ascii="GHEA Grapalat" w:hAnsi="GHEA Grapalat" w:cs="Arial"/>
          <w:sz w:val="20"/>
          <w:szCs w:val="20"/>
          <w:lang w:val="es-ES"/>
        </w:rPr>
        <w:t>-----------------------------</w:t>
      </w:r>
      <w:r w:rsidRPr="002B74B5">
        <w:rPr>
          <w:rFonts w:cs="Arial"/>
          <w:sz w:val="18"/>
          <w:szCs w:val="18"/>
          <w:lang w:val="hy-AM"/>
        </w:rPr>
        <w:t>**</w:t>
      </w:r>
      <w:r w:rsidRPr="002B74B5">
        <w:rPr>
          <w:rFonts w:ascii="GHEA Grapalat" w:hAnsi="GHEA Grapalat" w:cs="Arial"/>
          <w:sz w:val="18"/>
          <w:szCs w:val="18"/>
          <w:vertAlign w:val="superscript"/>
          <w:lang w:val="es-ES"/>
        </w:rPr>
        <w:t xml:space="preserve"> </w:t>
      </w:r>
    </w:p>
    <w:p w14:paraId="6E6D0859" w14:textId="77777777" w:rsidR="002B74B5" w:rsidRPr="002B74B5" w:rsidRDefault="002B74B5" w:rsidP="002B74B5">
      <w:pPr>
        <w:jc w:val="right"/>
        <w:rPr>
          <w:rFonts w:ascii="GHEA Grapalat" w:hAnsi="GHEA Grapalat"/>
          <w:sz w:val="10"/>
          <w:szCs w:val="10"/>
          <w:lang w:val="es-ES"/>
        </w:rPr>
      </w:pPr>
    </w:p>
    <w:p w14:paraId="67E62B20" w14:textId="77777777" w:rsidR="002B74B5" w:rsidRPr="002B74B5" w:rsidRDefault="002B74B5" w:rsidP="002B74B5">
      <w:pPr>
        <w:ind w:firstLine="708"/>
        <w:jc w:val="both"/>
        <w:rPr>
          <w:rFonts w:ascii="GHEA Grapalat" w:hAnsi="GHEA Grapalat"/>
          <w:sz w:val="20"/>
          <w:lang w:val="es-ES"/>
        </w:rPr>
      </w:pPr>
      <w:r w:rsidRPr="002B74B5">
        <w:rPr>
          <w:rFonts w:ascii="GHEA Grapalat" w:hAnsi="GHEA Grapalat"/>
          <w:sz w:val="20"/>
          <w:lang w:val="es-ES"/>
        </w:rPr>
        <w:t xml:space="preserve">Կից ներկայացվում է </w:t>
      </w:r>
      <w:r w:rsidRPr="002B74B5">
        <w:rPr>
          <w:rFonts w:ascii="GHEA Grapalat" w:hAnsi="GHEA Grapalat"/>
          <w:sz w:val="20"/>
          <w:u w:val="single"/>
          <w:lang w:val="es-ES"/>
        </w:rPr>
        <w:tab/>
      </w:r>
      <w:r w:rsidRPr="002B74B5">
        <w:rPr>
          <w:rFonts w:ascii="GHEA Grapalat" w:hAnsi="GHEA Grapalat"/>
          <w:sz w:val="20"/>
          <w:u w:val="single"/>
          <w:lang w:val="es-ES"/>
        </w:rPr>
        <w:tab/>
      </w:r>
      <w:r w:rsidRPr="002B74B5">
        <w:rPr>
          <w:rFonts w:ascii="GHEA Grapalat" w:hAnsi="GHEA Grapalat"/>
          <w:sz w:val="20"/>
          <w:u w:val="single"/>
          <w:lang w:val="es-ES"/>
        </w:rPr>
        <w:tab/>
      </w:r>
      <w:r w:rsidRPr="002B74B5">
        <w:rPr>
          <w:rFonts w:ascii="GHEA Grapalat" w:hAnsi="GHEA Grapalat"/>
          <w:sz w:val="20"/>
          <w:u w:val="single"/>
          <w:lang w:val="es-ES"/>
        </w:rPr>
        <w:tab/>
      </w:r>
      <w:r w:rsidRPr="002B74B5">
        <w:rPr>
          <w:rFonts w:ascii="GHEA Grapalat" w:hAnsi="GHEA Grapalat"/>
          <w:sz w:val="20"/>
          <w:u w:val="single"/>
          <w:lang w:val="es-ES"/>
        </w:rPr>
        <w:tab/>
      </w:r>
      <w:r w:rsidRPr="002B74B5">
        <w:rPr>
          <w:rFonts w:ascii="GHEA Grapalat" w:hAnsi="GHEA Grapalat"/>
          <w:sz w:val="20"/>
          <w:u w:val="single"/>
          <w:lang w:val="es-ES"/>
        </w:rPr>
        <w:tab/>
      </w:r>
      <w:r w:rsidRPr="002B74B5">
        <w:rPr>
          <w:rFonts w:ascii="GHEA Grapalat" w:hAnsi="GHEA Grapalat"/>
          <w:sz w:val="20"/>
          <w:u w:val="single"/>
          <w:lang w:val="es-ES"/>
        </w:rPr>
        <w:tab/>
      </w:r>
      <w:r w:rsidRPr="002B74B5">
        <w:rPr>
          <w:rFonts w:ascii="GHEA Grapalat" w:hAnsi="GHEA Grapalat"/>
          <w:sz w:val="20"/>
          <w:u w:val="single"/>
          <w:lang w:val="es-ES"/>
        </w:rPr>
        <w:tab/>
      </w:r>
      <w:r w:rsidRPr="002B74B5">
        <w:rPr>
          <w:rFonts w:ascii="GHEA Grapalat" w:hAnsi="GHEA Grapalat"/>
          <w:sz w:val="20"/>
          <w:lang w:val="es-ES"/>
        </w:rPr>
        <w:t xml:space="preserve"> կողմից առաջարկվող </w:t>
      </w:r>
    </w:p>
    <w:p w14:paraId="041160F1" w14:textId="77777777" w:rsidR="002B74B5" w:rsidRPr="002B74B5" w:rsidRDefault="002B74B5" w:rsidP="002B74B5">
      <w:pPr>
        <w:jc w:val="both"/>
        <w:rPr>
          <w:rFonts w:ascii="GHEA Grapalat" w:hAnsi="GHEA Grapalat"/>
          <w:sz w:val="22"/>
          <w:szCs w:val="22"/>
          <w:lang w:val="es-ES"/>
        </w:rPr>
      </w:pPr>
      <w:r w:rsidRPr="002B74B5">
        <w:rPr>
          <w:rFonts w:ascii="GHEA Grapalat" w:hAnsi="GHEA Grapalat"/>
          <w:sz w:val="20"/>
          <w:lang w:val="es-ES"/>
        </w:rPr>
        <w:tab/>
      </w:r>
      <w:r w:rsidRPr="002B74B5">
        <w:rPr>
          <w:rFonts w:ascii="GHEA Grapalat" w:hAnsi="GHEA Grapalat"/>
          <w:sz w:val="20"/>
          <w:lang w:val="es-ES"/>
        </w:rPr>
        <w:tab/>
      </w:r>
      <w:r w:rsidRPr="002B74B5">
        <w:rPr>
          <w:rFonts w:ascii="GHEA Grapalat" w:hAnsi="GHEA Grapalat"/>
          <w:sz w:val="20"/>
          <w:lang w:val="es-ES"/>
        </w:rPr>
        <w:tab/>
      </w:r>
      <w:r w:rsidRPr="002B74B5">
        <w:rPr>
          <w:rFonts w:ascii="GHEA Grapalat" w:hAnsi="GHEA Grapalat"/>
          <w:sz w:val="20"/>
          <w:lang w:val="es-ES"/>
        </w:rPr>
        <w:tab/>
      </w:r>
      <w:r w:rsidRPr="002B74B5">
        <w:rPr>
          <w:rFonts w:ascii="GHEA Grapalat" w:hAnsi="GHEA Grapalat" w:cs="Sylfaen"/>
          <w:vertAlign w:val="superscript"/>
          <w:lang w:val="hy-AM"/>
        </w:rPr>
        <w:t>մասնակցի</w:t>
      </w:r>
      <w:r w:rsidRPr="002B74B5">
        <w:rPr>
          <w:rFonts w:ascii="GHEA Grapalat" w:hAnsi="GHEA Grapalat" w:cs="Arial"/>
          <w:vertAlign w:val="superscript"/>
          <w:lang w:val="hy-AM"/>
        </w:rPr>
        <w:t xml:space="preserve"> </w:t>
      </w:r>
      <w:r w:rsidRPr="002B74B5">
        <w:rPr>
          <w:rFonts w:ascii="GHEA Grapalat" w:hAnsi="GHEA Grapalat" w:cs="Sylfaen"/>
          <w:vertAlign w:val="superscript"/>
          <w:lang w:val="hy-AM"/>
        </w:rPr>
        <w:t>անվանումը</w:t>
      </w:r>
    </w:p>
    <w:p w14:paraId="29C0A9C3" w14:textId="77777777" w:rsidR="002B74B5" w:rsidRPr="002B74B5" w:rsidRDefault="002B74B5" w:rsidP="002B74B5">
      <w:pPr>
        <w:jc w:val="both"/>
        <w:rPr>
          <w:rFonts w:ascii="GHEA Grapalat" w:hAnsi="GHEA Grapalat"/>
          <w:sz w:val="20"/>
          <w:lang w:val="es-ES"/>
        </w:rPr>
      </w:pPr>
      <w:proofErr w:type="gramStart"/>
      <w:r w:rsidRPr="002B74B5">
        <w:rPr>
          <w:rFonts w:ascii="GHEA Grapalat" w:hAnsi="GHEA Grapalat"/>
          <w:sz w:val="20"/>
          <w:lang w:val="es-ES"/>
        </w:rPr>
        <w:t>ապրանքի</w:t>
      </w:r>
      <w:proofErr w:type="gramEnd"/>
      <w:r w:rsidRPr="002B74B5">
        <w:rPr>
          <w:rFonts w:ascii="GHEA Grapalat" w:hAnsi="GHEA Grapalat"/>
          <w:sz w:val="20"/>
          <w:lang w:val="es-ES"/>
        </w:rPr>
        <w:t xml:space="preserve"> ամբողջական նկարագիրը՝ համաձայն հավելված 1.1-ի: </w:t>
      </w:r>
    </w:p>
    <w:p w14:paraId="5F3D57C2" w14:textId="77777777" w:rsidR="002B74B5" w:rsidRPr="002B74B5" w:rsidRDefault="002B74B5" w:rsidP="002B74B5">
      <w:pPr>
        <w:jc w:val="both"/>
        <w:rPr>
          <w:rFonts w:ascii="GHEA Grapalat" w:hAnsi="GHEA Grapalat"/>
          <w:sz w:val="20"/>
          <w:lang w:val="es-ES"/>
        </w:rPr>
      </w:pPr>
    </w:p>
    <w:p w14:paraId="4F5C96FA" w14:textId="77777777" w:rsidR="002B74B5" w:rsidRPr="002B74B5" w:rsidRDefault="002B74B5" w:rsidP="002B74B5">
      <w:pPr>
        <w:jc w:val="both"/>
        <w:rPr>
          <w:rFonts w:ascii="GHEA Grapalat" w:hAnsi="GHEA Grapalat"/>
          <w:sz w:val="20"/>
          <w:lang w:val="es-ES"/>
        </w:rPr>
      </w:pPr>
    </w:p>
    <w:p w14:paraId="2E18C512" w14:textId="77777777" w:rsidR="002B74B5" w:rsidRPr="002B74B5" w:rsidRDefault="002B74B5" w:rsidP="002B74B5">
      <w:pPr>
        <w:jc w:val="both"/>
        <w:rPr>
          <w:rFonts w:ascii="GHEA Grapalat" w:hAnsi="GHEA Grapalat"/>
          <w:sz w:val="20"/>
          <w:lang w:val="es-ES"/>
        </w:rPr>
      </w:pPr>
    </w:p>
    <w:p w14:paraId="074D0BA0" w14:textId="77777777" w:rsidR="002B74B5" w:rsidRPr="002B74B5" w:rsidRDefault="002B74B5" w:rsidP="002B74B5">
      <w:pPr>
        <w:jc w:val="both"/>
        <w:rPr>
          <w:rFonts w:ascii="GHEA Grapalat" w:hAnsi="GHEA Grapalat"/>
          <w:sz w:val="20"/>
          <w:lang w:val="es-ES"/>
        </w:rPr>
      </w:pPr>
    </w:p>
    <w:p w14:paraId="31C3A290" w14:textId="77777777" w:rsidR="002B74B5" w:rsidRPr="002B74B5" w:rsidRDefault="002B74B5" w:rsidP="002B74B5">
      <w:pPr>
        <w:jc w:val="both"/>
        <w:rPr>
          <w:rFonts w:ascii="GHEA Grapalat" w:hAnsi="GHEA Grapalat"/>
          <w:sz w:val="20"/>
          <w:lang w:val="es-ES"/>
        </w:rPr>
      </w:pPr>
    </w:p>
    <w:p w14:paraId="394032F3" w14:textId="77777777" w:rsidR="002B74B5" w:rsidRPr="002B74B5" w:rsidRDefault="002B74B5" w:rsidP="002B74B5">
      <w:pPr>
        <w:jc w:val="both"/>
        <w:rPr>
          <w:rFonts w:ascii="GHEA Grapalat" w:hAnsi="GHEA Grapalat" w:cs="Arial"/>
          <w:sz w:val="20"/>
          <w:vertAlign w:val="superscript"/>
          <w:lang w:val="es-ES"/>
        </w:rPr>
      </w:pPr>
      <w:r w:rsidRPr="002B74B5">
        <w:rPr>
          <w:rFonts w:ascii="GHEA Grapalat" w:hAnsi="GHEA Grapalat"/>
          <w:sz w:val="20"/>
          <w:lang w:val="es-ES"/>
        </w:rPr>
        <w:t xml:space="preserve">   </w:t>
      </w:r>
      <w:r w:rsidRPr="002B74B5">
        <w:rPr>
          <w:rFonts w:ascii="GHEA Grapalat" w:hAnsi="GHEA Grapalat"/>
          <w:sz w:val="20"/>
          <w:lang w:val="hy-AM"/>
        </w:rPr>
        <w:t xml:space="preserve">___________________________________________________ </w:t>
      </w:r>
      <w:r w:rsidRPr="002B74B5">
        <w:rPr>
          <w:rFonts w:ascii="GHEA Grapalat" w:hAnsi="GHEA Grapalat"/>
          <w:sz w:val="20"/>
          <w:lang w:val="hy-AM"/>
        </w:rPr>
        <w:tab/>
        <w:t xml:space="preserve">                _____________</w:t>
      </w:r>
      <w:r w:rsidRPr="002B74B5">
        <w:rPr>
          <w:rFonts w:ascii="GHEA Grapalat" w:hAnsi="GHEA Grapalat"/>
          <w:sz w:val="20"/>
          <w:u w:val="single"/>
          <w:lang w:val="es-ES"/>
        </w:rPr>
        <w:tab/>
      </w:r>
      <w:r w:rsidRPr="002B74B5">
        <w:rPr>
          <w:rFonts w:ascii="GHEA Grapalat" w:hAnsi="GHEA Grapalat"/>
          <w:sz w:val="20"/>
          <w:u w:val="single"/>
          <w:lang w:val="es-ES"/>
        </w:rPr>
        <w:tab/>
      </w:r>
      <w:r w:rsidRPr="002B74B5">
        <w:rPr>
          <w:rFonts w:ascii="GHEA Grapalat" w:hAnsi="GHEA Grapalat"/>
          <w:sz w:val="20"/>
          <w:lang w:val="es-ES"/>
        </w:rPr>
        <w:tab/>
      </w:r>
      <w:r w:rsidRPr="002B74B5">
        <w:rPr>
          <w:rFonts w:ascii="GHEA Grapalat" w:hAnsi="GHEA Grapalat"/>
          <w:sz w:val="20"/>
          <w:lang w:val="es-ES"/>
        </w:rPr>
        <w:tab/>
      </w:r>
      <w:r w:rsidRPr="002B74B5">
        <w:rPr>
          <w:rFonts w:ascii="GHEA Grapalat" w:hAnsi="GHEA Grapalat"/>
          <w:sz w:val="20"/>
          <w:lang w:val="hy-AM"/>
        </w:rPr>
        <w:t xml:space="preserve"> </w:t>
      </w:r>
      <w:r w:rsidRPr="002B74B5">
        <w:rPr>
          <w:rFonts w:ascii="GHEA Grapalat" w:hAnsi="GHEA Grapalat" w:cs="Sylfaen"/>
          <w:sz w:val="20"/>
          <w:vertAlign w:val="superscript"/>
          <w:lang w:val="hy-AM"/>
        </w:rPr>
        <w:t>Մասնակցի</w:t>
      </w:r>
      <w:r w:rsidRPr="002B74B5">
        <w:rPr>
          <w:rFonts w:ascii="GHEA Grapalat" w:hAnsi="GHEA Grapalat" w:cs="Arial"/>
          <w:sz w:val="20"/>
          <w:vertAlign w:val="superscript"/>
          <w:lang w:val="hy-AM"/>
        </w:rPr>
        <w:t xml:space="preserve"> </w:t>
      </w:r>
      <w:r w:rsidRPr="002B74B5">
        <w:rPr>
          <w:rFonts w:ascii="GHEA Grapalat" w:hAnsi="GHEA Grapalat" w:cs="Sylfaen"/>
          <w:sz w:val="20"/>
          <w:vertAlign w:val="superscript"/>
          <w:lang w:val="hy-AM"/>
        </w:rPr>
        <w:t>անվանումը</w:t>
      </w:r>
      <w:r w:rsidRPr="002B74B5">
        <w:rPr>
          <w:rFonts w:ascii="GHEA Grapalat" w:hAnsi="GHEA Grapalat" w:cs="Arial"/>
          <w:sz w:val="20"/>
          <w:vertAlign w:val="superscript"/>
          <w:lang w:val="hy-AM"/>
        </w:rPr>
        <w:t xml:space="preserve"> </w:t>
      </w:r>
      <w:r w:rsidRPr="002B74B5">
        <w:rPr>
          <w:rFonts w:ascii="GHEA Grapalat" w:hAnsi="GHEA Grapalat"/>
          <w:sz w:val="20"/>
          <w:vertAlign w:val="superscript"/>
          <w:lang w:val="hy-AM"/>
        </w:rPr>
        <w:t xml:space="preserve"> (</w:t>
      </w:r>
      <w:r w:rsidRPr="002B74B5">
        <w:rPr>
          <w:rFonts w:ascii="GHEA Grapalat" w:hAnsi="GHEA Grapalat" w:cs="Sylfaen"/>
          <w:sz w:val="20"/>
          <w:vertAlign w:val="superscript"/>
          <w:lang w:val="hy-AM"/>
        </w:rPr>
        <w:t>ղեկավարի</w:t>
      </w:r>
      <w:r w:rsidRPr="002B74B5">
        <w:rPr>
          <w:rFonts w:ascii="GHEA Grapalat" w:hAnsi="GHEA Grapalat" w:cs="Arial"/>
          <w:sz w:val="20"/>
          <w:vertAlign w:val="superscript"/>
          <w:lang w:val="hy-AM"/>
        </w:rPr>
        <w:t xml:space="preserve"> </w:t>
      </w:r>
      <w:r w:rsidRPr="002B74B5">
        <w:rPr>
          <w:rFonts w:ascii="GHEA Grapalat" w:hAnsi="GHEA Grapalat" w:cs="Sylfaen"/>
          <w:sz w:val="20"/>
          <w:vertAlign w:val="superscript"/>
          <w:lang w:val="hy-AM"/>
        </w:rPr>
        <w:t>պաշտոնը</w:t>
      </w:r>
      <w:r w:rsidRPr="002B74B5">
        <w:rPr>
          <w:rFonts w:ascii="GHEA Grapalat" w:hAnsi="GHEA Grapalat" w:cs="Arial"/>
          <w:sz w:val="20"/>
          <w:vertAlign w:val="superscript"/>
          <w:lang w:val="hy-AM"/>
        </w:rPr>
        <w:t xml:space="preserve">, </w:t>
      </w:r>
      <w:r w:rsidRPr="002B74B5">
        <w:rPr>
          <w:rFonts w:ascii="GHEA Grapalat" w:hAnsi="GHEA Grapalat" w:cs="Arial"/>
          <w:sz w:val="20"/>
          <w:vertAlign w:val="superscript"/>
        </w:rPr>
        <w:t>ա</w:t>
      </w:r>
      <w:r w:rsidRPr="002B74B5">
        <w:rPr>
          <w:rFonts w:ascii="GHEA Grapalat" w:hAnsi="GHEA Grapalat" w:cs="Sylfaen"/>
          <w:sz w:val="20"/>
          <w:vertAlign w:val="superscript"/>
          <w:lang w:val="hy-AM"/>
        </w:rPr>
        <w:t>նուն</w:t>
      </w:r>
      <w:r w:rsidRPr="002B74B5">
        <w:rPr>
          <w:rFonts w:ascii="GHEA Grapalat" w:hAnsi="GHEA Grapalat" w:cs="Arial"/>
          <w:sz w:val="20"/>
          <w:vertAlign w:val="superscript"/>
          <w:lang w:val="hy-AM"/>
        </w:rPr>
        <w:t xml:space="preserve"> </w:t>
      </w:r>
      <w:r w:rsidRPr="002B74B5">
        <w:rPr>
          <w:rFonts w:ascii="GHEA Grapalat" w:hAnsi="GHEA Grapalat" w:cs="Sylfaen"/>
          <w:sz w:val="20"/>
          <w:vertAlign w:val="superscript"/>
        </w:rPr>
        <w:t>ա</w:t>
      </w:r>
      <w:r w:rsidRPr="002B74B5">
        <w:rPr>
          <w:rFonts w:ascii="GHEA Grapalat" w:hAnsi="GHEA Grapalat" w:cs="Sylfaen"/>
          <w:sz w:val="20"/>
          <w:vertAlign w:val="superscript"/>
          <w:lang w:val="hy-AM"/>
        </w:rPr>
        <w:t>զգանունը</w:t>
      </w:r>
      <w:r w:rsidRPr="002B74B5">
        <w:rPr>
          <w:rFonts w:ascii="GHEA Grapalat" w:hAnsi="GHEA Grapalat" w:cs="Arial"/>
          <w:sz w:val="20"/>
          <w:vertAlign w:val="superscript"/>
          <w:lang w:val="hy-AM"/>
        </w:rPr>
        <w:t xml:space="preserve">)                                             </w:t>
      </w:r>
      <w:r w:rsidRPr="002B74B5">
        <w:rPr>
          <w:rFonts w:ascii="GHEA Grapalat" w:hAnsi="GHEA Grapalat" w:cs="Arial"/>
          <w:sz w:val="20"/>
          <w:vertAlign w:val="superscript"/>
          <w:lang w:val="es-ES"/>
        </w:rPr>
        <w:t xml:space="preserve">               </w:t>
      </w:r>
      <w:r w:rsidRPr="002B74B5">
        <w:rPr>
          <w:rFonts w:ascii="GHEA Grapalat" w:hAnsi="GHEA Grapalat" w:cs="Sylfaen"/>
          <w:sz w:val="20"/>
          <w:vertAlign w:val="superscript"/>
          <w:lang w:val="hy-AM"/>
        </w:rPr>
        <w:t>ստորագրությունը</w:t>
      </w:r>
      <w:r w:rsidRPr="002B74B5">
        <w:rPr>
          <w:rFonts w:ascii="GHEA Grapalat" w:hAnsi="GHEA Grapalat" w:cs="Arial"/>
          <w:sz w:val="20"/>
          <w:vertAlign w:val="superscript"/>
          <w:lang w:val="hy-AM"/>
        </w:rPr>
        <w:t>)</w:t>
      </w:r>
    </w:p>
    <w:p w14:paraId="6EEF5670" w14:textId="77777777" w:rsidR="002B74B5" w:rsidRPr="002B74B5" w:rsidRDefault="002B74B5" w:rsidP="002B74B5">
      <w:pPr>
        <w:jc w:val="both"/>
        <w:rPr>
          <w:rFonts w:ascii="GHEA Grapalat" w:hAnsi="GHEA Grapalat" w:cs="Arial"/>
          <w:sz w:val="20"/>
          <w:vertAlign w:val="superscript"/>
          <w:lang w:val="es-ES"/>
        </w:rPr>
      </w:pPr>
    </w:p>
    <w:p w14:paraId="6ED3EF6F" w14:textId="77777777" w:rsidR="002B74B5" w:rsidRPr="002B74B5" w:rsidRDefault="002B74B5" w:rsidP="002B74B5">
      <w:pPr>
        <w:jc w:val="both"/>
        <w:rPr>
          <w:rFonts w:ascii="GHEA Grapalat" w:hAnsi="GHEA Grapalat"/>
          <w:sz w:val="20"/>
          <w:lang w:val="hy-AM"/>
        </w:rPr>
      </w:pPr>
      <w:r w:rsidRPr="002B74B5">
        <w:rPr>
          <w:rFonts w:ascii="GHEA Grapalat" w:hAnsi="GHEA Grapalat"/>
          <w:sz w:val="20"/>
          <w:lang w:val="hy-AM"/>
        </w:rPr>
        <w:t xml:space="preserve">    </w:t>
      </w:r>
    </w:p>
    <w:p w14:paraId="53957321" w14:textId="77777777" w:rsidR="002B74B5" w:rsidRPr="002B74B5" w:rsidRDefault="002B74B5" w:rsidP="002B74B5">
      <w:pPr>
        <w:jc w:val="right"/>
        <w:rPr>
          <w:rFonts w:ascii="GHEA Grapalat" w:hAnsi="GHEA Grapalat" w:cs="Arial"/>
          <w:sz w:val="20"/>
          <w:lang w:val="hy-AM"/>
        </w:rPr>
      </w:pPr>
      <w:r w:rsidRPr="002B74B5">
        <w:rPr>
          <w:rFonts w:ascii="GHEA Grapalat" w:hAnsi="GHEA Grapalat" w:cs="Sylfaen"/>
          <w:sz w:val="20"/>
          <w:lang w:val="hy-AM"/>
        </w:rPr>
        <w:t>Կ</w:t>
      </w:r>
      <w:r w:rsidRPr="002B74B5">
        <w:rPr>
          <w:rFonts w:ascii="GHEA Grapalat" w:hAnsi="GHEA Grapalat" w:cs="Arial"/>
          <w:sz w:val="20"/>
          <w:lang w:val="hy-AM"/>
        </w:rPr>
        <w:t xml:space="preserve">. </w:t>
      </w:r>
      <w:r w:rsidRPr="002B74B5">
        <w:rPr>
          <w:rFonts w:ascii="GHEA Grapalat" w:hAnsi="GHEA Grapalat" w:cs="Sylfaen"/>
          <w:sz w:val="20"/>
          <w:lang w:val="hy-AM"/>
        </w:rPr>
        <w:t>Տ</w:t>
      </w:r>
      <w:r w:rsidRPr="002B74B5">
        <w:rPr>
          <w:rFonts w:ascii="GHEA Grapalat" w:hAnsi="GHEA Grapalat" w:cs="Arial"/>
          <w:sz w:val="20"/>
          <w:lang w:val="hy-AM"/>
        </w:rPr>
        <w:t>.</w:t>
      </w:r>
      <w:r w:rsidRPr="002B74B5">
        <w:rPr>
          <w:rFonts w:ascii="GHEA Grapalat" w:hAnsi="GHEA Grapalat" w:cs="Arial"/>
          <w:color w:val="FFFFFF"/>
          <w:sz w:val="20"/>
          <w:vertAlign w:val="superscript"/>
          <w:lang w:val="hy-AM"/>
        </w:rPr>
        <w:footnoteReference w:id="13"/>
      </w:r>
      <w:r w:rsidRPr="002B74B5">
        <w:rPr>
          <w:rFonts w:ascii="GHEA Grapalat" w:hAnsi="GHEA Grapalat" w:cs="Arial"/>
          <w:sz w:val="20"/>
          <w:lang w:val="hy-AM"/>
        </w:rPr>
        <w:tab/>
      </w:r>
      <w:r w:rsidRPr="002B74B5">
        <w:rPr>
          <w:rFonts w:ascii="GHEA Grapalat" w:hAnsi="GHEA Grapalat" w:cs="Arial"/>
          <w:sz w:val="20"/>
          <w:lang w:val="hy-AM"/>
        </w:rPr>
        <w:tab/>
        <w:t xml:space="preserve"> </w:t>
      </w:r>
    </w:p>
    <w:p w14:paraId="276E91EE" w14:textId="77777777" w:rsidR="002B74B5" w:rsidRPr="002B74B5" w:rsidRDefault="002B74B5" w:rsidP="002B74B5">
      <w:pPr>
        <w:ind w:firstLine="567"/>
        <w:jc w:val="right"/>
        <w:rPr>
          <w:rFonts w:ascii="GHEA Grapalat" w:hAnsi="GHEA Grapalat"/>
          <w:b/>
          <w:sz w:val="20"/>
          <w:szCs w:val="20"/>
          <w:lang w:val="hy-AM"/>
        </w:rPr>
      </w:pPr>
    </w:p>
    <w:p w14:paraId="57E1223D" w14:textId="77777777" w:rsidR="002B74B5" w:rsidRPr="002B74B5" w:rsidRDefault="002B74B5" w:rsidP="002B74B5">
      <w:pPr>
        <w:ind w:firstLine="567"/>
        <w:jc w:val="right"/>
        <w:rPr>
          <w:rFonts w:ascii="GHEA Grapalat" w:hAnsi="GHEA Grapalat"/>
          <w:b/>
          <w:sz w:val="20"/>
          <w:szCs w:val="20"/>
          <w:lang w:val="hy-AM"/>
        </w:rPr>
      </w:pPr>
    </w:p>
    <w:p w14:paraId="72EB62A3" w14:textId="77777777" w:rsidR="002B74B5" w:rsidRPr="002B74B5" w:rsidRDefault="002B74B5" w:rsidP="002B74B5">
      <w:pPr>
        <w:ind w:firstLine="567"/>
        <w:jc w:val="right"/>
        <w:rPr>
          <w:rFonts w:ascii="GHEA Grapalat" w:hAnsi="GHEA Grapalat" w:cs="Sylfaen"/>
          <w:b/>
          <w:sz w:val="20"/>
          <w:szCs w:val="20"/>
          <w:lang w:val="hy-AM"/>
        </w:rPr>
      </w:pPr>
      <w:r w:rsidRPr="002B74B5">
        <w:rPr>
          <w:rFonts w:ascii="GHEA Grapalat" w:hAnsi="GHEA Grapalat" w:cs="Sylfaen"/>
          <w:b/>
          <w:sz w:val="20"/>
          <w:szCs w:val="20"/>
          <w:lang w:val="hy-AM"/>
        </w:rPr>
        <w:br w:type="page"/>
      </w:r>
      <w:r w:rsidRPr="002B74B5">
        <w:rPr>
          <w:rFonts w:ascii="GHEA Grapalat" w:hAnsi="GHEA Grapalat" w:cs="Sylfaen"/>
          <w:b/>
          <w:sz w:val="20"/>
          <w:szCs w:val="20"/>
          <w:lang w:val="hy-AM"/>
        </w:rPr>
        <w:lastRenderedPageBreak/>
        <w:t xml:space="preserve"> </w:t>
      </w:r>
    </w:p>
    <w:p w14:paraId="4B33F74F" w14:textId="77777777" w:rsidR="002B74B5" w:rsidRPr="002B74B5" w:rsidRDefault="002B74B5" w:rsidP="002B74B5">
      <w:pPr>
        <w:keepNext/>
        <w:ind w:firstLine="567"/>
        <w:jc w:val="right"/>
        <w:outlineLvl w:val="2"/>
        <w:rPr>
          <w:rFonts w:ascii="GHEA Grapalat" w:hAnsi="GHEA Grapalat" w:cs="Arial"/>
          <w:b/>
          <w:sz w:val="20"/>
          <w:szCs w:val="20"/>
          <w:lang w:val="hy-AM"/>
        </w:rPr>
      </w:pPr>
      <w:r w:rsidRPr="002B74B5">
        <w:rPr>
          <w:rFonts w:ascii="GHEA Grapalat" w:hAnsi="GHEA Grapalat" w:cs="Sylfaen"/>
          <w:b/>
          <w:sz w:val="20"/>
          <w:szCs w:val="20"/>
          <w:lang w:val="hy-AM"/>
        </w:rPr>
        <w:t>Հավելված</w:t>
      </w:r>
      <w:r w:rsidRPr="002B74B5">
        <w:rPr>
          <w:rFonts w:ascii="GHEA Grapalat" w:hAnsi="GHEA Grapalat" w:cs="Arial"/>
          <w:b/>
          <w:sz w:val="20"/>
          <w:szCs w:val="20"/>
          <w:lang w:val="hy-AM"/>
        </w:rPr>
        <w:t xml:space="preserve"> 1.1</w:t>
      </w:r>
    </w:p>
    <w:p w14:paraId="0EF9FF1B" w14:textId="77777777" w:rsidR="00D466B2" w:rsidRPr="00A71D81" w:rsidRDefault="00D466B2" w:rsidP="00D466B2">
      <w:pPr>
        <w:pStyle w:val="BodyText"/>
        <w:spacing w:after="0"/>
        <w:ind w:firstLine="567"/>
        <w:jc w:val="right"/>
        <w:rPr>
          <w:rFonts w:ascii="GHEA Grapalat" w:hAnsi="GHEA Grapalat" w:cs="Sylfaen"/>
          <w:i/>
          <w:sz w:val="20"/>
          <w:szCs w:val="20"/>
          <w:lang w:val="af-ZA"/>
        </w:rPr>
      </w:pPr>
      <w:r w:rsidRPr="00DA6D82">
        <w:rPr>
          <w:rFonts w:ascii="GHEA Grapalat" w:hAnsi="GHEA Grapalat"/>
          <w:sz w:val="20"/>
          <w:szCs w:val="20"/>
          <w:lang w:val="hy-AM"/>
        </w:rPr>
        <w:t>ՀՀ</w:t>
      </w:r>
      <w:r w:rsidRPr="00DA6D82">
        <w:rPr>
          <w:rFonts w:ascii="GHEA Grapalat" w:hAnsi="GHEA Grapalat"/>
          <w:sz w:val="20"/>
          <w:szCs w:val="20"/>
          <w:lang w:val="af-ZA"/>
        </w:rPr>
        <w:t xml:space="preserve"> </w:t>
      </w:r>
      <w:r w:rsidRPr="00DA6D82">
        <w:rPr>
          <w:rFonts w:ascii="GHEA Grapalat" w:hAnsi="GHEA Grapalat"/>
          <w:sz w:val="20"/>
          <w:szCs w:val="20"/>
          <w:lang w:val="hy-AM"/>
        </w:rPr>
        <w:t>ԱՄ</w:t>
      </w:r>
      <w:r w:rsidRPr="00DA6D82">
        <w:rPr>
          <w:rFonts w:ascii="GHEA Grapalat" w:hAnsi="GHEA Grapalat"/>
          <w:sz w:val="20"/>
          <w:szCs w:val="20"/>
          <w:lang w:val="af-ZA"/>
        </w:rPr>
        <w:t xml:space="preserve"> </w:t>
      </w:r>
      <w:r w:rsidRPr="00DA6D82">
        <w:rPr>
          <w:rFonts w:ascii="GHEA Grapalat" w:hAnsi="GHEA Grapalat"/>
          <w:sz w:val="20"/>
          <w:szCs w:val="20"/>
          <w:lang w:val="hy-AM"/>
        </w:rPr>
        <w:t>Թ</w:t>
      </w:r>
      <w:r w:rsidRPr="00DA6D82">
        <w:rPr>
          <w:rFonts w:ascii="GHEA Grapalat" w:hAnsi="GHEA Grapalat"/>
          <w:i/>
          <w:sz w:val="20"/>
          <w:szCs w:val="20"/>
          <w:lang w:val="hy-AM"/>
        </w:rPr>
        <w:t>Հ</w:t>
      </w:r>
      <w:r w:rsidRPr="00DA6D82">
        <w:rPr>
          <w:rFonts w:ascii="GHEA Grapalat" w:hAnsi="GHEA Grapalat"/>
          <w:sz w:val="20"/>
          <w:szCs w:val="20"/>
          <w:lang w:val="af-ZA"/>
        </w:rPr>
        <w:t>-</w:t>
      </w:r>
      <w:r w:rsidRPr="00DA6D82">
        <w:rPr>
          <w:rFonts w:ascii="GHEA Grapalat" w:hAnsi="GHEA Grapalat"/>
          <w:i/>
          <w:sz w:val="20"/>
          <w:szCs w:val="20"/>
          <w:lang w:val="hy-AM"/>
        </w:rPr>
        <w:t>ՀՄԱ</w:t>
      </w:r>
      <w:r w:rsidRPr="00DA6D82">
        <w:rPr>
          <w:rFonts w:ascii="GHEA Grapalat" w:hAnsi="GHEA Grapalat"/>
          <w:sz w:val="20"/>
          <w:szCs w:val="20"/>
          <w:lang w:val="hy-AM"/>
        </w:rPr>
        <w:t>ԱՊՁԲ</w:t>
      </w:r>
      <w:r w:rsidRPr="00DA6D82">
        <w:rPr>
          <w:rFonts w:ascii="GHEA Grapalat" w:hAnsi="GHEA Grapalat"/>
          <w:sz w:val="20"/>
          <w:szCs w:val="20"/>
          <w:lang w:val="af-ZA"/>
        </w:rPr>
        <w:t>-22/</w:t>
      </w:r>
      <w:r w:rsidRPr="00DA6D82">
        <w:rPr>
          <w:rFonts w:ascii="GHEA Grapalat" w:hAnsi="GHEA Grapalat"/>
          <w:i/>
          <w:sz w:val="20"/>
          <w:szCs w:val="20"/>
          <w:lang w:val="af-ZA"/>
        </w:rPr>
        <w:t>15</w:t>
      </w:r>
      <w:r w:rsidRPr="00DA6D82">
        <w:rPr>
          <w:rFonts w:ascii="GHEA Grapalat" w:hAnsi="GHEA Grapalat"/>
          <w:i/>
          <w:lang w:val="hy-AM"/>
        </w:rPr>
        <w:t xml:space="preserve"> </w:t>
      </w:r>
      <w:r w:rsidRPr="00DA6D82">
        <w:rPr>
          <w:rFonts w:ascii="GHEA Grapalat" w:hAnsi="GHEA Grapalat" w:cs="Sylfaen"/>
          <w:i/>
          <w:sz w:val="20"/>
          <w:szCs w:val="20"/>
          <w:lang w:val="hy-AM"/>
        </w:rPr>
        <w:t>ծածկա</w:t>
      </w:r>
      <w:r w:rsidRPr="00DA6D82">
        <w:rPr>
          <w:rFonts w:ascii="GHEA Grapalat" w:hAnsi="GHEA Grapalat" w:cs="Times Armenian"/>
          <w:i/>
          <w:sz w:val="20"/>
          <w:szCs w:val="20"/>
          <w:lang w:val="hy-AM"/>
        </w:rPr>
        <w:t>գ</w:t>
      </w:r>
      <w:r w:rsidRPr="00DA6D82">
        <w:rPr>
          <w:rFonts w:ascii="GHEA Grapalat" w:hAnsi="GHEA Grapalat" w:cs="Sylfaen"/>
          <w:i/>
          <w:sz w:val="20"/>
          <w:szCs w:val="20"/>
          <w:lang w:val="hy-AM"/>
        </w:rPr>
        <w:t>րով</w:t>
      </w:r>
      <w:r w:rsidRPr="00A71D81">
        <w:rPr>
          <w:rFonts w:ascii="GHEA Grapalat" w:hAnsi="GHEA Grapalat" w:cs="Times Armenian"/>
          <w:i/>
          <w:sz w:val="20"/>
          <w:szCs w:val="20"/>
          <w:lang w:val="af-ZA"/>
        </w:rPr>
        <w:t xml:space="preserve"> </w:t>
      </w:r>
    </w:p>
    <w:p w14:paraId="27BC6549" w14:textId="77777777" w:rsidR="00D466B2" w:rsidRPr="00394D05" w:rsidRDefault="00D466B2" w:rsidP="00D466B2">
      <w:pPr>
        <w:ind w:firstLine="567"/>
        <w:jc w:val="right"/>
        <w:rPr>
          <w:rFonts w:ascii="GHEA Grapalat" w:hAnsi="GHEA Grapalat" w:cs="Times Armenian"/>
          <w:i/>
          <w:sz w:val="20"/>
          <w:szCs w:val="20"/>
          <w:lang w:val="af-ZA"/>
        </w:rPr>
      </w:pPr>
      <w:r w:rsidRPr="00DA6D82">
        <w:rPr>
          <w:rFonts w:ascii="GHEA Grapalat" w:hAnsi="GHEA Grapalat" w:cs="Sylfaen"/>
          <w:i/>
          <w:sz w:val="20"/>
          <w:szCs w:val="20"/>
          <w:lang w:val="hy-AM"/>
        </w:rPr>
        <w:t>հրատապ</w:t>
      </w:r>
      <w:r w:rsidRPr="00394D05">
        <w:rPr>
          <w:rFonts w:ascii="GHEA Grapalat" w:hAnsi="GHEA Grapalat" w:cs="Sylfaen"/>
          <w:i/>
          <w:sz w:val="20"/>
          <w:szCs w:val="20"/>
          <w:lang w:val="af-ZA"/>
        </w:rPr>
        <w:t xml:space="preserve"> </w:t>
      </w:r>
      <w:r w:rsidRPr="00DA6D82">
        <w:rPr>
          <w:rFonts w:ascii="GHEA Grapalat" w:hAnsi="GHEA Grapalat" w:cs="Sylfaen"/>
          <w:i/>
          <w:sz w:val="20"/>
          <w:szCs w:val="20"/>
          <w:lang w:val="hy-AM"/>
        </w:rPr>
        <w:t>մեկ</w:t>
      </w:r>
      <w:r w:rsidRPr="00394D05">
        <w:rPr>
          <w:rFonts w:ascii="GHEA Grapalat" w:hAnsi="GHEA Grapalat" w:cs="Sylfaen"/>
          <w:i/>
          <w:sz w:val="20"/>
          <w:szCs w:val="20"/>
          <w:lang w:val="af-ZA"/>
        </w:rPr>
        <w:t xml:space="preserve"> </w:t>
      </w:r>
      <w:r w:rsidRPr="00DA6D82">
        <w:rPr>
          <w:rFonts w:ascii="GHEA Grapalat" w:hAnsi="GHEA Grapalat" w:cs="Sylfaen"/>
          <w:i/>
          <w:sz w:val="20"/>
          <w:szCs w:val="20"/>
          <w:lang w:val="hy-AM"/>
        </w:rPr>
        <w:t>անձի</w:t>
      </w:r>
      <w:r w:rsidRPr="00394D05">
        <w:rPr>
          <w:rFonts w:ascii="GHEA Grapalat" w:hAnsi="GHEA Grapalat" w:cs="Times Armenian"/>
          <w:i/>
          <w:sz w:val="20"/>
          <w:szCs w:val="20"/>
          <w:lang w:val="af-ZA"/>
        </w:rPr>
        <w:t xml:space="preserve"> </w:t>
      </w:r>
    </w:p>
    <w:p w14:paraId="50169D18" w14:textId="77777777" w:rsidR="002B74B5" w:rsidRPr="00D466B2" w:rsidRDefault="002B74B5" w:rsidP="002B74B5">
      <w:pPr>
        <w:ind w:left="-66"/>
        <w:jc w:val="center"/>
        <w:rPr>
          <w:rFonts w:ascii="GHEA Grapalat" w:hAnsi="GHEA Grapalat"/>
          <w:b/>
          <w:lang w:val="af-ZA"/>
        </w:rPr>
      </w:pPr>
    </w:p>
    <w:p w14:paraId="0E9589B9" w14:textId="77777777" w:rsidR="002B74B5" w:rsidRPr="002B74B5" w:rsidRDefault="002B74B5" w:rsidP="002B74B5">
      <w:pPr>
        <w:keepNext/>
        <w:ind w:firstLine="567"/>
        <w:outlineLvl w:val="2"/>
        <w:rPr>
          <w:rFonts w:ascii="GHEA Grapalat" w:hAnsi="GHEA Grapalat"/>
          <w:b/>
          <w:i/>
          <w:sz w:val="20"/>
          <w:szCs w:val="20"/>
          <w:lang w:val="hy-AM"/>
        </w:rPr>
      </w:pPr>
    </w:p>
    <w:p w14:paraId="19D1362E" w14:textId="77777777" w:rsidR="002B74B5" w:rsidRPr="002B74B5" w:rsidRDefault="002B74B5" w:rsidP="002B74B5">
      <w:pPr>
        <w:keepNext/>
        <w:ind w:firstLine="567"/>
        <w:jc w:val="center"/>
        <w:outlineLvl w:val="2"/>
        <w:rPr>
          <w:rFonts w:ascii="GHEA Grapalat" w:hAnsi="GHEA Grapalat"/>
          <w:b/>
          <w:sz w:val="20"/>
          <w:szCs w:val="20"/>
          <w:lang w:val="hy-AM"/>
        </w:rPr>
      </w:pPr>
      <w:r w:rsidRPr="002B74B5">
        <w:rPr>
          <w:rFonts w:ascii="GHEA Grapalat" w:hAnsi="GHEA Grapalat"/>
          <w:b/>
          <w:sz w:val="20"/>
          <w:szCs w:val="20"/>
          <w:lang w:val="hy-AM"/>
        </w:rPr>
        <w:t>ՆԿԱՐԱԳԻՐ</w:t>
      </w:r>
    </w:p>
    <w:p w14:paraId="0A18507D" w14:textId="77777777" w:rsidR="002B74B5" w:rsidRPr="002B74B5" w:rsidRDefault="002B74B5" w:rsidP="002B74B5">
      <w:pPr>
        <w:keepNext/>
        <w:ind w:firstLine="567"/>
        <w:jc w:val="center"/>
        <w:outlineLvl w:val="2"/>
        <w:rPr>
          <w:rFonts w:ascii="GHEA Grapalat" w:hAnsi="GHEA Grapalat"/>
          <w:b/>
          <w:sz w:val="20"/>
          <w:szCs w:val="20"/>
          <w:lang w:val="hy-AM"/>
        </w:rPr>
      </w:pPr>
      <w:r w:rsidRPr="002B74B5">
        <w:rPr>
          <w:rFonts w:ascii="GHEA Grapalat" w:hAnsi="GHEA Grapalat"/>
          <w:b/>
          <w:sz w:val="20"/>
          <w:szCs w:val="20"/>
          <w:lang w:val="hy-AM"/>
        </w:rPr>
        <w:t xml:space="preserve">առաջարկվող ապրանքի ամբողջական </w:t>
      </w:r>
    </w:p>
    <w:p w14:paraId="61D493B7" w14:textId="77777777" w:rsidR="002B74B5" w:rsidRPr="002B74B5" w:rsidRDefault="002B74B5" w:rsidP="002B74B5">
      <w:pPr>
        <w:keepNext/>
        <w:ind w:firstLine="567"/>
        <w:jc w:val="center"/>
        <w:outlineLvl w:val="2"/>
        <w:rPr>
          <w:rFonts w:ascii="GHEA Grapalat" w:hAnsi="GHEA Grapalat" w:cs="Arial"/>
          <w:i/>
          <w:sz w:val="20"/>
          <w:szCs w:val="20"/>
          <w:lang w:val="es-ES"/>
        </w:rPr>
      </w:pPr>
    </w:p>
    <w:p w14:paraId="2B6D9D8F" w14:textId="40111563" w:rsidR="00D466B2" w:rsidRPr="00A71D81" w:rsidRDefault="002B74B5" w:rsidP="00D466B2">
      <w:pPr>
        <w:pStyle w:val="BodyText"/>
        <w:spacing w:after="0"/>
        <w:ind w:firstLine="567"/>
        <w:jc w:val="right"/>
        <w:rPr>
          <w:rFonts w:ascii="GHEA Grapalat" w:hAnsi="GHEA Grapalat" w:cs="Sylfaen"/>
          <w:i/>
          <w:sz w:val="20"/>
          <w:szCs w:val="20"/>
          <w:lang w:val="af-ZA"/>
        </w:rPr>
      </w:pPr>
      <w:r w:rsidRPr="002B74B5">
        <w:rPr>
          <w:rFonts w:ascii="GHEA Grapalat" w:hAnsi="GHEA Grapalat" w:cs="Arial"/>
          <w:sz w:val="20"/>
          <w:szCs w:val="20"/>
          <w:u w:val="single"/>
          <w:lang w:val="es-ES"/>
        </w:rPr>
        <w:tab/>
      </w:r>
      <w:r w:rsidRPr="002B74B5">
        <w:rPr>
          <w:rFonts w:ascii="GHEA Grapalat" w:hAnsi="GHEA Grapalat" w:cs="Arial"/>
          <w:sz w:val="20"/>
          <w:szCs w:val="20"/>
          <w:u w:val="single"/>
          <w:lang w:val="es-ES"/>
        </w:rPr>
        <w:tab/>
      </w:r>
      <w:r w:rsidRPr="002B74B5">
        <w:rPr>
          <w:rFonts w:ascii="GHEA Grapalat" w:hAnsi="GHEA Grapalat" w:cs="Arial"/>
          <w:sz w:val="20"/>
          <w:szCs w:val="20"/>
          <w:u w:val="single"/>
          <w:lang w:val="es-ES"/>
        </w:rPr>
        <w:tab/>
      </w:r>
      <w:r w:rsidRPr="002B74B5">
        <w:rPr>
          <w:rFonts w:ascii="GHEA Grapalat" w:hAnsi="GHEA Grapalat" w:cs="Arial"/>
          <w:sz w:val="20"/>
          <w:szCs w:val="20"/>
          <w:u w:val="single"/>
          <w:lang w:val="es-ES"/>
        </w:rPr>
        <w:tab/>
      </w:r>
      <w:r w:rsidRPr="002B74B5">
        <w:rPr>
          <w:rFonts w:ascii="GHEA Grapalat" w:hAnsi="GHEA Grapalat" w:cs="Arial"/>
          <w:sz w:val="20"/>
          <w:szCs w:val="20"/>
          <w:u w:val="single"/>
          <w:lang w:val="es-ES"/>
        </w:rPr>
        <w:tab/>
      </w:r>
      <w:r w:rsidRPr="002B74B5">
        <w:rPr>
          <w:rFonts w:ascii="GHEA Grapalat" w:hAnsi="GHEA Grapalat" w:cs="Arial"/>
          <w:sz w:val="20"/>
          <w:szCs w:val="20"/>
          <w:u w:val="single"/>
          <w:lang w:val="es-ES"/>
        </w:rPr>
        <w:tab/>
      </w:r>
      <w:r w:rsidRPr="002B74B5">
        <w:rPr>
          <w:rFonts w:ascii="GHEA Grapalat" w:hAnsi="GHEA Grapalat" w:cs="Arial"/>
          <w:sz w:val="20"/>
          <w:szCs w:val="20"/>
          <w:u w:val="single"/>
          <w:lang w:val="es-ES"/>
        </w:rPr>
        <w:tab/>
        <w:t xml:space="preserve">      </w:t>
      </w:r>
      <w:r w:rsidRPr="002B74B5">
        <w:rPr>
          <w:rFonts w:ascii="GHEA Grapalat" w:hAnsi="GHEA Grapalat" w:cs="Arial"/>
          <w:sz w:val="20"/>
          <w:szCs w:val="20"/>
          <w:u w:val="single"/>
          <w:lang w:val="es-ES"/>
        </w:rPr>
        <w:tab/>
      </w:r>
      <w:proofErr w:type="gramStart"/>
      <w:r w:rsidRPr="002B74B5">
        <w:rPr>
          <w:rFonts w:ascii="GHEA Grapalat" w:hAnsi="GHEA Grapalat" w:cs="Arial"/>
          <w:sz w:val="20"/>
          <w:szCs w:val="20"/>
          <w:lang w:val="es-ES"/>
        </w:rPr>
        <w:t>ն</w:t>
      </w:r>
      <w:proofErr w:type="gramEnd"/>
      <w:r w:rsidRPr="002B74B5">
        <w:rPr>
          <w:rFonts w:ascii="GHEA Grapalat" w:hAnsi="GHEA Grapalat" w:cs="Arial"/>
          <w:sz w:val="20"/>
          <w:szCs w:val="20"/>
          <w:lang w:val="es-ES"/>
        </w:rPr>
        <w:t xml:space="preserve"> </w:t>
      </w:r>
      <w:r w:rsidR="00D466B2" w:rsidRPr="00DA6D82">
        <w:rPr>
          <w:rFonts w:ascii="GHEA Grapalat" w:hAnsi="GHEA Grapalat"/>
          <w:sz w:val="20"/>
          <w:szCs w:val="20"/>
          <w:lang w:val="hy-AM"/>
        </w:rPr>
        <w:t>ՀՀ</w:t>
      </w:r>
      <w:r w:rsidR="00D466B2" w:rsidRPr="00DA6D82">
        <w:rPr>
          <w:rFonts w:ascii="GHEA Grapalat" w:hAnsi="GHEA Grapalat"/>
          <w:sz w:val="20"/>
          <w:szCs w:val="20"/>
          <w:lang w:val="af-ZA"/>
        </w:rPr>
        <w:t xml:space="preserve"> </w:t>
      </w:r>
      <w:r w:rsidR="00D466B2" w:rsidRPr="00DA6D82">
        <w:rPr>
          <w:rFonts w:ascii="GHEA Grapalat" w:hAnsi="GHEA Grapalat"/>
          <w:sz w:val="20"/>
          <w:szCs w:val="20"/>
          <w:lang w:val="hy-AM"/>
        </w:rPr>
        <w:t>ԱՄ</w:t>
      </w:r>
      <w:r w:rsidR="00D466B2" w:rsidRPr="00DA6D82">
        <w:rPr>
          <w:rFonts w:ascii="GHEA Grapalat" w:hAnsi="GHEA Grapalat"/>
          <w:sz w:val="20"/>
          <w:szCs w:val="20"/>
          <w:lang w:val="af-ZA"/>
        </w:rPr>
        <w:t xml:space="preserve"> </w:t>
      </w:r>
      <w:r w:rsidR="00D466B2" w:rsidRPr="00DA6D82">
        <w:rPr>
          <w:rFonts w:ascii="GHEA Grapalat" w:hAnsi="GHEA Grapalat"/>
          <w:sz w:val="20"/>
          <w:szCs w:val="20"/>
          <w:lang w:val="hy-AM"/>
        </w:rPr>
        <w:t>Թ</w:t>
      </w:r>
      <w:r w:rsidR="00D466B2" w:rsidRPr="00DA6D82">
        <w:rPr>
          <w:rFonts w:ascii="GHEA Grapalat" w:hAnsi="GHEA Grapalat"/>
          <w:i/>
          <w:sz w:val="20"/>
          <w:szCs w:val="20"/>
          <w:lang w:val="hy-AM"/>
        </w:rPr>
        <w:t>Հ</w:t>
      </w:r>
      <w:r w:rsidR="00D466B2" w:rsidRPr="00DA6D82">
        <w:rPr>
          <w:rFonts w:ascii="GHEA Grapalat" w:hAnsi="GHEA Grapalat"/>
          <w:sz w:val="20"/>
          <w:szCs w:val="20"/>
          <w:lang w:val="af-ZA"/>
        </w:rPr>
        <w:t>-</w:t>
      </w:r>
      <w:r w:rsidR="00D466B2" w:rsidRPr="00DA6D82">
        <w:rPr>
          <w:rFonts w:ascii="GHEA Grapalat" w:hAnsi="GHEA Grapalat"/>
          <w:i/>
          <w:sz w:val="20"/>
          <w:szCs w:val="20"/>
          <w:lang w:val="hy-AM"/>
        </w:rPr>
        <w:t>ՀՄԱ</w:t>
      </w:r>
      <w:r w:rsidR="00D466B2" w:rsidRPr="00DA6D82">
        <w:rPr>
          <w:rFonts w:ascii="GHEA Grapalat" w:hAnsi="GHEA Grapalat"/>
          <w:sz w:val="20"/>
          <w:szCs w:val="20"/>
          <w:lang w:val="hy-AM"/>
        </w:rPr>
        <w:t>ԱՊՁԲ</w:t>
      </w:r>
      <w:r w:rsidR="00D466B2" w:rsidRPr="00DA6D82">
        <w:rPr>
          <w:rFonts w:ascii="GHEA Grapalat" w:hAnsi="GHEA Grapalat"/>
          <w:sz w:val="20"/>
          <w:szCs w:val="20"/>
          <w:lang w:val="af-ZA"/>
        </w:rPr>
        <w:t>-22/</w:t>
      </w:r>
      <w:r w:rsidR="00D466B2" w:rsidRPr="00DA6D82">
        <w:rPr>
          <w:rFonts w:ascii="GHEA Grapalat" w:hAnsi="GHEA Grapalat"/>
          <w:i/>
          <w:sz w:val="20"/>
          <w:szCs w:val="20"/>
          <w:lang w:val="af-ZA"/>
        </w:rPr>
        <w:t>15</w:t>
      </w:r>
      <w:r w:rsidR="00D466B2" w:rsidRPr="00DA6D82">
        <w:rPr>
          <w:rFonts w:ascii="GHEA Grapalat" w:hAnsi="GHEA Grapalat"/>
          <w:i/>
          <w:lang w:val="hy-AM"/>
        </w:rPr>
        <w:t xml:space="preserve"> </w:t>
      </w:r>
      <w:r w:rsidR="00D466B2" w:rsidRPr="00DA6D82">
        <w:rPr>
          <w:rFonts w:ascii="GHEA Grapalat" w:hAnsi="GHEA Grapalat" w:cs="Sylfaen"/>
          <w:i/>
          <w:sz w:val="20"/>
          <w:szCs w:val="20"/>
          <w:lang w:val="hy-AM"/>
        </w:rPr>
        <w:t>ծածկա</w:t>
      </w:r>
      <w:r w:rsidR="00D466B2" w:rsidRPr="00DA6D82">
        <w:rPr>
          <w:rFonts w:ascii="GHEA Grapalat" w:hAnsi="GHEA Grapalat" w:cs="Times Armenian"/>
          <w:i/>
          <w:sz w:val="20"/>
          <w:szCs w:val="20"/>
          <w:lang w:val="hy-AM"/>
        </w:rPr>
        <w:t>գ</w:t>
      </w:r>
      <w:r w:rsidR="00D466B2" w:rsidRPr="00DA6D82">
        <w:rPr>
          <w:rFonts w:ascii="GHEA Grapalat" w:hAnsi="GHEA Grapalat" w:cs="Sylfaen"/>
          <w:i/>
          <w:sz w:val="20"/>
          <w:szCs w:val="20"/>
          <w:lang w:val="hy-AM"/>
        </w:rPr>
        <w:t>րով</w:t>
      </w:r>
      <w:r w:rsidR="00D466B2" w:rsidRPr="00A71D81">
        <w:rPr>
          <w:rFonts w:ascii="GHEA Grapalat" w:hAnsi="GHEA Grapalat" w:cs="Times Armenian"/>
          <w:i/>
          <w:sz w:val="20"/>
          <w:szCs w:val="20"/>
          <w:lang w:val="af-ZA"/>
        </w:rPr>
        <w:t xml:space="preserve"> </w:t>
      </w:r>
    </w:p>
    <w:p w14:paraId="27423F08" w14:textId="77777777" w:rsidR="00D466B2" w:rsidRPr="00394D05" w:rsidRDefault="00D466B2" w:rsidP="00D466B2">
      <w:pPr>
        <w:ind w:firstLine="567"/>
        <w:jc w:val="right"/>
        <w:rPr>
          <w:rFonts w:ascii="GHEA Grapalat" w:hAnsi="GHEA Grapalat" w:cs="Times Armenian"/>
          <w:i/>
          <w:sz w:val="20"/>
          <w:szCs w:val="20"/>
          <w:lang w:val="af-ZA"/>
        </w:rPr>
      </w:pPr>
      <w:r w:rsidRPr="00DA6D82">
        <w:rPr>
          <w:rFonts w:ascii="GHEA Grapalat" w:hAnsi="GHEA Grapalat" w:cs="Sylfaen"/>
          <w:i/>
          <w:sz w:val="20"/>
          <w:szCs w:val="20"/>
          <w:lang w:val="hy-AM"/>
        </w:rPr>
        <w:t>հրատապ</w:t>
      </w:r>
      <w:r w:rsidRPr="00394D05">
        <w:rPr>
          <w:rFonts w:ascii="GHEA Grapalat" w:hAnsi="GHEA Grapalat" w:cs="Sylfaen"/>
          <w:i/>
          <w:sz w:val="20"/>
          <w:szCs w:val="20"/>
          <w:lang w:val="af-ZA"/>
        </w:rPr>
        <w:t xml:space="preserve"> </w:t>
      </w:r>
      <w:r w:rsidRPr="00DA6D82">
        <w:rPr>
          <w:rFonts w:ascii="GHEA Grapalat" w:hAnsi="GHEA Grapalat" w:cs="Sylfaen"/>
          <w:i/>
          <w:sz w:val="20"/>
          <w:szCs w:val="20"/>
          <w:lang w:val="hy-AM"/>
        </w:rPr>
        <w:t>մեկ</w:t>
      </w:r>
      <w:r w:rsidRPr="00394D05">
        <w:rPr>
          <w:rFonts w:ascii="GHEA Grapalat" w:hAnsi="GHEA Grapalat" w:cs="Sylfaen"/>
          <w:i/>
          <w:sz w:val="20"/>
          <w:szCs w:val="20"/>
          <w:lang w:val="af-ZA"/>
        </w:rPr>
        <w:t xml:space="preserve"> </w:t>
      </w:r>
      <w:r w:rsidRPr="00DA6D82">
        <w:rPr>
          <w:rFonts w:ascii="GHEA Grapalat" w:hAnsi="GHEA Grapalat" w:cs="Sylfaen"/>
          <w:i/>
          <w:sz w:val="20"/>
          <w:szCs w:val="20"/>
          <w:lang w:val="hy-AM"/>
        </w:rPr>
        <w:t>անձի</w:t>
      </w:r>
      <w:r w:rsidRPr="00394D05">
        <w:rPr>
          <w:rFonts w:ascii="GHEA Grapalat" w:hAnsi="GHEA Grapalat" w:cs="Times Armenian"/>
          <w:i/>
          <w:sz w:val="20"/>
          <w:szCs w:val="20"/>
          <w:lang w:val="af-ZA"/>
        </w:rPr>
        <w:t xml:space="preserve"> </w:t>
      </w:r>
    </w:p>
    <w:p w14:paraId="3333B82F" w14:textId="3BBBB723" w:rsidR="002B74B5" w:rsidRPr="002B74B5" w:rsidRDefault="002B74B5" w:rsidP="002B74B5">
      <w:pPr>
        <w:ind w:firstLine="567"/>
        <w:jc w:val="both"/>
        <w:rPr>
          <w:rFonts w:ascii="GHEA Grapalat" w:hAnsi="GHEA Grapalat" w:cs="Arial"/>
          <w:sz w:val="20"/>
          <w:szCs w:val="20"/>
          <w:lang w:val="es-ES"/>
        </w:rPr>
      </w:pPr>
    </w:p>
    <w:p w14:paraId="622DC1B5" w14:textId="77777777" w:rsidR="002B74B5" w:rsidRPr="002B74B5" w:rsidRDefault="002B74B5" w:rsidP="002B74B5">
      <w:pPr>
        <w:jc w:val="both"/>
        <w:rPr>
          <w:rFonts w:ascii="GHEA Grapalat" w:hAnsi="GHEA Grapalat" w:cs="Arial"/>
          <w:sz w:val="20"/>
          <w:szCs w:val="20"/>
          <w:u w:val="single"/>
          <w:lang w:val="es-ES"/>
        </w:rPr>
      </w:pPr>
      <w:r w:rsidRPr="002B74B5">
        <w:rPr>
          <w:rFonts w:ascii="GHEA Grapalat" w:hAnsi="GHEA Grapalat"/>
          <w:sz w:val="20"/>
          <w:vertAlign w:val="superscript"/>
          <w:lang w:val="es-ES"/>
        </w:rPr>
        <w:t xml:space="preserve">                                                    </w:t>
      </w:r>
      <w:r w:rsidRPr="002B74B5">
        <w:rPr>
          <w:rFonts w:ascii="GHEA Grapalat" w:hAnsi="GHEA Grapalat"/>
          <w:sz w:val="20"/>
          <w:vertAlign w:val="superscript"/>
          <w:lang w:val="hy-AM"/>
        </w:rPr>
        <w:t>մասնակցի անվանումը</w:t>
      </w:r>
    </w:p>
    <w:p w14:paraId="106D2668" w14:textId="77777777" w:rsidR="002B74B5" w:rsidRPr="002B74B5" w:rsidRDefault="002B74B5" w:rsidP="002B74B5">
      <w:pPr>
        <w:jc w:val="both"/>
        <w:rPr>
          <w:rFonts w:ascii="GHEA Grapalat" w:hAnsi="GHEA Grapalat"/>
          <w:lang w:val="hy-AM"/>
        </w:rPr>
      </w:pPr>
      <w:proofErr w:type="gramStart"/>
      <w:r w:rsidRPr="002B74B5">
        <w:rPr>
          <w:rFonts w:ascii="GHEA Grapalat" w:hAnsi="GHEA Grapalat" w:cs="Arial"/>
          <w:sz w:val="20"/>
          <w:szCs w:val="20"/>
          <w:lang w:val="es-ES"/>
        </w:rPr>
        <w:t>ծածկագրով</w:t>
      </w:r>
      <w:proofErr w:type="gramEnd"/>
      <w:r w:rsidRPr="002B74B5">
        <w:rPr>
          <w:rFonts w:ascii="GHEA Grapalat" w:hAnsi="GHEA Grapalat" w:cs="Arial"/>
          <w:sz w:val="20"/>
          <w:szCs w:val="20"/>
          <w:lang w:val="es-ES"/>
        </w:rPr>
        <w:t xml:space="preserve"> </w:t>
      </w:r>
      <w:r w:rsidRPr="002B74B5">
        <w:rPr>
          <w:rFonts w:ascii="GHEA Grapalat" w:hAnsi="GHEA Grapalat" w:cs="Arial"/>
          <w:sz w:val="20"/>
          <w:szCs w:val="20"/>
          <w:lang w:val="ru-RU"/>
        </w:rPr>
        <w:t>գնանշման</w:t>
      </w:r>
      <w:r w:rsidRPr="002B74B5">
        <w:rPr>
          <w:rFonts w:ascii="GHEA Grapalat" w:hAnsi="GHEA Grapalat" w:cs="Arial"/>
          <w:sz w:val="20"/>
          <w:szCs w:val="20"/>
          <w:lang w:val="es-ES"/>
        </w:rPr>
        <w:t xml:space="preserve"> </w:t>
      </w:r>
      <w:r w:rsidRPr="002B74B5">
        <w:rPr>
          <w:rFonts w:ascii="GHEA Grapalat" w:hAnsi="GHEA Grapalat" w:cs="Arial"/>
          <w:sz w:val="20"/>
          <w:szCs w:val="20"/>
          <w:lang w:val="ru-RU"/>
        </w:rPr>
        <w:t>հարցման</w:t>
      </w:r>
      <w:r w:rsidRPr="002B74B5">
        <w:rPr>
          <w:rFonts w:ascii="GHEA Grapalat" w:hAnsi="GHEA Grapalat" w:cs="Arial"/>
          <w:sz w:val="20"/>
          <w:szCs w:val="20"/>
          <w:lang w:val="es-ES"/>
        </w:rPr>
        <w:t xml:space="preserve"> շրջանակում ըստ չափաբաժինների ստորև ներկայացնում է իր կողմից առաջարկվող ապրանքի ամբողջական նկարագիրը </w:t>
      </w:r>
    </w:p>
    <w:p w14:paraId="46671B9A" w14:textId="77777777" w:rsidR="002B74B5" w:rsidRPr="002B74B5" w:rsidRDefault="002B74B5" w:rsidP="002B74B5">
      <w:pPr>
        <w:keepNext/>
        <w:ind w:firstLine="567"/>
        <w:jc w:val="center"/>
        <w:outlineLvl w:val="2"/>
        <w:rPr>
          <w:rFonts w:ascii="GHEA Grapalat" w:hAnsi="GHEA Grapalat" w:cs="Arial"/>
          <w:i/>
          <w:sz w:val="20"/>
          <w:szCs w:val="20"/>
          <w:lang w:val="es-ES"/>
        </w:rPr>
      </w:pPr>
    </w:p>
    <w:p w14:paraId="7C9AC925" w14:textId="77777777" w:rsidR="002B74B5" w:rsidRPr="002B74B5" w:rsidRDefault="002B74B5" w:rsidP="002B74B5">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2B74B5" w:rsidRPr="002B74B5" w14:paraId="4E8D84DA" w14:textId="77777777" w:rsidTr="002B74B5">
        <w:tc>
          <w:tcPr>
            <w:tcW w:w="1368" w:type="dxa"/>
            <w:vMerge w:val="restart"/>
            <w:vAlign w:val="center"/>
          </w:tcPr>
          <w:p w14:paraId="5923875A" w14:textId="77777777" w:rsidR="002B74B5" w:rsidRPr="002B74B5" w:rsidRDefault="002B74B5" w:rsidP="002B74B5">
            <w:pPr>
              <w:jc w:val="center"/>
              <w:rPr>
                <w:rFonts w:ascii="GHEA Grapalat" w:hAnsi="GHEA Grapalat"/>
                <w:b/>
                <w:bCs/>
                <w:sz w:val="16"/>
                <w:szCs w:val="18"/>
                <w:lang w:val="es-ES"/>
              </w:rPr>
            </w:pPr>
            <w:r w:rsidRPr="002B74B5">
              <w:rPr>
                <w:rFonts w:ascii="GHEA Grapalat" w:hAnsi="GHEA Grapalat"/>
                <w:b/>
                <w:bCs/>
                <w:sz w:val="16"/>
                <w:szCs w:val="18"/>
                <w:lang w:val="es-ES"/>
              </w:rPr>
              <w:t>Չափաբաժնի համար</w:t>
            </w:r>
          </w:p>
        </w:tc>
        <w:tc>
          <w:tcPr>
            <w:tcW w:w="8550" w:type="dxa"/>
            <w:gridSpan w:val="5"/>
            <w:vAlign w:val="center"/>
          </w:tcPr>
          <w:p w14:paraId="430C6BBA" w14:textId="77777777" w:rsidR="002B74B5" w:rsidRPr="002B74B5" w:rsidRDefault="002B74B5" w:rsidP="002B74B5">
            <w:pPr>
              <w:jc w:val="center"/>
              <w:rPr>
                <w:rFonts w:ascii="GHEA Grapalat" w:hAnsi="GHEA Grapalat"/>
                <w:b/>
                <w:bCs/>
                <w:sz w:val="16"/>
                <w:szCs w:val="18"/>
                <w:lang w:val="es-ES"/>
              </w:rPr>
            </w:pPr>
            <w:r w:rsidRPr="002B74B5">
              <w:rPr>
                <w:rFonts w:ascii="GHEA Grapalat" w:hAnsi="GHEA Grapalat"/>
                <w:b/>
                <w:bCs/>
                <w:sz w:val="16"/>
                <w:szCs w:val="18"/>
                <w:lang w:val="es-ES"/>
              </w:rPr>
              <w:t>Առաջարկվող ապրանքի</w:t>
            </w:r>
          </w:p>
        </w:tc>
      </w:tr>
      <w:tr w:rsidR="002B74B5" w:rsidRPr="002B74B5" w14:paraId="7C1AC817" w14:textId="77777777" w:rsidTr="002B74B5">
        <w:tc>
          <w:tcPr>
            <w:tcW w:w="1368" w:type="dxa"/>
            <w:vMerge/>
            <w:vAlign w:val="center"/>
          </w:tcPr>
          <w:p w14:paraId="262E8793" w14:textId="77777777" w:rsidR="002B74B5" w:rsidRPr="002B74B5" w:rsidRDefault="002B74B5" w:rsidP="002B74B5">
            <w:pPr>
              <w:jc w:val="center"/>
              <w:rPr>
                <w:rFonts w:ascii="GHEA Grapalat" w:hAnsi="GHEA Grapalat"/>
                <w:b/>
                <w:bCs/>
                <w:sz w:val="16"/>
                <w:szCs w:val="18"/>
                <w:lang w:val="es-ES"/>
              </w:rPr>
            </w:pPr>
          </w:p>
        </w:tc>
        <w:tc>
          <w:tcPr>
            <w:tcW w:w="1460" w:type="dxa"/>
            <w:vAlign w:val="center"/>
          </w:tcPr>
          <w:p w14:paraId="6213C6DA" w14:textId="77777777" w:rsidR="002B74B5" w:rsidRPr="002B74B5" w:rsidRDefault="002B74B5" w:rsidP="002B74B5">
            <w:pPr>
              <w:jc w:val="center"/>
              <w:rPr>
                <w:rFonts w:ascii="GHEA Grapalat" w:hAnsi="GHEA Grapalat"/>
                <w:b/>
                <w:bCs/>
                <w:sz w:val="16"/>
                <w:szCs w:val="18"/>
                <w:lang w:val="es-ES"/>
              </w:rPr>
            </w:pPr>
            <w:r w:rsidRPr="002B74B5">
              <w:rPr>
                <w:rFonts w:ascii="GHEA Grapalat" w:hAnsi="GHEA Grapalat"/>
                <w:b/>
                <w:bCs/>
                <w:sz w:val="16"/>
                <w:szCs w:val="18"/>
              </w:rPr>
              <w:t>ֆ</w:t>
            </w:r>
            <w:r w:rsidRPr="002B74B5">
              <w:rPr>
                <w:rFonts w:ascii="GHEA Grapalat" w:hAnsi="GHEA Grapalat"/>
                <w:b/>
                <w:bCs/>
                <w:sz w:val="16"/>
                <w:szCs w:val="18"/>
                <w:lang w:val="hy-AM"/>
              </w:rPr>
              <w:t>իրմային անվանումը</w:t>
            </w:r>
          </w:p>
        </w:tc>
        <w:tc>
          <w:tcPr>
            <w:tcW w:w="2003" w:type="dxa"/>
            <w:vAlign w:val="center"/>
          </w:tcPr>
          <w:p w14:paraId="2BC078BB" w14:textId="77777777" w:rsidR="002B74B5" w:rsidRPr="002B74B5" w:rsidRDefault="002B74B5" w:rsidP="002B74B5">
            <w:pPr>
              <w:jc w:val="center"/>
              <w:rPr>
                <w:rFonts w:ascii="GHEA Grapalat" w:hAnsi="GHEA Grapalat"/>
                <w:b/>
                <w:bCs/>
                <w:sz w:val="16"/>
                <w:szCs w:val="18"/>
                <w:lang w:val="es-ES"/>
              </w:rPr>
            </w:pPr>
            <w:r w:rsidRPr="002B74B5">
              <w:rPr>
                <w:rFonts w:ascii="GHEA Grapalat" w:hAnsi="GHEA Grapalat"/>
                <w:b/>
                <w:bCs/>
                <w:sz w:val="16"/>
                <w:szCs w:val="18"/>
                <w:lang w:val="es-ES"/>
              </w:rPr>
              <w:t>ապրանքային նշանը</w:t>
            </w:r>
          </w:p>
        </w:tc>
        <w:tc>
          <w:tcPr>
            <w:tcW w:w="1757" w:type="dxa"/>
            <w:vAlign w:val="center"/>
          </w:tcPr>
          <w:p w14:paraId="11E4681E" w14:textId="77777777" w:rsidR="002B74B5" w:rsidRPr="002B74B5" w:rsidRDefault="002B74B5" w:rsidP="002B74B5">
            <w:pPr>
              <w:jc w:val="center"/>
              <w:rPr>
                <w:rFonts w:ascii="GHEA Grapalat" w:hAnsi="GHEA Grapalat"/>
                <w:b/>
                <w:bCs/>
                <w:sz w:val="16"/>
                <w:szCs w:val="18"/>
                <w:lang w:val="hy-AM"/>
              </w:rPr>
            </w:pPr>
            <w:r w:rsidRPr="002B74B5">
              <w:rPr>
                <w:rFonts w:ascii="GHEA Grapalat" w:hAnsi="GHEA Grapalat"/>
                <w:b/>
                <w:bCs/>
                <w:sz w:val="16"/>
                <w:szCs w:val="18"/>
                <w:lang w:val="hy-AM"/>
              </w:rPr>
              <w:t>մոդելը</w:t>
            </w:r>
          </w:p>
        </w:tc>
        <w:tc>
          <w:tcPr>
            <w:tcW w:w="1530" w:type="dxa"/>
            <w:vAlign w:val="center"/>
          </w:tcPr>
          <w:p w14:paraId="027AF3A2" w14:textId="77777777" w:rsidR="002B74B5" w:rsidRPr="002B74B5" w:rsidRDefault="002B74B5" w:rsidP="002B74B5">
            <w:pPr>
              <w:jc w:val="center"/>
              <w:rPr>
                <w:rFonts w:ascii="GHEA Grapalat" w:hAnsi="GHEA Grapalat"/>
                <w:b/>
                <w:bCs/>
                <w:sz w:val="16"/>
                <w:szCs w:val="18"/>
                <w:lang w:val="es-ES"/>
              </w:rPr>
            </w:pPr>
            <w:r w:rsidRPr="002B74B5">
              <w:rPr>
                <w:rFonts w:ascii="GHEA Grapalat" w:hAnsi="GHEA Grapalat"/>
                <w:b/>
                <w:bCs/>
                <w:sz w:val="16"/>
                <w:szCs w:val="18"/>
                <w:lang w:val="es-ES"/>
              </w:rPr>
              <w:t>արտադրողի անվանումը</w:t>
            </w:r>
          </w:p>
        </w:tc>
        <w:tc>
          <w:tcPr>
            <w:tcW w:w="1800" w:type="dxa"/>
            <w:vAlign w:val="center"/>
          </w:tcPr>
          <w:p w14:paraId="41E15230" w14:textId="77777777" w:rsidR="002B74B5" w:rsidRPr="002B74B5" w:rsidRDefault="002B74B5" w:rsidP="002B74B5">
            <w:pPr>
              <w:jc w:val="center"/>
              <w:rPr>
                <w:rFonts w:ascii="GHEA Grapalat" w:hAnsi="GHEA Grapalat"/>
                <w:b/>
                <w:bCs/>
                <w:sz w:val="16"/>
                <w:szCs w:val="18"/>
                <w:lang w:val="es-ES"/>
              </w:rPr>
            </w:pPr>
            <w:r w:rsidRPr="002B74B5">
              <w:rPr>
                <w:rFonts w:ascii="GHEA Grapalat" w:hAnsi="GHEA Grapalat"/>
                <w:b/>
                <w:bCs/>
                <w:sz w:val="16"/>
                <w:szCs w:val="18"/>
                <w:lang w:val="es-ES"/>
              </w:rPr>
              <w:t>տեխնիկական բնութագրերը</w:t>
            </w:r>
          </w:p>
        </w:tc>
      </w:tr>
      <w:tr w:rsidR="002B74B5" w:rsidRPr="002B74B5" w14:paraId="19F66517" w14:textId="77777777" w:rsidTr="002B74B5">
        <w:tc>
          <w:tcPr>
            <w:tcW w:w="1368" w:type="dxa"/>
          </w:tcPr>
          <w:p w14:paraId="2A7B043B" w14:textId="77777777" w:rsidR="002B74B5" w:rsidRPr="002B74B5" w:rsidRDefault="002B74B5" w:rsidP="002B74B5">
            <w:pPr>
              <w:keepNext/>
              <w:outlineLvl w:val="2"/>
              <w:rPr>
                <w:rFonts w:ascii="GHEA Grapalat" w:hAnsi="GHEA Grapalat"/>
                <w:b/>
                <w:i/>
                <w:sz w:val="20"/>
                <w:szCs w:val="20"/>
                <w:lang w:val="hy-AM"/>
              </w:rPr>
            </w:pPr>
          </w:p>
        </w:tc>
        <w:tc>
          <w:tcPr>
            <w:tcW w:w="1460" w:type="dxa"/>
          </w:tcPr>
          <w:p w14:paraId="4C5E183C" w14:textId="77777777" w:rsidR="002B74B5" w:rsidRPr="002B74B5" w:rsidRDefault="002B74B5" w:rsidP="002B74B5">
            <w:pPr>
              <w:keepNext/>
              <w:outlineLvl w:val="2"/>
              <w:rPr>
                <w:rFonts w:ascii="GHEA Grapalat" w:hAnsi="GHEA Grapalat"/>
                <w:b/>
                <w:i/>
                <w:sz w:val="20"/>
                <w:szCs w:val="20"/>
                <w:lang w:val="hy-AM"/>
              </w:rPr>
            </w:pPr>
          </w:p>
        </w:tc>
        <w:tc>
          <w:tcPr>
            <w:tcW w:w="2003" w:type="dxa"/>
          </w:tcPr>
          <w:p w14:paraId="50D4969B" w14:textId="77777777" w:rsidR="002B74B5" w:rsidRPr="002B74B5" w:rsidRDefault="002B74B5" w:rsidP="002B74B5">
            <w:pPr>
              <w:keepNext/>
              <w:outlineLvl w:val="2"/>
              <w:rPr>
                <w:rFonts w:ascii="GHEA Grapalat" w:hAnsi="GHEA Grapalat"/>
                <w:b/>
                <w:i/>
                <w:sz w:val="20"/>
                <w:szCs w:val="20"/>
                <w:lang w:val="hy-AM"/>
              </w:rPr>
            </w:pPr>
          </w:p>
        </w:tc>
        <w:tc>
          <w:tcPr>
            <w:tcW w:w="1757" w:type="dxa"/>
          </w:tcPr>
          <w:p w14:paraId="06A285DD" w14:textId="77777777" w:rsidR="002B74B5" w:rsidRPr="002B74B5" w:rsidRDefault="002B74B5" w:rsidP="002B74B5">
            <w:pPr>
              <w:keepNext/>
              <w:outlineLvl w:val="2"/>
              <w:rPr>
                <w:rFonts w:ascii="GHEA Grapalat" w:hAnsi="GHEA Grapalat"/>
                <w:b/>
                <w:i/>
                <w:sz w:val="20"/>
                <w:szCs w:val="20"/>
                <w:lang w:val="hy-AM"/>
              </w:rPr>
            </w:pPr>
          </w:p>
        </w:tc>
        <w:tc>
          <w:tcPr>
            <w:tcW w:w="1530" w:type="dxa"/>
          </w:tcPr>
          <w:p w14:paraId="23F622B0" w14:textId="77777777" w:rsidR="002B74B5" w:rsidRPr="002B74B5" w:rsidRDefault="002B74B5" w:rsidP="002B74B5">
            <w:pPr>
              <w:keepNext/>
              <w:outlineLvl w:val="2"/>
              <w:rPr>
                <w:rFonts w:ascii="GHEA Grapalat" w:hAnsi="GHEA Grapalat"/>
                <w:b/>
                <w:i/>
                <w:sz w:val="20"/>
                <w:szCs w:val="20"/>
                <w:lang w:val="hy-AM"/>
              </w:rPr>
            </w:pPr>
          </w:p>
        </w:tc>
        <w:tc>
          <w:tcPr>
            <w:tcW w:w="1800" w:type="dxa"/>
          </w:tcPr>
          <w:p w14:paraId="349D84A4" w14:textId="77777777" w:rsidR="002B74B5" w:rsidRPr="002B74B5" w:rsidRDefault="002B74B5" w:rsidP="002B74B5">
            <w:pPr>
              <w:keepNext/>
              <w:outlineLvl w:val="2"/>
              <w:rPr>
                <w:rFonts w:ascii="GHEA Grapalat" w:hAnsi="GHEA Grapalat"/>
                <w:b/>
                <w:i/>
                <w:sz w:val="20"/>
                <w:szCs w:val="20"/>
                <w:lang w:val="hy-AM"/>
              </w:rPr>
            </w:pPr>
          </w:p>
        </w:tc>
      </w:tr>
      <w:tr w:rsidR="002B74B5" w:rsidRPr="002B74B5" w14:paraId="3D02999E" w14:textId="77777777" w:rsidTr="002B74B5">
        <w:tc>
          <w:tcPr>
            <w:tcW w:w="1368" w:type="dxa"/>
          </w:tcPr>
          <w:p w14:paraId="1C90F135" w14:textId="77777777" w:rsidR="002B74B5" w:rsidRPr="002B74B5" w:rsidRDefault="002B74B5" w:rsidP="002B74B5">
            <w:pPr>
              <w:keepNext/>
              <w:outlineLvl w:val="2"/>
              <w:rPr>
                <w:rFonts w:ascii="GHEA Grapalat" w:hAnsi="GHEA Grapalat"/>
                <w:b/>
                <w:i/>
                <w:sz w:val="20"/>
                <w:szCs w:val="20"/>
                <w:lang w:val="hy-AM"/>
              </w:rPr>
            </w:pPr>
          </w:p>
        </w:tc>
        <w:tc>
          <w:tcPr>
            <w:tcW w:w="1460" w:type="dxa"/>
          </w:tcPr>
          <w:p w14:paraId="7F824D86" w14:textId="77777777" w:rsidR="002B74B5" w:rsidRPr="002B74B5" w:rsidRDefault="002B74B5" w:rsidP="002B74B5">
            <w:pPr>
              <w:keepNext/>
              <w:outlineLvl w:val="2"/>
              <w:rPr>
                <w:rFonts w:ascii="GHEA Grapalat" w:hAnsi="GHEA Grapalat"/>
                <w:b/>
                <w:i/>
                <w:sz w:val="20"/>
                <w:szCs w:val="20"/>
                <w:lang w:val="hy-AM"/>
              </w:rPr>
            </w:pPr>
          </w:p>
        </w:tc>
        <w:tc>
          <w:tcPr>
            <w:tcW w:w="2003" w:type="dxa"/>
          </w:tcPr>
          <w:p w14:paraId="44E514A0" w14:textId="77777777" w:rsidR="002B74B5" w:rsidRPr="002B74B5" w:rsidRDefault="002B74B5" w:rsidP="002B74B5">
            <w:pPr>
              <w:keepNext/>
              <w:outlineLvl w:val="2"/>
              <w:rPr>
                <w:rFonts w:ascii="GHEA Grapalat" w:hAnsi="GHEA Grapalat"/>
                <w:b/>
                <w:i/>
                <w:sz w:val="20"/>
                <w:szCs w:val="20"/>
                <w:lang w:val="hy-AM"/>
              </w:rPr>
            </w:pPr>
          </w:p>
        </w:tc>
        <w:tc>
          <w:tcPr>
            <w:tcW w:w="1757" w:type="dxa"/>
          </w:tcPr>
          <w:p w14:paraId="23551D36" w14:textId="77777777" w:rsidR="002B74B5" w:rsidRPr="002B74B5" w:rsidRDefault="002B74B5" w:rsidP="002B74B5">
            <w:pPr>
              <w:keepNext/>
              <w:outlineLvl w:val="2"/>
              <w:rPr>
                <w:rFonts w:ascii="GHEA Grapalat" w:hAnsi="GHEA Grapalat"/>
                <w:b/>
                <w:i/>
                <w:sz w:val="20"/>
                <w:szCs w:val="20"/>
                <w:lang w:val="hy-AM"/>
              </w:rPr>
            </w:pPr>
          </w:p>
        </w:tc>
        <w:tc>
          <w:tcPr>
            <w:tcW w:w="1530" w:type="dxa"/>
          </w:tcPr>
          <w:p w14:paraId="134E675A" w14:textId="77777777" w:rsidR="002B74B5" w:rsidRPr="002B74B5" w:rsidRDefault="002B74B5" w:rsidP="002B74B5">
            <w:pPr>
              <w:keepNext/>
              <w:outlineLvl w:val="2"/>
              <w:rPr>
                <w:rFonts w:ascii="GHEA Grapalat" w:hAnsi="GHEA Grapalat"/>
                <w:b/>
                <w:i/>
                <w:sz w:val="20"/>
                <w:szCs w:val="20"/>
                <w:lang w:val="hy-AM"/>
              </w:rPr>
            </w:pPr>
          </w:p>
        </w:tc>
        <w:tc>
          <w:tcPr>
            <w:tcW w:w="1800" w:type="dxa"/>
          </w:tcPr>
          <w:p w14:paraId="41DFAD27" w14:textId="77777777" w:rsidR="002B74B5" w:rsidRPr="002B74B5" w:rsidRDefault="002B74B5" w:rsidP="002B74B5">
            <w:pPr>
              <w:keepNext/>
              <w:outlineLvl w:val="2"/>
              <w:rPr>
                <w:rFonts w:ascii="GHEA Grapalat" w:hAnsi="GHEA Grapalat"/>
                <w:b/>
                <w:i/>
                <w:sz w:val="20"/>
                <w:szCs w:val="20"/>
                <w:lang w:val="hy-AM"/>
              </w:rPr>
            </w:pPr>
          </w:p>
        </w:tc>
      </w:tr>
      <w:tr w:rsidR="002B74B5" w:rsidRPr="002B74B5" w14:paraId="23FBEA94" w14:textId="77777777" w:rsidTr="002B74B5">
        <w:tc>
          <w:tcPr>
            <w:tcW w:w="1368" w:type="dxa"/>
          </w:tcPr>
          <w:p w14:paraId="27CC242F" w14:textId="77777777" w:rsidR="002B74B5" w:rsidRPr="002B74B5" w:rsidRDefault="002B74B5" w:rsidP="002B74B5">
            <w:pPr>
              <w:keepNext/>
              <w:outlineLvl w:val="2"/>
              <w:rPr>
                <w:rFonts w:ascii="GHEA Grapalat" w:hAnsi="GHEA Grapalat"/>
                <w:b/>
                <w:i/>
                <w:sz w:val="20"/>
                <w:szCs w:val="20"/>
                <w:lang w:val="hy-AM"/>
              </w:rPr>
            </w:pPr>
          </w:p>
        </w:tc>
        <w:tc>
          <w:tcPr>
            <w:tcW w:w="1460" w:type="dxa"/>
          </w:tcPr>
          <w:p w14:paraId="5D94D41F" w14:textId="77777777" w:rsidR="002B74B5" w:rsidRPr="002B74B5" w:rsidRDefault="002B74B5" w:rsidP="002B74B5">
            <w:pPr>
              <w:keepNext/>
              <w:outlineLvl w:val="2"/>
              <w:rPr>
                <w:rFonts w:ascii="GHEA Grapalat" w:hAnsi="GHEA Grapalat"/>
                <w:b/>
                <w:i/>
                <w:sz w:val="20"/>
                <w:szCs w:val="20"/>
                <w:lang w:val="hy-AM"/>
              </w:rPr>
            </w:pPr>
          </w:p>
        </w:tc>
        <w:tc>
          <w:tcPr>
            <w:tcW w:w="2003" w:type="dxa"/>
          </w:tcPr>
          <w:p w14:paraId="319A9A2E" w14:textId="77777777" w:rsidR="002B74B5" w:rsidRPr="002B74B5" w:rsidRDefault="002B74B5" w:rsidP="002B74B5">
            <w:pPr>
              <w:keepNext/>
              <w:outlineLvl w:val="2"/>
              <w:rPr>
                <w:rFonts w:ascii="GHEA Grapalat" w:hAnsi="GHEA Grapalat"/>
                <w:b/>
                <w:i/>
                <w:sz w:val="20"/>
                <w:szCs w:val="20"/>
                <w:lang w:val="hy-AM"/>
              </w:rPr>
            </w:pPr>
          </w:p>
        </w:tc>
        <w:tc>
          <w:tcPr>
            <w:tcW w:w="1757" w:type="dxa"/>
          </w:tcPr>
          <w:p w14:paraId="1319A64A" w14:textId="77777777" w:rsidR="002B74B5" w:rsidRPr="002B74B5" w:rsidRDefault="002B74B5" w:rsidP="002B74B5">
            <w:pPr>
              <w:keepNext/>
              <w:outlineLvl w:val="2"/>
              <w:rPr>
                <w:rFonts w:ascii="GHEA Grapalat" w:hAnsi="GHEA Grapalat"/>
                <w:b/>
                <w:i/>
                <w:sz w:val="20"/>
                <w:szCs w:val="20"/>
                <w:lang w:val="hy-AM"/>
              </w:rPr>
            </w:pPr>
          </w:p>
        </w:tc>
        <w:tc>
          <w:tcPr>
            <w:tcW w:w="1530" w:type="dxa"/>
          </w:tcPr>
          <w:p w14:paraId="5A0D149C" w14:textId="77777777" w:rsidR="002B74B5" w:rsidRPr="002B74B5" w:rsidRDefault="002B74B5" w:rsidP="002B74B5">
            <w:pPr>
              <w:keepNext/>
              <w:outlineLvl w:val="2"/>
              <w:rPr>
                <w:rFonts w:ascii="GHEA Grapalat" w:hAnsi="GHEA Grapalat"/>
                <w:b/>
                <w:i/>
                <w:sz w:val="20"/>
                <w:szCs w:val="20"/>
                <w:lang w:val="hy-AM"/>
              </w:rPr>
            </w:pPr>
          </w:p>
        </w:tc>
        <w:tc>
          <w:tcPr>
            <w:tcW w:w="1800" w:type="dxa"/>
          </w:tcPr>
          <w:p w14:paraId="42DC998F" w14:textId="77777777" w:rsidR="002B74B5" w:rsidRPr="002B74B5" w:rsidRDefault="002B74B5" w:rsidP="002B74B5">
            <w:pPr>
              <w:keepNext/>
              <w:outlineLvl w:val="2"/>
              <w:rPr>
                <w:rFonts w:ascii="GHEA Grapalat" w:hAnsi="GHEA Grapalat"/>
                <w:b/>
                <w:i/>
                <w:sz w:val="20"/>
                <w:szCs w:val="20"/>
                <w:lang w:val="hy-AM"/>
              </w:rPr>
            </w:pPr>
          </w:p>
        </w:tc>
      </w:tr>
    </w:tbl>
    <w:p w14:paraId="1262EB43" w14:textId="77777777" w:rsidR="002B74B5" w:rsidRPr="002B74B5" w:rsidRDefault="002B74B5" w:rsidP="002B74B5">
      <w:pPr>
        <w:keepNext/>
        <w:ind w:firstLine="567"/>
        <w:outlineLvl w:val="2"/>
        <w:rPr>
          <w:rFonts w:ascii="GHEA Grapalat" w:hAnsi="GHEA Grapalat"/>
          <w:b/>
          <w:i/>
          <w:sz w:val="20"/>
          <w:szCs w:val="20"/>
        </w:rPr>
      </w:pPr>
    </w:p>
    <w:p w14:paraId="77E8255B" w14:textId="77777777" w:rsidR="002B74B5" w:rsidRPr="002B74B5" w:rsidRDefault="002B74B5" w:rsidP="002B74B5">
      <w:pPr>
        <w:keepNext/>
        <w:ind w:firstLine="567"/>
        <w:outlineLvl w:val="2"/>
        <w:rPr>
          <w:rFonts w:ascii="GHEA Grapalat" w:hAnsi="GHEA Grapalat"/>
          <w:b/>
          <w:i/>
          <w:sz w:val="20"/>
          <w:szCs w:val="20"/>
        </w:rPr>
      </w:pPr>
    </w:p>
    <w:p w14:paraId="1FEE00DB" w14:textId="77777777" w:rsidR="002B74B5" w:rsidRPr="002B74B5" w:rsidRDefault="002B74B5" w:rsidP="002B74B5">
      <w:pPr>
        <w:keepNext/>
        <w:ind w:firstLine="567"/>
        <w:outlineLvl w:val="2"/>
        <w:rPr>
          <w:rFonts w:ascii="GHEA Grapalat" w:hAnsi="GHEA Grapalat"/>
          <w:b/>
          <w:i/>
          <w:sz w:val="20"/>
          <w:szCs w:val="20"/>
        </w:rPr>
      </w:pPr>
    </w:p>
    <w:p w14:paraId="08A3A183" w14:textId="77777777" w:rsidR="002B74B5" w:rsidRPr="002B74B5" w:rsidRDefault="002B74B5" w:rsidP="002B74B5">
      <w:pPr>
        <w:keepNext/>
        <w:ind w:firstLine="567"/>
        <w:outlineLvl w:val="2"/>
        <w:rPr>
          <w:rFonts w:ascii="GHEA Grapalat" w:hAnsi="GHEA Grapalat"/>
          <w:b/>
          <w:i/>
          <w:sz w:val="20"/>
          <w:szCs w:val="20"/>
        </w:rPr>
      </w:pPr>
    </w:p>
    <w:p w14:paraId="0877CACD" w14:textId="77777777" w:rsidR="002B74B5" w:rsidRPr="002B74B5" w:rsidRDefault="002B74B5" w:rsidP="002B74B5">
      <w:pPr>
        <w:rPr>
          <w:rFonts w:ascii="GHEA Grapalat" w:hAnsi="GHEA Grapalat"/>
          <w:sz w:val="20"/>
          <w:lang w:val="es-ES"/>
        </w:rPr>
      </w:pPr>
    </w:p>
    <w:p w14:paraId="76ABD464" w14:textId="77777777" w:rsidR="002B74B5" w:rsidRPr="002B74B5" w:rsidRDefault="002B74B5" w:rsidP="002B74B5">
      <w:pPr>
        <w:jc w:val="both"/>
        <w:rPr>
          <w:rFonts w:ascii="GHEA Grapalat" w:hAnsi="GHEA Grapalat"/>
          <w:sz w:val="20"/>
          <w:u w:val="single"/>
        </w:rPr>
      </w:pPr>
      <w:r w:rsidRPr="002B74B5">
        <w:rPr>
          <w:rFonts w:ascii="GHEA Grapalat" w:hAnsi="GHEA Grapalat"/>
          <w:sz w:val="20"/>
          <w:u w:val="single"/>
        </w:rPr>
        <w:tab/>
      </w:r>
      <w:r w:rsidRPr="002B74B5">
        <w:rPr>
          <w:rFonts w:ascii="GHEA Grapalat" w:hAnsi="GHEA Grapalat"/>
          <w:sz w:val="20"/>
          <w:u w:val="single"/>
        </w:rPr>
        <w:tab/>
      </w:r>
      <w:r w:rsidRPr="002B74B5">
        <w:rPr>
          <w:rFonts w:ascii="GHEA Grapalat" w:hAnsi="GHEA Grapalat"/>
          <w:sz w:val="20"/>
          <w:u w:val="single"/>
        </w:rPr>
        <w:tab/>
      </w:r>
      <w:r w:rsidRPr="002B74B5">
        <w:rPr>
          <w:rFonts w:ascii="GHEA Grapalat" w:hAnsi="GHEA Grapalat"/>
          <w:sz w:val="20"/>
          <w:u w:val="single"/>
        </w:rPr>
        <w:tab/>
      </w:r>
      <w:r w:rsidRPr="002B74B5">
        <w:rPr>
          <w:rFonts w:ascii="GHEA Grapalat" w:hAnsi="GHEA Grapalat"/>
          <w:sz w:val="20"/>
          <w:u w:val="single"/>
        </w:rPr>
        <w:tab/>
      </w:r>
      <w:r w:rsidRPr="002B74B5">
        <w:rPr>
          <w:rFonts w:ascii="GHEA Grapalat" w:hAnsi="GHEA Grapalat"/>
          <w:sz w:val="20"/>
          <w:u w:val="single"/>
        </w:rPr>
        <w:tab/>
      </w:r>
      <w:r w:rsidRPr="002B74B5">
        <w:rPr>
          <w:rFonts w:ascii="GHEA Grapalat" w:hAnsi="GHEA Grapalat"/>
          <w:sz w:val="20"/>
          <w:u w:val="single"/>
        </w:rPr>
        <w:tab/>
      </w:r>
      <w:r w:rsidRPr="002B74B5">
        <w:rPr>
          <w:rFonts w:ascii="GHEA Grapalat" w:hAnsi="GHEA Grapalat"/>
          <w:sz w:val="20"/>
          <w:u w:val="single"/>
        </w:rPr>
        <w:tab/>
      </w:r>
      <w:r w:rsidRPr="002B74B5">
        <w:rPr>
          <w:rFonts w:ascii="GHEA Grapalat" w:hAnsi="GHEA Grapalat"/>
          <w:sz w:val="20"/>
          <w:u w:val="single"/>
        </w:rPr>
        <w:tab/>
      </w:r>
      <w:r w:rsidRPr="002B74B5">
        <w:rPr>
          <w:rFonts w:ascii="GHEA Grapalat" w:hAnsi="GHEA Grapalat"/>
          <w:sz w:val="20"/>
        </w:rPr>
        <w:tab/>
      </w:r>
      <w:r w:rsidRPr="002B74B5">
        <w:rPr>
          <w:rFonts w:ascii="GHEA Grapalat" w:hAnsi="GHEA Grapalat"/>
          <w:sz w:val="20"/>
          <w:u w:val="single"/>
        </w:rPr>
        <w:tab/>
      </w:r>
      <w:r w:rsidRPr="002B74B5">
        <w:rPr>
          <w:rFonts w:ascii="GHEA Grapalat" w:hAnsi="GHEA Grapalat"/>
          <w:sz w:val="20"/>
          <w:u w:val="single"/>
        </w:rPr>
        <w:tab/>
      </w:r>
      <w:r w:rsidRPr="002B74B5">
        <w:rPr>
          <w:rFonts w:ascii="GHEA Grapalat" w:hAnsi="GHEA Grapalat"/>
          <w:sz w:val="20"/>
          <w:u w:val="single"/>
        </w:rPr>
        <w:tab/>
        <w:t xml:space="preserve">    </w:t>
      </w:r>
    </w:p>
    <w:p w14:paraId="38FFE9D4" w14:textId="77777777" w:rsidR="002B74B5" w:rsidRPr="002B74B5" w:rsidRDefault="002B74B5" w:rsidP="002B74B5">
      <w:pPr>
        <w:jc w:val="both"/>
        <w:rPr>
          <w:rFonts w:ascii="GHEA Grapalat" w:hAnsi="GHEA Grapalat"/>
          <w:sz w:val="20"/>
          <w:u w:val="single"/>
          <w:lang w:val="hy-AM"/>
        </w:rPr>
      </w:pPr>
      <w:r w:rsidRPr="002B74B5">
        <w:rPr>
          <w:rFonts w:ascii="GHEA Grapalat" w:hAnsi="GHEA Grapalat" w:cs="Sylfaen"/>
          <w:sz w:val="20"/>
          <w:vertAlign w:val="superscript"/>
          <w:lang w:val="hy-AM"/>
        </w:rPr>
        <w:t xml:space="preserve">                             մասնակցի անվանումը (ղեկավարի պաշտոնը, անուն ազգանունը)  </w:t>
      </w:r>
      <w:r w:rsidRPr="002B74B5">
        <w:rPr>
          <w:rFonts w:ascii="GHEA Grapalat" w:hAnsi="GHEA Grapalat" w:cs="Sylfaen"/>
          <w:sz w:val="20"/>
          <w:vertAlign w:val="superscript"/>
          <w:lang w:val="hy-AM"/>
        </w:rPr>
        <w:tab/>
      </w:r>
      <w:r w:rsidRPr="002B74B5">
        <w:rPr>
          <w:rFonts w:ascii="GHEA Grapalat" w:hAnsi="GHEA Grapalat" w:cs="Sylfaen"/>
          <w:sz w:val="20"/>
          <w:vertAlign w:val="superscript"/>
          <w:lang w:val="hy-AM"/>
        </w:rPr>
        <w:tab/>
      </w:r>
      <w:r w:rsidRPr="002B74B5">
        <w:rPr>
          <w:rFonts w:ascii="GHEA Grapalat" w:hAnsi="GHEA Grapalat" w:cs="Sylfaen"/>
          <w:vertAlign w:val="superscript"/>
          <w:lang w:val="hy-AM"/>
        </w:rPr>
        <w:t xml:space="preserve">                                       </w:t>
      </w:r>
      <w:r w:rsidRPr="002B74B5">
        <w:rPr>
          <w:rFonts w:ascii="GHEA Grapalat" w:hAnsi="GHEA Grapalat" w:cs="Sylfaen"/>
          <w:sz w:val="20"/>
          <w:vertAlign w:val="superscript"/>
          <w:lang w:val="hy-AM"/>
        </w:rPr>
        <w:t>ստորագրություն</w:t>
      </w:r>
      <w:r w:rsidRPr="002B74B5">
        <w:rPr>
          <w:rFonts w:ascii="GHEA Grapalat" w:hAnsi="GHEA Grapalat" w:cs="Sylfaen"/>
          <w:sz w:val="20"/>
          <w:lang w:val="hy-AM"/>
        </w:rPr>
        <w:t xml:space="preserve"> </w:t>
      </w:r>
    </w:p>
    <w:p w14:paraId="4CBA3A43" w14:textId="77777777" w:rsidR="002B74B5" w:rsidRPr="002B74B5" w:rsidRDefault="002B74B5" w:rsidP="002B74B5">
      <w:pPr>
        <w:jc w:val="right"/>
        <w:rPr>
          <w:rFonts w:ascii="GHEA Grapalat" w:hAnsi="GHEA Grapalat" w:cs="Sylfaen"/>
          <w:sz w:val="20"/>
          <w:lang w:val="hy-AM"/>
        </w:rPr>
      </w:pPr>
    </w:p>
    <w:p w14:paraId="1F5A0AC9" w14:textId="77777777" w:rsidR="002B74B5" w:rsidRPr="002B74B5" w:rsidRDefault="002B74B5" w:rsidP="002B74B5">
      <w:pPr>
        <w:jc w:val="right"/>
        <w:rPr>
          <w:rFonts w:ascii="GHEA Grapalat" w:hAnsi="GHEA Grapalat" w:cs="Sylfaen"/>
          <w:sz w:val="20"/>
          <w:lang w:val="hy-AM"/>
        </w:rPr>
      </w:pPr>
    </w:p>
    <w:p w14:paraId="5C5C90D1" w14:textId="77777777" w:rsidR="002B74B5" w:rsidRPr="002B74B5" w:rsidRDefault="002B74B5" w:rsidP="002B74B5">
      <w:pPr>
        <w:jc w:val="right"/>
        <w:rPr>
          <w:rFonts w:ascii="GHEA Grapalat" w:hAnsi="GHEA Grapalat" w:cs="Arial"/>
          <w:sz w:val="20"/>
          <w:lang w:val="hy-AM"/>
        </w:rPr>
      </w:pPr>
      <w:r w:rsidRPr="002B74B5">
        <w:rPr>
          <w:rFonts w:ascii="GHEA Grapalat" w:hAnsi="GHEA Grapalat" w:cs="Sylfaen"/>
          <w:sz w:val="20"/>
          <w:lang w:val="hy-AM"/>
        </w:rPr>
        <w:t>Կ</w:t>
      </w:r>
      <w:r w:rsidRPr="002B74B5">
        <w:rPr>
          <w:rFonts w:ascii="GHEA Grapalat" w:hAnsi="GHEA Grapalat" w:cs="Arial"/>
          <w:sz w:val="20"/>
          <w:lang w:val="hy-AM"/>
        </w:rPr>
        <w:t xml:space="preserve">. </w:t>
      </w:r>
      <w:r w:rsidRPr="002B74B5">
        <w:rPr>
          <w:rFonts w:ascii="GHEA Grapalat" w:hAnsi="GHEA Grapalat" w:cs="Sylfaen"/>
          <w:sz w:val="20"/>
          <w:lang w:val="hy-AM"/>
        </w:rPr>
        <w:t>Տ</w:t>
      </w:r>
      <w:r w:rsidRPr="002B74B5">
        <w:rPr>
          <w:rFonts w:ascii="GHEA Grapalat" w:hAnsi="GHEA Grapalat" w:cs="Arial"/>
          <w:sz w:val="20"/>
          <w:lang w:val="hy-AM"/>
        </w:rPr>
        <w:t>.</w:t>
      </w:r>
      <w:r w:rsidRPr="002B74B5">
        <w:rPr>
          <w:rFonts w:ascii="GHEA Grapalat" w:hAnsi="GHEA Grapalat" w:cs="Arial"/>
          <w:sz w:val="20"/>
          <w:lang w:val="hy-AM"/>
        </w:rPr>
        <w:tab/>
      </w:r>
      <w:r w:rsidRPr="002B74B5">
        <w:rPr>
          <w:rFonts w:ascii="GHEA Grapalat" w:hAnsi="GHEA Grapalat" w:cs="Arial"/>
          <w:sz w:val="20"/>
          <w:lang w:val="hy-AM"/>
        </w:rPr>
        <w:tab/>
        <w:t xml:space="preserve"> </w:t>
      </w:r>
    </w:p>
    <w:p w14:paraId="662C8CEC" w14:textId="77777777" w:rsidR="002B74B5" w:rsidRPr="002B74B5" w:rsidRDefault="002B74B5" w:rsidP="002B74B5">
      <w:pPr>
        <w:jc w:val="right"/>
        <w:rPr>
          <w:rFonts w:ascii="GHEA Grapalat" w:hAnsi="GHEA Grapalat"/>
          <w:sz w:val="20"/>
          <w:lang w:val="hy-AM"/>
        </w:rPr>
      </w:pPr>
    </w:p>
    <w:p w14:paraId="56272242" w14:textId="77777777" w:rsidR="002B74B5" w:rsidRPr="002B74B5" w:rsidRDefault="002B74B5" w:rsidP="002B74B5">
      <w:pPr>
        <w:jc w:val="right"/>
        <w:rPr>
          <w:rFonts w:ascii="GHEA Grapalat" w:hAnsi="GHEA Grapalat"/>
          <w:sz w:val="20"/>
          <w:lang w:val="hy-AM"/>
        </w:rPr>
      </w:pPr>
    </w:p>
    <w:p w14:paraId="365A26BA" w14:textId="77777777" w:rsidR="002B74B5" w:rsidRPr="002B74B5" w:rsidRDefault="002B74B5" w:rsidP="002B74B5">
      <w:pPr>
        <w:rPr>
          <w:rFonts w:ascii="GHEA Grapalat" w:hAnsi="GHEA Grapalat"/>
          <w:i/>
          <w:sz w:val="16"/>
          <w:szCs w:val="16"/>
          <w:lang w:val="af-ZA" w:eastAsia="ru-RU"/>
        </w:rPr>
      </w:pPr>
      <w:r w:rsidRPr="002B74B5">
        <w:rPr>
          <w:rFonts w:ascii="GHEA Grapalat" w:hAnsi="GHEA Grapalat"/>
          <w:i/>
          <w:sz w:val="16"/>
          <w:szCs w:val="16"/>
          <w:lang w:val="hy-AM" w:eastAsia="ru-RU"/>
        </w:rPr>
        <w:t>*լրացվում</w:t>
      </w:r>
      <w:r w:rsidRPr="002B74B5">
        <w:rPr>
          <w:rFonts w:ascii="GHEA Grapalat" w:hAnsi="GHEA Grapalat"/>
          <w:i/>
          <w:sz w:val="16"/>
          <w:szCs w:val="16"/>
          <w:lang w:val="af-ZA" w:eastAsia="ru-RU"/>
        </w:rPr>
        <w:t xml:space="preserve"> </w:t>
      </w:r>
      <w:r w:rsidRPr="002B74B5">
        <w:rPr>
          <w:rFonts w:ascii="GHEA Grapalat" w:hAnsi="GHEA Grapalat"/>
          <w:i/>
          <w:sz w:val="16"/>
          <w:szCs w:val="16"/>
          <w:lang w:val="hy-AM" w:eastAsia="ru-RU"/>
        </w:rPr>
        <w:t>է</w:t>
      </w:r>
      <w:r w:rsidRPr="002B74B5">
        <w:rPr>
          <w:rFonts w:ascii="GHEA Grapalat" w:hAnsi="GHEA Grapalat"/>
          <w:i/>
          <w:sz w:val="16"/>
          <w:szCs w:val="16"/>
          <w:lang w:val="af-ZA" w:eastAsia="ru-RU"/>
        </w:rPr>
        <w:t xml:space="preserve"> </w:t>
      </w:r>
      <w:r w:rsidRPr="002B74B5">
        <w:rPr>
          <w:rFonts w:ascii="GHEA Grapalat" w:hAnsi="GHEA Grapalat"/>
          <w:i/>
          <w:sz w:val="16"/>
          <w:szCs w:val="16"/>
          <w:lang w:val="hy-AM" w:eastAsia="ru-RU"/>
        </w:rPr>
        <w:t>հանձնաժողովի</w:t>
      </w:r>
      <w:r w:rsidRPr="002B74B5">
        <w:rPr>
          <w:rFonts w:ascii="GHEA Grapalat" w:hAnsi="GHEA Grapalat"/>
          <w:i/>
          <w:sz w:val="16"/>
          <w:szCs w:val="16"/>
          <w:lang w:val="af-ZA" w:eastAsia="ru-RU"/>
        </w:rPr>
        <w:t xml:space="preserve"> </w:t>
      </w:r>
      <w:r w:rsidRPr="002B74B5">
        <w:rPr>
          <w:rFonts w:ascii="GHEA Grapalat" w:hAnsi="GHEA Grapalat"/>
          <w:i/>
          <w:sz w:val="16"/>
          <w:szCs w:val="16"/>
          <w:lang w:val="hy-AM" w:eastAsia="ru-RU"/>
        </w:rPr>
        <w:t>քարտուղարի</w:t>
      </w:r>
      <w:r w:rsidRPr="002B74B5">
        <w:rPr>
          <w:rFonts w:ascii="GHEA Grapalat" w:hAnsi="GHEA Grapalat"/>
          <w:i/>
          <w:sz w:val="16"/>
          <w:szCs w:val="16"/>
          <w:lang w:val="af-ZA" w:eastAsia="ru-RU"/>
        </w:rPr>
        <w:t xml:space="preserve"> </w:t>
      </w:r>
      <w:r w:rsidRPr="002B74B5">
        <w:rPr>
          <w:rFonts w:ascii="GHEA Grapalat" w:hAnsi="GHEA Grapalat"/>
          <w:i/>
          <w:sz w:val="16"/>
          <w:szCs w:val="16"/>
          <w:lang w:val="hy-AM" w:eastAsia="ru-RU"/>
        </w:rPr>
        <w:t>կողմից</w:t>
      </w:r>
      <w:r w:rsidRPr="002B74B5">
        <w:rPr>
          <w:rFonts w:ascii="GHEA Grapalat" w:hAnsi="GHEA Grapalat"/>
          <w:i/>
          <w:sz w:val="16"/>
          <w:szCs w:val="16"/>
          <w:lang w:val="af-ZA" w:eastAsia="ru-RU"/>
        </w:rPr>
        <w:t xml:space="preserve">` </w:t>
      </w:r>
      <w:r w:rsidRPr="002B74B5">
        <w:rPr>
          <w:rFonts w:ascii="GHEA Grapalat" w:hAnsi="GHEA Grapalat"/>
          <w:i/>
          <w:sz w:val="16"/>
          <w:szCs w:val="16"/>
          <w:lang w:val="hy-AM" w:eastAsia="ru-RU"/>
        </w:rPr>
        <w:t>մինչև</w:t>
      </w:r>
      <w:r w:rsidRPr="002B74B5">
        <w:rPr>
          <w:rFonts w:ascii="GHEA Grapalat" w:hAnsi="GHEA Grapalat"/>
          <w:i/>
          <w:sz w:val="16"/>
          <w:szCs w:val="16"/>
          <w:lang w:val="af-ZA" w:eastAsia="ru-RU"/>
        </w:rPr>
        <w:t xml:space="preserve"> </w:t>
      </w:r>
      <w:r w:rsidRPr="002B74B5">
        <w:rPr>
          <w:rFonts w:ascii="GHEA Grapalat" w:hAnsi="GHEA Grapalat"/>
          <w:i/>
          <w:sz w:val="16"/>
          <w:szCs w:val="16"/>
          <w:lang w:val="hy-AM" w:eastAsia="ru-RU"/>
        </w:rPr>
        <w:t>հրավերը</w:t>
      </w:r>
      <w:r w:rsidRPr="002B74B5">
        <w:rPr>
          <w:rFonts w:ascii="GHEA Grapalat" w:hAnsi="GHEA Grapalat"/>
          <w:i/>
          <w:sz w:val="16"/>
          <w:szCs w:val="16"/>
          <w:lang w:val="af-ZA" w:eastAsia="ru-RU"/>
        </w:rPr>
        <w:t xml:space="preserve"> </w:t>
      </w:r>
      <w:r w:rsidRPr="002B74B5">
        <w:rPr>
          <w:rFonts w:ascii="GHEA Grapalat" w:hAnsi="GHEA Grapalat"/>
          <w:i/>
          <w:sz w:val="16"/>
          <w:szCs w:val="16"/>
          <w:lang w:val="hy-AM" w:eastAsia="ru-RU"/>
        </w:rPr>
        <w:t>տեղեկագրում</w:t>
      </w:r>
      <w:r w:rsidRPr="002B74B5">
        <w:rPr>
          <w:rFonts w:ascii="GHEA Grapalat" w:hAnsi="GHEA Grapalat"/>
          <w:i/>
          <w:sz w:val="16"/>
          <w:szCs w:val="16"/>
          <w:lang w:val="af-ZA" w:eastAsia="ru-RU"/>
        </w:rPr>
        <w:t xml:space="preserve"> </w:t>
      </w:r>
      <w:r w:rsidRPr="002B74B5">
        <w:rPr>
          <w:rFonts w:ascii="GHEA Grapalat" w:hAnsi="GHEA Grapalat"/>
          <w:i/>
          <w:sz w:val="16"/>
          <w:szCs w:val="16"/>
          <w:lang w:val="hy-AM" w:eastAsia="ru-RU"/>
        </w:rPr>
        <w:t>հրապարակելը:</w:t>
      </w:r>
    </w:p>
    <w:p w14:paraId="3B8C84DD" w14:textId="77777777" w:rsidR="002B74B5" w:rsidRPr="002B74B5" w:rsidRDefault="002B74B5" w:rsidP="002B74B5">
      <w:pPr>
        <w:jc w:val="right"/>
        <w:rPr>
          <w:rFonts w:ascii="GHEA Grapalat" w:hAnsi="GHEA Grapalat"/>
          <w:b/>
          <w:sz w:val="20"/>
          <w:szCs w:val="20"/>
          <w:lang w:val="hy-AM"/>
        </w:rPr>
      </w:pPr>
    </w:p>
    <w:p w14:paraId="18D1DD37" w14:textId="77777777" w:rsidR="002B74B5" w:rsidRPr="002B74B5" w:rsidRDefault="002B74B5" w:rsidP="002B74B5">
      <w:pPr>
        <w:jc w:val="right"/>
        <w:rPr>
          <w:rFonts w:ascii="GHEA Grapalat" w:hAnsi="GHEA Grapalat"/>
          <w:b/>
          <w:sz w:val="20"/>
          <w:szCs w:val="20"/>
          <w:lang w:val="hy-AM"/>
        </w:rPr>
      </w:pPr>
    </w:p>
    <w:p w14:paraId="46205308" w14:textId="77777777" w:rsidR="002B74B5" w:rsidRPr="002B74B5" w:rsidRDefault="002B74B5" w:rsidP="002B74B5">
      <w:pPr>
        <w:jc w:val="right"/>
        <w:rPr>
          <w:rFonts w:ascii="GHEA Grapalat" w:hAnsi="GHEA Grapalat"/>
          <w:b/>
          <w:sz w:val="20"/>
          <w:szCs w:val="20"/>
          <w:lang w:val="hy-AM"/>
        </w:rPr>
      </w:pPr>
    </w:p>
    <w:p w14:paraId="611E41C1" w14:textId="77777777" w:rsidR="002B74B5" w:rsidRPr="002B74B5" w:rsidRDefault="002B74B5" w:rsidP="002B74B5">
      <w:pPr>
        <w:jc w:val="right"/>
        <w:rPr>
          <w:rFonts w:ascii="GHEA Grapalat" w:hAnsi="GHEA Grapalat"/>
          <w:b/>
          <w:sz w:val="20"/>
          <w:szCs w:val="20"/>
          <w:lang w:val="hy-AM"/>
        </w:rPr>
      </w:pPr>
    </w:p>
    <w:p w14:paraId="60CD7FDF" w14:textId="77777777" w:rsidR="002B74B5" w:rsidRPr="002B74B5" w:rsidRDefault="002B74B5" w:rsidP="002B74B5">
      <w:pPr>
        <w:jc w:val="right"/>
        <w:rPr>
          <w:rFonts w:ascii="GHEA Grapalat" w:hAnsi="GHEA Grapalat"/>
          <w:b/>
          <w:sz w:val="20"/>
          <w:szCs w:val="20"/>
          <w:lang w:val="hy-AM"/>
        </w:rPr>
      </w:pPr>
    </w:p>
    <w:p w14:paraId="46AF8A65" w14:textId="77777777" w:rsidR="002B74B5" w:rsidRPr="002B74B5" w:rsidRDefault="002B74B5" w:rsidP="002B74B5">
      <w:pPr>
        <w:jc w:val="right"/>
        <w:rPr>
          <w:rFonts w:ascii="GHEA Grapalat" w:hAnsi="GHEA Grapalat"/>
          <w:b/>
          <w:sz w:val="20"/>
          <w:szCs w:val="20"/>
          <w:lang w:val="hy-AM"/>
        </w:rPr>
      </w:pPr>
    </w:p>
    <w:p w14:paraId="575D0C3F" w14:textId="77777777" w:rsidR="002B74B5" w:rsidRPr="002B74B5" w:rsidRDefault="002B74B5" w:rsidP="002B74B5">
      <w:pPr>
        <w:jc w:val="right"/>
        <w:rPr>
          <w:rFonts w:ascii="GHEA Grapalat" w:hAnsi="GHEA Grapalat"/>
          <w:b/>
          <w:sz w:val="20"/>
          <w:szCs w:val="20"/>
          <w:lang w:val="hy-AM"/>
        </w:rPr>
      </w:pPr>
    </w:p>
    <w:p w14:paraId="27ABB8A3" w14:textId="77777777" w:rsidR="002B74B5" w:rsidRPr="002B74B5" w:rsidRDefault="002B74B5" w:rsidP="002B74B5">
      <w:pPr>
        <w:jc w:val="right"/>
        <w:rPr>
          <w:rFonts w:ascii="GHEA Grapalat" w:hAnsi="GHEA Grapalat"/>
          <w:b/>
          <w:sz w:val="20"/>
          <w:szCs w:val="20"/>
          <w:lang w:val="hy-AM"/>
        </w:rPr>
      </w:pPr>
    </w:p>
    <w:p w14:paraId="01D70056" w14:textId="77777777" w:rsidR="002B74B5" w:rsidRPr="002B74B5" w:rsidRDefault="002B74B5" w:rsidP="002B74B5">
      <w:pPr>
        <w:jc w:val="right"/>
        <w:rPr>
          <w:rFonts w:ascii="GHEA Grapalat" w:hAnsi="GHEA Grapalat"/>
          <w:b/>
          <w:sz w:val="20"/>
          <w:szCs w:val="20"/>
          <w:lang w:val="hy-AM"/>
        </w:rPr>
      </w:pPr>
    </w:p>
    <w:p w14:paraId="3034A2C8" w14:textId="77777777" w:rsidR="002B74B5" w:rsidRPr="002B74B5" w:rsidRDefault="002B74B5" w:rsidP="002B74B5">
      <w:pPr>
        <w:jc w:val="right"/>
        <w:rPr>
          <w:rFonts w:ascii="GHEA Grapalat" w:hAnsi="GHEA Grapalat"/>
          <w:b/>
          <w:sz w:val="20"/>
          <w:szCs w:val="20"/>
          <w:lang w:val="hy-AM"/>
        </w:rPr>
      </w:pPr>
    </w:p>
    <w:p w14:paraId="6E55ADB2" w14:textId="77777777" w:rsidR="002B74B5" w:rsidRPr="002B74B5" w:rsidRDefault="002B74B5" w:rsidP="002B74B5">
      <w:pPr>
        <w:jc w:val="right"/>
        <w:rPr>
          <w:rFonts w:ascii="GHEA Grapalat" w:hAnsi="GHEA Grapalat"/>
          <w:b/>
          <w:sz w:val="20"/>
          <w:szCs w:val="20"/>
          <w:lang w:val="hy-AM"/>
        </w:rPr>
      </w:pPr>
    </w:p>
    <w:p w14:paraId="67F56ABD" w14:textId="77777777" w:rsidR="002B74B5" w:rsidRPr="002B74B5" w:rsidRDefault="002B74B5" w:rsidP="002B74B5">
      <w:pPr>
        <w:jc w:val="right"/>
        <w:rPr>
          <w:rFonts w:ascii="GHEA Grapalat" w:hAnsi="GHEA Grapalat"/>
          <w:b/>
          <w:sz w:val="20"/>
          <w:szCs w:val="20"/>
          <w:lang w:val="hy-AM"/>
        </w:rPr>
      </w:pPr>
    </w:p>
    <w:p w14:paraId="4D0CD636" w14:textId="77777777" w:rsidR="002B74B5" w:rsidRPr="002B74B5" w:rsidRDefault="002B74B5" w:rsidP="002B74B5">
      <w:pPr>
        <w:jc w:val="right"/>
        <w:rPr>
          <w:rFonts w:ascii="GHEA Grapalat" w:hAnsi="GHEA Grapalat"/>
          <w:b/>
          <w:sz w:val="20"/>
          <w:szCs w:val="20"/>
          <w:lang w:val="hy-AM"/>
        </w:rPr>
      </w:pPr>
    </w:p>
    <w:p w14:paraId="0082B1A2" w14:textId="77777777" w:rsidR="002B74B5" w:rsidRPr="002B74B5" w:rsidRDefault="002B74B5" w:rsidP="002B74B5">
      <w:pPr>
        <w:jc w:val="right"/>
        <w:rPr>
          <w:rFonts w:ascii="GHEA Grapalat" w:hAnsi="GHEA Grapalat"/>
          <w:b/>
          <w:sz w:val="20"/>
          <w:szCs w:val="20"/>
          <w:lang w:val="hy-AM"/>
        </w:rPr>
      </w:pPr>
    </w:p>
    <w:p w14:paraId="30E5496D" w14:textId="77777777" w:rsidR="002B74B5" w:rsidRPr="002B74B5" w:rsidRDefault="002B74B5" w:rsidP="002B74B5">
      <w:pPr>
        <w:jc w:val="right"/>
        <w:rPr>
          <w:rFonts w:ascii="GHEA Grapalat" w:hAnsi="GHEA Grapalat"/>
          <w:b/>
          <w:sz w:val="20"/>
          <w:szCs w:val="20"/>
          <w:lang w:val="hy-AM"/>
        </w:rPr>
      </w:pPr>
    </w:p>
    <w:p w14:paraId="673EAF91" w14:textId="77777777" w:rsidR="002B74B5" w:rsidRPr="002B74B5" w:rsidRDefault="002B74B5" w:rsidP="002B74B5">
      <w:pPr>
        <w:jc w:val="right"/>
        <w:rPr>
          <w:rFonts w:ascii="GHEA Grapalat" w:hAnsi="GHEA Grapalat"/>
          <w:b/>
          <w:sz w:val="20"/>
          <w:szCs w:val="20"/>
          <w:lang w:val="hy-AM"/>
        </w:rPr>
      </w:pPr>
    </w:p>
    <w:p w14:paraId="6AE23244" w14:textId="77777777" w:rsidR="002B74B5" w:rsidRPr="002B74B5" w:rsidRDefault="002B74B5" w:rsidP="002B74B5">
      <w:pPr>
        <w:jc w:val="right"/>
        <w:rPr>
          <w:rFonts w:ascii="GHEA Grapalat" w:hAnsi="GHEA Grapalat"/>
          <w:b/>
          <w:sz w:val="20"/>
          <w:szCs w:val="20"/>
          <w:lang w:val="hy-AM"/>
        </w:rPr>
      </w:pPr>
    </w:p>
    <w:p w14:paraId="02AF421C" w14:textId="77777777" w:rsidR="002B74B5" w:rsidRPr="002B74B5" w:rsidRDefault="002B74B5" w:rsidP="002B74B5">
      <w:pPr>
        <w:jc w:val="right"/>
        <w:rPr>
          <w:rFonts w:ascii="GHEA Grapalat" w:hAnsi="GHEA Grapalat"/>
          <w:b/>
          <w:sz w:val="20"/>
          <w:szCs w:val="20"/>
          <w:lang w:val="hy-AM"/>
        </w:rPr>
      </w:pPr>
    </w:p>
    <w:p w14:paraId="1887D2C3" w14:textId="77777777" w:rsidR="002B74B5" w:rsidRPr="002B74B5" w:rsidRDefault="002B74B5" w:rsidP="002B74B5">
      <w:pPr>
        <w:jc w:val="right"/>
        <w:rPr>
          <w:rFonts w:ascii="GHEA Grapalat" w:hAnsi="GHEA Grapalat"/>
          <w:b/>
          <w:sz w:val="20"/>
          <w:szCs w:val="20"/>
          <w:lang w:val="hy-AM"/>
        </w:rPr>
      </w:pPr>
    </w:p>
    <w:p w14:paraId="2DAD4B39" w14:textId="77777777" w:rsidR="002B74B5" w:rsidRPr="002B74B5" w:rsidRDefault="002B74B5" w:rsidP="002B74B5">
      <w:pPr>
        <w:jc w:val="right"/>
        <w:rPr>
          <w:rFonts w:ascii="GHEA Grapalat" w:hAnsi="GHEA Grapalat"/>
          <w:b/>
          <w:sz w:val="20"/>
          <w:szCs w:val="20"/>
          <w:lang w:val="hy-AM"/>
        </w:rPr>
      </w:pPr>
    </w:p>
    <w:p w14:paraId="6C2BA604" w14:textId="77777777" w:rsidR="002B74B5" w:rsidRPr="002B74B5" w:rsidRDefault="002B74B5" w:rsidP="002B74B5">
      <w:pPr>
        <w:jc w:val="right"/>
        <w:rPr>
          <w:rFonts w:ascii="GHEA Grapalat" w:hAnsi="GHEA Grapalat"/>
          <w:b/>
          <w:sz w:val="20"/>
          <w:szCs w:val="20"/>
          <w:lang w:val="hy-AM"/>
        </w:rPr>
      </w:pPr>
    </w:p>
    <w:p w14:paraId="618CDF43" w14:textId="77777777" w:rsidR="002B74B5" w:rsidRPr="002B74B5" w:rsidRDefault="002B74B5" w:rsidP="002B74B5">
      <w:pPr>
        <w:jc w:val="right"/>
        <w:rPr>
          <w:rFonts w:ascii="GHEA Grapalat" w:hAnsi="GHEA Grapalat"/>
          <w:b/>
          <w:sz w:val="20"/>
          <w:szCs w:val="20"/>
          <w:lang w:val="hy-AM"/>
        </w:rPr>
      </w:pPr>
    </w:p>
    <w:p w14:paraId="745DF842" w14:textId="77777777" w:rsidR="002B74B5" w:rsidRPr="002B74B5" w:rsidRDefault="002B74B5" w:rsidP="002B74B5">
      <w:pPr>
        <w:jc w:val="right"/>
        <w:rPr>
          <w:rFonts w:ascii="GHEA Grapalat" w:hAnsi="GHEA Grapalat"/>
          <w:b/>
          <w:sz w:val="20"/>
          <w:szCs w:val="20"/>
          <w:lang w:val="hy-AM"/>
        </w:rPr>
      </w:pPr>
    </w:p>
    <w:p w14:paraId="540A03E5" w14:textId="77777777" w:rsidR="002B74B5" w:rsidRPr="002B74B5" w:rsidRDefault="002B74B5" w:rsidP="002B74B5">
      <w:pPr>
        <w:jc w:val="right"/>
        <w:rPr>
          <w:rFonts w:ascii="GHEA Grapalat" w:hAnsi="GHEA Grapalat"/>
          <w:b/>
          <w:sz w:val="20"/>
          <w:szCs w:val="20"/>
          <w:lang w:val="hy-AM"/>
        </w:rPr>
      </w:pPr>
    </w:p>
    <w:p w14:paraId="1F445537" w14:textId="77777777" w:rsidR="002B74B5" w:rsidRPr="002B74B5" w:rsidRDefault="002B74B5" w:rsidP="002B74B5">
      <w:pPr>
        <w:jc w:val="right"/>
        <w:rPr>
          <w:rFonts w:ascii="GHEA Grapalat" w:hAnsi="GHEA Grapalat"/>
          <w:b/>
          <w:sz w:val="20"/>
          <w:szCs w:val="20"/>
          <w:lang w:val="hy-AM"/>
        </w:rPr>
      </w:pPr>
    </w:p>
    <w:p w14:paraId="1B85DD79" w14:textId="77777777" w:rsidR="002B74B5" w:rsidRPr="002B74B5" w:rsidRDefault="002B74B5" w:rsidP="002B74B5">
      <w:pPr>
        <w:keepNext/>
        <w:ind w:firstLine="567"/>
        <w:jc w:val="right"/>
        <w:outlineLvl w:val="2"/>
        <w:rPr>
          <w:rFonts w:ascii="GHEA Grapalat" w:hAnsi="GHEA Grapalat" w:cs="Arial"/>
          <w:b/>
          <w:sz w:val="20"/>
          <w:szCs w:val="20"/>
          <w:lang w:val="hy-AM"/>
        </w:rPr>
      </w:pPr>
      <w:r w:rsidRPr="002B74B5">
        <w:rPr>
          <w:rFonts w:ascii="GHEA Grapalat" w:hAnsi="GHEA Grapalat" w:cs="Sylfaen"/>
          <w:b/>
          <w:sz w:val="20"/>
          <w:szCs w:val="20"/>
          <w:lang w:val="hy-AM"/>
        </w:rPr>
        <w:t>Հավելված</w:t>
      </w:r>
      <w:r w:rsidRPr="002B74B5">
        <w:rPr>
          <w:rFonts w:ascii="GHEA Grapalat" w:hAnsi="GHEA Grapalat" w:cs="Arial"/>
          <w:b/>
          <w:sz w:val="20"/>
          <w:szCs w:val="20"/>
          <w:lang w:val="hy-AM"/>
        </w:rPr>
        <w:t xml:space="preserve"> 1.3**</w:t>
      </w:r>
    </w:p>
    <w:p w14:paraId="6D01C725" w14:textId="77777777" w:rsidR="00D466B2" w:rsidRPr="00A71D81" w:rsidRDefault="00D466B2" w:rsidP="00D466B2">
      <w:pPr>
        <w:pStyle w:val="BodyText"/>
        <w:spacing w:after="0"/>
        <w:ind w:firstLine="567"/>
        <w:jc w:val="right"/>
        <w:rPr>
          <w:rFonts w:ascii="GHEA Grapalat" w:hAnsi="GHEA Grapalat" w:cs="Sylfaen"/>
          <w:i/>
          <w:sz w:val="20"/>
          <w:szCs w:val="20"/>
          <w:lang w:val="af-ZA"/>
        </w:rPr>
      </w:pPr>
      <w:r w:rsidRPr="00DA6D82">
        <w:rPr>
          <w:rFonts w:ascii="GHEA Grapalat" w:hAnsi="GHEA Grapalat"/>
          <w:sz w:val="20"/>
          <w:szCs w:val="20"/>
          <w:lang w:val="hy-AM"/>
        </w:rPr>
        <w:t>ՀՀ</w:t>
      </w:r>
      <w:r w:rsidRPr="00DA6D82">
        <w:rPr>
          <w:rFonts w:ascii="GHEA Grapalat" w:hAnsi="GHEA Grapalat"/>
          <w:sz w:val="20"/>
          <w:szCs w:val="20"/>
          <w:lang w:val="af-ZA"/>
        </w:rPr>
        <w:t xml:space="preserve"> </w:t>
      </w:r>
      <w:r w:rsidRPr="00DA6D82">
        <w:rPr>
          <w:rFonts w:ascii="GHEA Grapalat" w:hAnsi="GHEA Grapalat"/>
          <w:sz w:val="20"/>
          <w:szCs w:val="20"/>
          <w:lang w:val="hy-AM"/>
        </w:rPr>
        <w:t>ԱՄ</w:t>
      </w:r>
      <w:r w:rsidRPr="00DA6D82">
        <w:rPr>
          <w:rFonts w:ascii="GHEA Grapalat" w:hAnsi="GHEA Grapalat"/>
          <w:sz w:val="20"/>
          <w:szCs w:val="20"/>
          <w:lang w:val="af-ZA"/>
        </w:rPr>
        <w:t xml:space="preserve"> </w:t>
      </w:r>
      <w:r w:rsidRPr="00DA6D82">
        <w:rPr>
          <w:rFonts w:ascii="GHEA Grapalat" w:hAnsi="GHEA Grapalat"/>
          <w:sz w:val="20"/>
          <w:szCs w:val="20"/>
          <w:lang w:val="hy-AM"/>
        </w:rPr>
        <w:t>Թ</w:t>
      </w:r>
      <w:r w:rsidRPr="00DA6D82">
        <w:rPr>
          <w:rFonts w:ascii="GHEA Grapalat" w:hAnsi="GHEA Grapalat"/>
          <w:i/>
          <w:sz w:val="20"/>
          <w:szCs w:val="20"/>
          <w:lang w:val="hy-AM"/>
        </w:rPr>
        <w:t>Հ</w:t>
      </w:r>
      <w:r w:rsidRPr="00DA6D82">
        <w:rPr>
          <w:rFonts w:ascii="GHEA Grapalat" w:hAnsi="GHEA Grapalat"/>
          <w:sz w:val="20"/>
          <w:szCs w:val="20"/>
          <w:lang w:val="af-ZA"/>
        </w:rPr>
        <w:t>-</w:t>
      </w:r>
      <w:r w:rsidRPr="00DA6D82">
        <w:rPr>
          <w:rFonts w:ascii="GHEA Grapalat" w:hAnsi="GHEA Grapalat"/>
          <w:i/>
          <w:sz w:val="20"/>
          <w:szCs w:val="20"/>
          <w:lang w:val="hy-AM"/>
        </w:rPr>
        <w:t>ՀՄԱ</w:t>
      </w:r>
      <w:r w:rsidRPr="00DA6D82">
        <w:rPr>
          <w:rFonts w:ascii="GHEA Grapalat" w:hAnsi="GHEA Grapalat"/>
          <w:sz w:val="20"/>
          <w:szCs w:val="20"/>
          <w:lang w:val="hy-AM"/>
        </w:rPr>
        <w:t>ԱՊՁԲ</w:t>
      </w:r>
      <w:r w:rsidRPr="00DA6D82">
        <w:rPr>
          <w:rFonts w:ascii="GHEA Grapalat" w:hAnsi="GHEA Grapalat"/>
          <w:sz w:val="20"/>
          <w:szCs w:val="20"/>
          <w:lang w:val="af-ZA"/>
        </w:rPr>
        <w:t>-22/</w:t>
      </w:r>
      <w:r w:rsidRPr="00DA6D82">
        <w:rPr>
          <w:rFonts w:ascii="GHEA Grapalat" w:hAnsi="GHEA Grapalat"/>
          <w:i/>
          <w:sz w:val="20"/>
          <w:szCs w:val="20"/>
          <w:lang w:val="af-ZA"/>
        </w:rPr>
        <w:t>15</w:t>
      </w:r>
      <w:r w:rsidRPr="00DA6D82">
        <w:rPr>
          <w:rFonts w:ascii="GHEA Grapalat" w:hAnsi="GHEA Grapalat"/>
          <w:i/>
          <w:lang w:val="hy-AM"/>
        </w:rPr>
        <w:t xml:space="preserve"> </w:t>
      </w:r>
      <w:r w:rsidRPr="00DA6D82">
        <w:rPr>
          <w:rFonts w:ascii="GHEA Grapalat" w:hAnsi="GHEA Grapalat" w:cs="Sylfaen"/>
          <w:i/>
          <w:sz w:val="20"/>
          <w:szCs w:val="20"/>
          <w:lang w:val="hy-AM"/>
        </w:rPr>
        <w:t>ծածկա</w:t>
      </w:r>
      <w:r w:rsidRPr="00DA6D82">
        <w:rPr>
          <w:rFonts w:ascii="GHEA Grapalat" w:hAnsi="GHEA Grapalat" w:cs="Times Armenian"/>
          <w:i/>
          <w:sz w:val="20"/>
          <w:szCs w:val="20"/>
          <w:lang w:val="hy-AM"/>
        </w:rPr>
        <w:t>գ</w:t>
      </w:r>
      <w:r w:rsidRPr="00DA6D82">
        <w:rPr>
          <w:rFonts w:ascii="GHEA Grapalat" w:hAnsi="GHEA Grapalat" w:cs="Sylfaen"/>
          <w:i/>
          <w:sz w:val="20"/>
          <w:szCs w:val="20"/>
          <w:lang w:val="hy-AM"/>
        </w:rPr>
        <w:t>րով</w:t>
      </w:r>
      <w:r w:rsidRPr="00A71D81">
        <w:rPr>
          <w:rFonts w:ascii="GHEA Grapalat" w:hAnsi="GHEA Grapalat" w:cs="Times Armenian"/>
          <w:i/>
          <w:sz w:val="20"/>
          <w:szCs w:val="20"/>
          <w:lang w:val="af-ZA"/>
        </w:rPr>
        <w:t xml:space="preserve"> </w:t>
      </w:r>
    </w:p>
    <w:p w14:paraId="7841CA47" w14:textId="77777777" w:rsidR="00D466B2" w:rsidRPr="00394D05" w:rsidRDefault="00D466B2" w:rsidP="00D466B2">
      <w:pPr>
        <w:ind w:firstLine="567"/>
        <w:jc w:val="right"/>
        <w:rPr>
          <w:rFonts w:ascii="GHEA Grapalat" w:hAnsi="GHEA Grapalat" w:cs="Times Armenian"/>
          <w:i/>
          <w:sz w:val="20"/>
          <w:szCs w:val="20"/>
          <w:lang w:val="af-ZA"/>
        </w:rPr>
      </w:pPr>
      <w:r w:rsidRPr="00DA6D82">
        <w:rPr>
          <w:rFonts w:ascii="GHEA Grapalat" w:hAnsi="GHEA Grapalat" w:cs="Sylfaen"/>
          <w:i/>
          <w:sz w:val="20"/>
          <w:szCs w:val="20"/>
          <w:lang w:val="hy-AM"/>
        </w:rPr>
        <w:t>հրատապ</w:t>
      </w:r>
      <w:r w:rsidRPr="00394D05">
        <w:rPr>
          <w:rFonts w:ascii="GHEA Grapalat" w:hAnsi="GHEA Grapalat" w:cs="Sylfaen"/>
          <w:i/>
          <w:sz w:val="20"/>
          <w:szCs w:val="20"/>
          <w:lang w:val="af-ZA"/>
        </w:rPr>
        <w:t xml:space="preserve"> </w:t>
      </w:r>
      <w:r w:rsidRPr="00DA6D82">
        <w:rPr>
          <w:rFonts w:ascii="GHEA Grapalat" w:hAnsi="GHEA Grapalat" w:cs="Sylfaen"/>
          <w:i/>
          <w:sz w:val="20"/>
          <w:szCs w:val="20"/>
          <w:lang w:val="hy-AM"/>
        </w:rPr>
        <w:t>մեկ</w:t>
      </w:r>
      <w:r w:rsidRPr="00394D05">
        <w:rPr>
          <w:rFonts w:ascii="GHEA Grapalat" w:hAnsi="GHEA Grapalat" w:cs="Sylfaen"/>
          <w:i/>
          <w:sz w:val="20"/>
          <w:szCs w:val="20"/>
          <w:lang w:val="af-ZA"/>
        </w:rPr>
        <w:t xml:space="preserve"> </w:t>
      </w:r>
      <w:r w:rsidRPr="00DA6D82">
        <w:rPr>
          <w:rFonts w:ascii="GHEA Grapalat" w:hAnsi="GHEA Grapalat" w:cs="Sylfaen"/>
          <w:i/>
          <w:sz w:val="20"/>
          <w:szCs w:val="20"/>
          <w:lang w:val="hy-AM"/>
        </w:rPr>
        <w:t>անձի</w:t>
      </w:r>
      <w:r w:rsidRPr="00394D05">
        <w:rPr>
          <w:rFonts w:ascii="GHEA Grapalat" w:hAnsi="GHEA Grapalat" w:cs="Times Armenian"/>
          <w:i/>
          <w:sz w:val="20"/>
          <w:szCs w:val="20"/>
          <w:lang w:val="af-ZA"/>
        </w:rPr>
        <w:t xml:space="preserve"> </w:t>
      </w:r>
    </w:p>
    <w:p w14:paraId="4376CDB1" w14:textId="77777777" w:rsidR="002B74B5" w:rsidRPr="00D466B2" w:rsidRDefault="002B74B5" w:rsidP="002B74B5">
      <w:pPr>
        <w:ind w:firstLine="567"/>
        <w:jc w:val="right"/>
        <w:rPr>
          <w:rFonts w:ascii="GHEA Grapalat" w:hAnsi="GHEA Grapalat" w:cs="Sylfaen"/>
          <w:b/>
          <w:sz w:val="20"/>
          <w:szCs w:val="20"/>
          <w:lang w:val="af-ZA"/>
        </w:rPr>
      </w:pPr>
    </w:p>
    <w:p w14:paraId="3FBDDE76" w14:textId="77777777" w:rsidR="002B74B5" w:rsidRPr="002B74B5" w:rsidRDefault="002B74B5" w:rsidP="002B74B5">
      <w:pPr>
        <w:ind w:left="360" w:hanging="360"/>
        <w:jc w:val="center"/>
        <w:rPr>
          <w:rFonts w:ascii="GHEA Grapalat" w:eastAsia="GHEA Grapalat" w:hAnsi="GHEA Grapalat" w:cs="GHEA Grapalat"/>
          <w:lang w:val="hy-AM"/>
        </w:rPr>
      </w:pPr>
      <w:r w:rsidRPr="002B74B5">
        <w:rPr>
          <w:rFonts w:ascii="GHEA Grapalat" w:hAnsi="GHEA Grapalat" w:cs="Sylfaen"/>
          <w:b/>
          <w:lang w:val="hy-AM"/>
        </w:rPr>
        <w:tab/>
      </w:r>
      <w:r w:rsidRPr="002B74B5">
        <w:rPr>
          <w:rFonts w:ascii="GHEA Grapalat" w:eastAsia="GHEA Grapalat" w:hAnsi="GHEA Grapalat" w:cs="GHEA Grapalat"/>
          <w:lang w:val="hy-AM"/>
        </w:rPr>
        <w:t>ՁԵՎ</w:t>
      </w:r>
    </w:p>
    <w:p w14:paraId="720C2291" w14:textId="77777777" w:rsidR="002B74B5" w:rsidRPr="002B74B5" w:rsidRDefault="002B74B5" w:rsidP="002B74B5">
      <w:pPr>
        <w:tabs>
          <w:tab w:val="left" w:pos="4792"/>
        </w:tabs>
        <w:ind w:firstLine="567"/>
        <w:rPr>
          <w:rFonts w:ascii="GHEA Grapalat" w:hAnsi="GHEA Grapalat" w:cs="Sylfaen"/>
          <w:b/>
          <w:sz w:val="20"/>
          <w:szCs w:val="20"/>
          <w:lang w:val="hy-AM"/>
        </w:rPr>
      </w:pPr>
    </w:p>
    <w:p w14:paraId="5696FC60" w14:textId="77777777" w:rsidR="002B74B5" w:rsidRPr="002B74B5" w:rsidRDefault="002B74B5" w:rsidP="002B74B5">
      <w:pPr>
        <w:ind w:left="360" w:hanging="360"/>
        <w:jc w:val="center"/>
        <w:rPr>
          <w:rFonts w:ascii="GHEA Grapalat" w:eastAsia="GHEA Grapalat" w:hAnsi="GHEA Grapalat" w:cs="GHEA Grapalat"/>
          <w:lang w:val="hy-AM"/>
        </w:rPr>
      </w:pPr>
      <w:r w:rsidRPr="002B74B5">
        <w:rPr>
          <w:rFonts w:ascii="GHEA Grapalat" w:eastAsia="GHEA Grapalat" w:hAnsi="GHEA Grapalat" w:cs="GHEA Grapalat"/>
          <w:lang w:val="hy-AM"/>
        </w:rPr>
        <w:t>ԻՐԱԿԱՆ ՇԱՀԱՌՈՒՆԵՐԻ ՎԵՐԱԲԵՐՅԱԼ ՀԱՅՏԱՐԱՐԱԳՐԻ</w:t>
      </w:r>
    </w:p>
    <w:p w14:paraId="795CD7B2" w14:textId="77777777" w:rsidR="002B74B5" w:rsidRPr="002B74B5" w:rsidRDefault="002B74B5" w:rsidP="002B74B5">
      <w:pPr>
        <w:ind w:left="360" w:hanging="360"/>
        <w:jc w:val="center"/>
        <w:rPr>
          <w:rFonts w:ascii="GHEA Grapalat" w:eastAsia="GHEA Grapalat" w:hAnsi="GHEA Grapalat" w:cs="GHEA Grapalat"/>
          <w:lang w:val="hy-AM"/>
        </w:rPr>
      </w:pPr>
    </w:p>
    <w:p w14:paraId="79CBCC49" w14:textId="77777777" w:rsidR="002B74B5" w:rsidRPr="002B74B5" w:rsidRDefault="002B74B5" w:rsidP="002B74B5">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r w:rsidRPr="002B74B5">
        <w:rPr>
          <w:rFonts w:ascii="GHEA Grapalat" w:eastAsia="GHEA Grapalat" w:hAnsi="GHEA Grapalat" w:cs="GHEA Grapalat"/>
          <w:b/>
          <w:color w:val="000000"/>
        </w:rPr>
        <w:t>Կազմակերպությունը</w:t>
      </w:r>
    </w:p>
    <w:p w14:paraId="1A68F9D8" w14:textId="77777777" w:rsidR="002B74B5" w:rsidRPr="002B74B5" w:rsidRDefault="002B74B5" w:rsidP="002B74B5">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2B74B5">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2B74B5" w:rsidRPr="002B74B5" w14:paraId="43CD7A02" w14:textId="77777777" w:rsidTr="002B74B5">
        <w:tc>
          <w:tcPr>
            <w:tcW w:w="2836" w:type="dxa"/>
            <w:shd w:val="clear" w:color="auto" w:fill="D9E2F3"/>
            <w:vAlign w:val="center"/>
          </w:tcPr>
          <w:p w14:paraId="4845878B" w14:textId="77777777" w:rsidR="002B74B5" w:rsidRPr="002B74B5" w:rsidRDefault="002B74B5" w:rsidP="002B74B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B74B5">
              <w:rPr>
                <w:rFonts w:ascii="GHEA Grapalat" w:eastAsia="GHEA Grapalat" w:hAnsi="GHEA Grapalat" w:cs="GHEA Grapalat"/>
                <w:color w:val="000000"/>
              </w:rPr>
              <w:t>Անվանումը</w:t>
            </w:r>
          </w:p>
        </w:tc>
        <w:tc>
          <w:tcPr>
            <w:tcW w:w="6180" w:type="dxa"/>
            <w:vAlign w:val="center"/>
          </w:tcPr>
          <w:p w14:paraId="2E6DC28D" w14:textId="77777777" w:rsidR="002B74B5" w:rsidRPr="002B74B5" w:rsidRDefault="002B74B5" w:rsidP="002B74B5">
            <w:pPr>
              <w:spacing w:before="240" w:after="240"/>
              <w:rPr>
                <w:rFonts w:ascii="GHEA Grapalat" w:eastAsia="GHEA Grapalat" w:hAnsi="GHEA Grapalat" w:cs="GHEA Grapalat"/>
              </w:rPr>
            </w:pPr>
          </w:p>
        </w:tc>
      </w:tr>
      <w:tr w:rsidR="002B74B5" w:rsidRPr="002B74B5" w14:paraId="4281B24C" w14:textId="77777777" w:rsidTr="002B74B5">
        <w:tc>
          <w:tcPr>
            <w:tcW w:w="2836" w:type="dxa"/>
            <w:shd w:val="clear" w:color="auto" w:fill="D9E2F3"/>
            <w:vAlign w:val="center"/>
          </w:tcPr>
          <w:p w14:paraId="3CCE6FF3" w14:textId="77777777" w:rsidR="002B74B5" w:rsidRPr="002B74B5" w:rsidRDefault="002B74B5" w:rsidP="002B74B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B74B5">
              <w:rPr>
                <w:rFonts w:ascii="GHEA Grapalat" w:eastAsia="GHEA Grapalat" w:hAnsi="GHEA Grapalat" w:cs="GHEA Grapalat"/>
                <w:color w:val="000000"/>
              </w:rPr>
              <w:t>Անվանումը լատինատառ</w:t>
            </w:r>
          </w:p>
        </w:tc>
        <w:tc>
          <w:tcPr>
            <w:tcW w:w="6180" w:type="dxa"/>
            <w:vAlign w:val="center"/>
          </w:tcPr>
          <w:p w14:paraId="56A99338" w14:textId="77777777" w:rsidR="002B74B5" w:rsidRPr="002B74B5" w:rsidRDefault="002B74B5" w:rsidP="002B74B5">
            <w:pPr>
              <w:spacing w:before="240" w:after="240"/>
              <w:rPr>
                <w:rFonts w:ascii="GHEA Grapalat" w:eastAsia="GHEA Grapalat" w:hAnsi="GHEA Grapalat" w:cs="GHEA Grapalat"/>
              </w:rPr>
            </w:pPr>
          </w:p>
        </w:tc>
      </w:tr>
      <w:tr w:rsidR="002B74B5" w:rsidRPr="002B74B5" w14:paraId="06AA0102" w14:textId="77777777" w:rsidTr="002B74B5">
        <w:tc>
          <w:tcPr>
            <w:tcW w:w="2836" w:type="dxa"/>
            <w:shd w:val="clear" w:color="auto" w:fill="D9E2F3"/>
            <w:vAlign w:val="center"/>
          </w:tcPr>
          <w:p w14:paraId="04A1D71E" w14:textId="77777777" w:rsidR="002B74B5" w:rsidRPr="002B74B5" w:rsidRDefault="002B74B5" w:rsidP="002B74B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B74B5">
              <w:rPr>
                <w:rFonts w:ascii="GHEA Grapalat" w:eastAsia="GHEA Grapalat" w:hAnsi="GHEA Grapalat" w:cs="GHEA Grapalat"/>
                <w:color w:val="000000"/>
              </w:rPr>
              <w:t>Պետական գրանցման համարը</w:t>
            </w:r>
          </w:p>
        </w:tc>
        <w:tc>
          <w:tcPr>
            <w:tcW w:w="6180" w:type="dxa"/>
            <w:vAlign w:val="center"/>
          </w:tcPr>
          <w:p w14:paraId="4FC654A4" w14:textId="77777777" w:rsidR="002B74B5" w:rsidRPr="002B74B5" w:rsidRDefault="002B74B5" w:rsidP="002B74B5">
            <w:pPr>
              <w:spacing w:before="240" w:after="240"/>
              <w:rPr>
                <w:rFonts w:ascii="GHEA Grapalat" w:eastAsia="GHEA Grapalat" w:hAnsi="GHEA Grapalat" w:cs="GHEA Grapalat"/>
              </w:rPr>
            </w:pPr>
          </w:p>
        </w:tc>
      </w:tr>
      <w:tr w:rsidR="002B74B5" w:rsidRPr="002B74B5" w14:paraId="694CB4DD" w14:textId="77777777" w:rsidTr="002B74B5">
        <w:tc>
          <w:tcPr>
            <w:tcW w:w="2836" w:type="dxa"/>
            <w:shd w:val="clear" w:color="auto" w:fill="D9E2F3"/>
            <w:vAlign w:val="center"/>
          </w:tcPr>
          <w:p w14:paraId="42F54CA5" w14:textId="77777777" w:rsidR="002B74B5" w:rsidRPr="002B74B5" w:rsidRDefault="002B74B5" w:rsidP="002B74B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B74B5">
              <w:rPr>
                <w:rFonts w:ascii="GHEA Grapalat" w:eastAsia="GHEA Grapalat" w:hAnsi="GHEA Grapalat" w:cs="GHEA Grapalat"/>
                <w:color w:val="000000"/>
              </w:rPr>
              <w:t>Գրանցման օրը, ամիսը, տարին</w:t>
            </w:r>
          </w:p>
        </w:tc>
        <w:tc>
          <w:tcPr>
            <w:tcW w:w="6180" w:type="dxa"/>
            <w:vAlign w:val="center"/>
          </w:tcPr>
          <w:p w14:paraId="578A2224" w14:textId="77777777" w:rsidR="002B74B5" w:rsidRPr="002B74B5" w:rsidRDefault="002B74B5" w:rsidP="002B74B5">
            <w:pPr>
              <w:spacing w:before="240" w:after="240"/>
              <w:rPr>
                <w:rFonts w:ascii="GHEA Grapalat" w:eastAsia="GHEA Grapalat" w:hAnsi="GHEA Grapalat" w:cs="GHEA Grapalat"/>
              </w:rPr>
            </w:pPr>
          </w:p>
        </w:tc>
      </w:tr>
      <w:tr w:rsidR="002B74B5" w:rsidRPr="002B74B5" w14:paraId="1805ABD3" w14:textId="77777777" w:rsidTr="002B74B5">
        <w:tc>
          <w:tcPr>
            <w:tcW w:w="2836" w:type="dxa"/>
            <w:shd w:val="clear" w:color="auto" w:fill="D9E2F3"/>
            <w:vAlign w:val="center"/>
          </w:tcPr>
          <w:p w14:paraId="3EC370CE" w14:textId="77777777" w:rsidR="002B74B5" w:rsidRPr="002B74B5" w:rsidRDefault="002B74B5" w:rsidP="002B74B5">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2B74B5">
              <w:rPr>
                <w:rFonts w:ascii="GHEA Grapalat" w:eastAsia="GHEA Grapalat" w:hAnsi="GHEA Grapalat" w:cs="GHEA Grapalat"/>
                <w:color w:val="000000"/>
              </w:rPr>
              <w:t>Գրանցման հասցեն</w:t>
            </w:r>
          </w:p>
        </w:tc>
        <w:tc>
          <w:tcPr>
            <w:tcW w:w="6180" w:type="dxa"/>
            <w:vAlign w:val="center"/>
          </w:tcPr>
          <w:p w14:paraId="6ACB659A" w14:textId="77777777" w:rsidR="002B74B5" w:rsidRPr="002B74B5" w:rsidRDefault="002B74B5" w:rsidP="002B74B5">
            <w:pPr>
              <w:spacing w:before="240" w:after="240"/>
              <w:rPr>
                <w:rFonts w:ascii="GHEA Grapalat" w:eastAsia="GHEA Grapalat" w:hAnsi="GHEA Grapalat" w:cs="GHEA Grapalat"/>
              </w:rPr>
            </w:pPr>
          </w:p>
        </w:tc>
      </w:tr>
      <w:tr w:rsidR="002B74B5" w:rsidRPr="002B74B5" w14:paraId="2A264AB3" w14:textId="77777777" w:rsidTr="002B74B5">
        <w:tc>
          <w:tcPr>
            <w:tcW w:w="2836" w:type="dxa"/>
            <w:shd w:val="clear" w:color="auto" w:fill="D9E2F3"/>
            <w:vAlign w:val="center"/>
          </w:tcPr>
          <w:p w14:paraId="2C9D8044" w14:textId="77777777" w:rsidR="002B74B5" w:rsidRPr="002B74B5" w:rsidRDefault="002B74B5" w:rsidP="002B74B5">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2B74B5">
              <w:rPr>
                <w:rFonts w:ascii="GHEA Grapalat" w:eastAsia="GHEA Grapalat" w:hAnsi="GHEA Grapalat" w:cs="GHEA Grapalat"/>
                <w:color w:val="000000"/>
              </w:rPr>
              <w:t>Գրանցման պետությունը</w:t>
            </w:r>
          </w:p>
        </w:tc>
        <w:tc>
          <w:tcPr>
            <w:tcW w:w="6180" w:type="dxa"/>
            <w:vAlign w:val="center"/>
          </w:tcPr>
          <w:p w14:paraId="314E768A" w14:textId="77777777" w:rsidR="002B74B5" w:rsidRPr="002B74B5" w:rsidRDefault="002B74B5" w:rsidP="002B74B5">
            <w:pPr>
              <w:spacing w:before="240" w:after="240"/>
              <w:rPr>
                <w:rFonts w:ascii="GHEA Grapalat" w:eastAsia="GHEA Grapalat" w:hAnsi="GHEA Grapalat" w:cs="GHEA Grapalat"/>
              </w:rPr>
            </w:pPr>
          </w:p>
        </w:tc>
      </w:tr>
      <w:tr w:rsidR="002B74B5" w:rsidRPr="002B74B5" w14:paraId="3050B7A8" w14:textId="77777777" w:rsidTr="002B74B5">
        <w:tc>
          <w:tcPr>
            <w:tcW w:w="2836" w:type="dxa"/>
            <w:shd w:val="clear" w:color="auto" w:fill="D9E2F3"/>
            <w:vAlign w:val="center"/>
          </w:tcPr>
          <w:p w14:paraId="1A0C8235" w14:textId="77777777" w:rsidR="002B74B5" w:rsidRPr="002B74B5" w:rsidRDefault="002B74B5" w:rsidP="002B74B5">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2B74B5">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6CEBE22D" w14:textId="77777777" w:rsidR="002B74B5" w:rsidRPr="002B74B5" w:rsidRDefault="002B74B5" w:rsidP="002B74B5">
            <w:pPr>
              <w:spacing w:before="240" w:after="240"/>
              <w:rPr>
                <w:rFonts w:ascii="GHEA Grapalat" w:eastAsia="GHEA Grapalat" w:hAnsi="GHEA Grapalat" w:cs="GHEA Grapalat"/>
              </w:rPr>
            </w:pPr>
          </w:p>
        </w:tc>
      </w:tr>
    </w:tbl>
    <w:p w14:paraId="23A283AC" w14:textId="77777777" w:rsidR="002B74B5" w:rsidRPr="002B74B5" w:rsidRDefault="002B74B5" w:rsidP="002B74B5">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2B74B5">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2B74B5" w:rsidRPr="002B74B5" w14:paraId="4BC481D2" w14:textId="77777777" w:rsidTr="002B74B5">
        <w:tc>
          <w:tcPr>
            <w:tcW w:w="2835" w:type="dxa"/>
            <w:shd w:val="clear" w:color="auto" w:fill="D9E2F3"/>
            <w:vAlign w:val="center"/>
          </w:tcPr>
          <w:p w14:paraId="2CA21695" w14:textId="77777777" w:rsidR="002B74B5" w:rsidRPr="002B74B5" w:rsidRDefault="002B74B5" w:rsidP="002B74B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B74B5">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61491556" w14:textId="77777777" w:rsidR="002B74B5" w:rsidRPr="002B74B5" w:rsidRDefault="002B74B5" w:rsidP="002B74B5">
            <w:pPr>
              <w:spacing w:before="240" w:after="240"/>
              <w:rPr>
                <w:rFonts w:ascii="GHEA Grapalat" w:eastAsia="GHEA Grapalat" w:hAnsi="GHEA Grapalat" w:cs="GHEA Grapalat"/>
              </w:rPr>
            </w:pPr>
          </w:p>
        </w:tc>
      </w:tr>
      <w:tr w:rsidR="002B74B5" w:rsidRPr="002B74B5" w14:paraId="6703EABA" w14:textId="77777777" w:rsidTr="002B74B5">
        <w:tc>
          <w:tcPr>
            <w:tcW w:w="2835" w:type="dxa"/>
            <w:shd w:val="clear" w:color="auto" w:fill="D9E2F3"/>
            <w:vAlign w:val="center"/>
          </w:tcPr>
          <w:p w14:paraId="4CB53F9D" w14:textId="77777777" w:rsidR="002B74B5" w:rsidRPr="002B74B5" w:rsidRDefault="002B74B5" w:rsidP="002B74B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B74B5">
              <w:rPr>
                <w:rFonts w:ascii="GHEA Grapalat" w:eastAsia="GHEA Grapalat" w:hAnsi="GHEA Grapalat" w:cs="GHEA Grapalat"/>
                <w:color w:val="000000"/>
              </w:rPr>
              <w:t>Հայտարարագիրը ներկայացնող անձի պաշտոնը</w:t>
            </w:r>
          </w:p>
        </w:tc>
        <w:tc>
          <w:tcPr>
            <w:tcW w:w="6180" w:type="dxa"/>
            <w:vAlign w:val="center"/>
          </w:tcPr>
          <w:p w14:paraId="60563A35" w14:textId="77777777" w:rsidR="002B74B5" w:rsidRPr="002B74B5" w:rsidRDefault="002B74B5" w:rsidP="002B74B5">
            <w:pPr>
              <w:spacing w:before="240" w:after="240"/>
              <w:rPr>
                <w:rFonts w:ascii="GHEA Grapalat" w:eastAsia="GHEA Grapalat" w:hAnsi="GHEA Grapalat" w:cs="GHEA Grapalat"/>
              </w:rPr>
            </w:pPr>
          </w:p>
        </w:tc>
      </w:tr>
    </w:tbl>
    <w:p w14:paraId="1C50DBDB" w14:textId="77777777" w:rsidR="002B74B5" w:rsidRPr="002B74B5" w:rsidRDefault="002B74B5" w:rsidP="002B74B5">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2B74B5">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2B74B5" w:rsidRPr="002B74B5" w14:paraId="6DC99472" w14:textId="77777777" w:rsidTr="002B74B5">
        <w:tc>
          <w:tcPr>
            <w:tcW w:w="2835" w:type="dxa"/>
            <w:shd w:val="clear" w:color="auto" w:fill="D9E2F3"/>
            <w:vAlign w:val="center"/>
          </w:tcPr>
          <w:p w14:paraId="650F24D1" w14:textId="77777777" w:rsidR="002B74B5" w:rsidRPr="002B74B5" w:rsidRDefault="002B74B5" w:rsidP="002B74B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B74B5">
              <w:rPr>
                <w:rFonts w:ascii="GHEA Grapalat" w:eastAsia="GHEA Grapalat" w:hAnsi="GHEA Grapalat" w:cs="GHEA Grapalat"/>
                <w:color w:val="000000"/>
              </w:rPr>
              <w:t>Հայտարարագրի ստորագրման օրը, ամիսը, տարին</w:t>
            </w:r>
          </w:p>
        </w:tc>
        <w:tc>
          <w:tcPr>
            <w:tcW w:w="6180" w:type="dxa"/>
            <w:vAlign w:val="center"/>
          </w:tcPr>
          <w:p w14:paraId="110451FA" w14:textId="77777777" w:rsidR="002B74B5" w:rsidRPr="002B74B5" w:rsidRDefault="002B74B5" w:rsidP="002B74B5">
            <w:pPr>
              <w:spacing w:before="240" w:after="240"/>
              <w:rPr>
                <w:rFonts w:ascii="GHEA Grapalat" w:eastAsia="GHEA Grapalat" w:hAnsi="GHEA Grapalat" w:cs="GHEA Grapalat"/>
              </w:rPr>
            </w:pPr>
          </w:p>
        </w:tc>
      </w:tr>
      <w:tr w:rsidR="002B74B5" w:rsidRPr="002B74B5" w14:paraId="3FA0A861" w14:textId="77777777" w:rsidTr="002B74B5">
        <w:tc>
          <w:tcPr>
            <w:tcW w:w="2835" w:type="dxa"/>
            <w:shd w:val="clear" w:color="auto" w:fill="D9E2F3"/>
            <w:vAlign w:val="center"/>
          </w:tcPr>
          <w:p w14:paraId="6950D532" w14:textId="77777777" w:rsidR="002B74B5" w:rsidRPr="002B74B5" w:rsidRDefault="002B74B5" w:rsidP="002B74B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B74B5">
              <w:rPr>
                <w:rFonts w:ascii="GHEA Grapalat" w:eastAsia="GHEA Grapalat" w:hAnsi="GHEA Grapalat" w:cs="GHEA Grapalat"/>
                <w:color w:val="000000"/>
              </w:rPr>
              <w:lastRenderedPageBreak/>
              <w:t>Հայտարարագրի էջերի քանակը</w:t>
            </w:r>
          </w:p>
        </w:tc>
        <w:tc>
          <w:tcPr>
            <w:tcW w:w="6180" w:type="dxa"/>
            <w:vAlign w:val="center"/>
          </w:tcPr>
          <w:p w14:paraId="5D0FBBB3" w14:textId="77777777" w:rsidR="002B74B5" w:rsidRPr="002B74B5" w:rsidRDefault="002B74B5" w:rsidP="002B74B5">
            <w:pPr>
              <w:spacing w:before="240" w:after="240"/>
              <w:rPr>
                <w:rFonts w:ascii="GHEA Grapalat" w:eastAsia="GHEA Grapalat" w:hAnsi="GHEA Grapalat" w:cs="GHEA Grapalat"/>
              </w:rPr>
            </w:pPr>
          </w:p>
        </w:tc>
      </w:tr>
      <w:tr w:rsidR="002B74B5" w:rsidRPr="002B74B5" w14:paraId="14D808CD" w14:textId="77777777" w:rsidTr="002B74B5">
        <w:tc>
          <w:tcPr>
            <w:tcW w:w="2835" w:type="dxa"/>
            <w:shd w:val="clear" w:color="auto" w:fill="D9E2F3"/>
            <w:vAlign w:val="center"/>
          </w:tcPr>
          <w:p w14:paraId="11686FBA" w14:textId="77777777" w:rsidR="002B74B5" w:rsidRPr="002B74B5" w:rsidRDefault="002B74B5" w:rsidP="002B74B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B74B5">
              <w:rPr>
                <w:rFonts w:ascii="GHEA Grapalat" w:eastAsia="GHEA Grapalat" w:hAnsi="GHEA Grapalat" w:cs="GHEA Grapalat"/>
                <w:color w:val="000000"/>
              </w:rPr>
              <w:t>Հայտարարագիրը ներկայացնող անձի ստորագրությունը</w:t>
            </w:r>
          </w:p>
        </w:tc>
        <w:tc>
          <w:tcPr>
            <w:tcW w:w="6180" w:type="dxa"/>
            <w:vAlign w:val="center"/>
          </w:tcPr>
          <w:p w14:paraId="6E92E7EB" w14:textId="77777777" w:rsidR="002B74B5" w:rsidRPr="002B74B5" w:rsidRDefault="002B74B5" w:rsidP="002B74B5">
            <w:pPr>
              <w:spacing w:before="240" w:after="240"/>
              <w:rPr>
                <w:rFonts w:ascii="GHEA Grapalat" w:eastAsia="GHEA Grapalat" w:hAnsi="GHEA Grapalat" w:cs="GHEA Grapalat"/>
              </w:rPr>
            </w:pPr>
          </w:p>
        </w:tc>
      </w:tr>
    </w:tbl>
    <w:p w14:paraId="3ED65FA3" w14:textId="77777777" w:rsidR="002B74B5" w:rsidRPr="002B74B5" w:rsidRDefault="002B74B5" w:rsidP="002B74B5">
      <w:pPr>
        <w:rPr>
          <w:rFonts w:ascii="GHEA Grapalat" w:eastAsia="GHEA Grapalat" w:hAnsi="GHEA Grapalat" w:cs="GHEA Grapalat"/>
        </w:rPr>
      </w:pPr>
    </w:p>
    <w:p w14:paraId="411FCEC6" w14:textId="77777777" w:rsidR="002B74B5" w:rsidRPr="002B74B5" w:rsidRDefault="002B74B5" w:rsidP="002B74B5">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r w:rsidRPr="002B74B5">
        <w:rPr>
          <w:rFonts w:ascii="GHEA Grapalat" w:eastAsia="GHEA Grapalat" w:hAnsi="GHEA Grapalat" w:cs="GHEA Grapalat"/>
          <w:b/>
          <w:color w:val="000000"/>
        </w:rPr>
        <w:t>Բաժնետոմսերի</w:t>
      </w:r>
      <w:r w:rsidRPr="002B74B5">
        <w:rPr>
          <w:rFonts w:ascii="GHEA Grapalat" w:eastAsia="GHEA Grapalat" w:hAnsi="GHEA Grapalat" w:cs="GHEA Grapalat"/>
          <w:color w:val="000000"/>
        </w:rPr>
        <w:t xml:space="preserve"> </w:t>
      </w:r>
      <w:r w:rsidRPr="002B74B5">
        <w:rPr>
          <w:rFonts w:ascii="GHEA Grapalat" w:eastAsia="GHEA Grapalat" w:hAnsi="GHEA Grapalat" w:cs="GHEA Grapalat"/>
          <w:b/>
          <w:color w:val="000000"/>
        </w:rPr>
        <w:t>ցուցակման տվյալները</w:t>
      </w:r>
    </w:p>
    <w:p w14:paraId="7C4C649B" w14:textId="77777777" w:rsidR="002B74B5" w:rsidRPr="002B74B5" w:rsidRDefault="002B74B5" w:rsidP="002B74B5">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2B74B5">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2B74B5" w:rsidRPr="002B74B5" w14:paraId="4FE8E660" w14:textId="77777777" w:rsidTr="002B74B5">
        <w:tc>
          <w:tcPr>
            <w:tcW w:w="2835" w:type="dxa"/>
            <w:shd w:val="clear" w:color="auto" w:fill="D9E2F3"/>
            <w:vAlign w:val="center"/>
          </w:tcPr>
          <w:p w14:paraId="19BC96FB" w14:textId="77777777" w:rsidR="002B74B5" w:rsidRPr="002B74B5" w:rsidRDefault="002B74B5" w:rsidP="002B74B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B74B5">
              <w:rPr>
                <w:rFonts w:ascii="GHEA Grapalat" w:eastAsia="GHEA Grapalat" w:hAnsi="GHEA Grapalat" w:cs="GHEA Grapalat"/>
                <w:color w:val="000000"/>
              </w:rPr>
              <w:t>Ֆոնդային բորսայի անվանումը</w:t>
            </w:r>
          </w:p>
        </w:tc>
        <w:tc>
          <w:tcPr>
            <w:tcW w:w="6180" w:type="dxa"/>
            <w:vAlign w:val="center"/>
          </w:tcPr>
          <w:p w14:paraId="72F8DAA5" w14:textId="77777777" w:rsidR="002B74B5" w:rsidRPr="002B74B5" w:rsidRDefault="002B74B5" w:rsidP="002B74B5">
            <w:pPr>
              <w:spacing w:before="240" w:after="240"/>
              <w:rPr>
                <w:rFonts w:ascii="GHEA Grapalat" w:eastAsia="GHEA Grapalat" w:hAnsi="GHEA Grapalat" w:cs="GHEA Grapalat"/>
              </w:rPr>
            </w:pPr>
          </w:p>
        </w:tc>
      </w:tr>
      <w:tr w:rsidR="002B74B5" w:rsidRPr="002B74B5" w14:paraId="1B4E747E" w14:textId="77777777" w:rsidTr="002B74B5">
        <w:tc>
          <w:tcPr>
            <w:tcW w:w="2835" w:type="dxa"/>
            <w:shd w:val="clear" w:color="auto" w:fill="D9E2F3"/>
            <w:vAlign w:val="center"/>
          </w:tcPr>
          <w:p w14:paraId="34DAC339" w14:textId="77777777" w:rsidR="002B74B5" w:rsidRPr="002B74B5" w:rsidRDefault="002B74B5" w:rsidP="002B74B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B74B5">
              <w:rPr>
                <w:rFonts w:ascii="GHEA Grapalat" w:eastAsia="GHEA Grapalat" w:hAnsi="GHEA Grapalat" w:cs="GHEA Grapalat"/>
                <w:color w:val="000000"/>
              </w:rPr>
              <w:t>Հղումը բորսայում առկա փաստաթղթերին</w:t>
            </w:r>
          </w:p>
        </w:tc>
        <w:tc>
          <w:tcPr>
            <w:tcW w:w="6180" w:type="dxa"/>
            <w:vAlign w:val="center"/>
          </w:tcPr>
          <w:p w14:paraId="47802D16" w14:textId="77777777" w:rsidR="002B74B5" w:rsidRPr="002B74B5" w:rsidRDefault="002B74B5" w:rsidP="002B74B5">
            <w:pPr>
              <w:spacing w:before="240" w:after="240"/>
              <w:rPr>
                <w:rFonts w:ascii="GHEA Grapalat" w:eastAsia="GHEA Grapalat" w:hAnsi="GHEA Grapalat" w:cs="GHEA Grapalat"/>
              </w:rPr>
            </w:pPr>
          </w:p>
        </w:tc>
      </w:tr>
    </w:tbl>
    <w:p w14:paraId="2BD7D4E6" w14:textId="77777777" w:rsidR="002B74B5" w:rsidRPr="002B74B5" w:rsidRDefault="002B74B5" w:rsidP="002B74B5">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2B74B5">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2B74B5" w:rsidRPr="002B74B5" w14:paraId="2ADD74AC" w14:textId="77777777" w:rsidTr="002B74B5">
        <w:tc>
          <w:tcPr>
            <w:tcW w:w="2835" w:type="dxa"/>
            <w:shd w:val="clear" w:color="auto" w:fill="D9E2F3"/>
            <w:vAlign w:val="center"/>
          </w:tcPr>
          <w:p w14:paraId="120F4E34" w14:textId="77777777" w:rsidR="002B74B5" w:rsidRPr="002B74B5" w:rsidRDefault="002B74B5" w:rsidP="002B74B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B74B5">
              <w:rPr>
                <w:rFonts w:ascii="GHEA Grapalat" w:eastAsia="GHEA Grapalat" w:hAnsi="GHEA Grapalat" w:cs="GHEA Grapalat"/>
                <w:color w:val="000000"/>
              </w:rPr>
              <w:t>Անվանումը</w:t>
            </w:r>
          </w:p>
        </w:tc>
        <w:tc>
          <w:tcPr>
            <w:tcW w:w="6180" w:type="dxa"/>
            <w:vAlign w:val="center"/>
          </w:tcPr>
          <w:p w14:paraId="7037E1C7" w14:textId="77777777" w:rsidR="002B74B5" w:rsidRPr="002B74B5" w:rsidRDefault="002B74B5" w:rsidP="002B74B5">
            <w:pPr>
              <w:spacing w:before="240" w:after="240"/>
              <w:rPr>
                <w:rFonts w:ascii="GHEA Grapalat" w:eastAsia="GHEA Grapalat" w:hAnsi="GHEA Grapalat" w:cs="GHEA Grapalat"/>
              </w:rPr>
            </w:pPr>
          </w:p>
        </w:tc>
      </w:tr>
      <w:tr w:rsidR="002B74B5" w:rsidRPr="002B74B5" w14:paraId="4FD78261" w14:textId="77777777" w:rsidTr="002B74B5">
        <w:tc>
          <w:tcPr>
            <w:tcW w:w="2835" w:type="dxa"/>
            <w:shd w:val="clear" w:color="auto" w:fill="D9E2F3"/>
            <w:vAlign w:val="center"/>
          </w:tcPr>
          <w:p w14:paraId="0CD1BB30" w14:textId="77777777" w:rsidR="002B74B5" w:rsidRPr="002B74B5" w:rsidRDefault="002B74B5" w:rsidP="002B74B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B74B5">
              <w:rPr>
                <w:rFonts w:ascii="GHEA Grapalat" w:eastAsia="GHEA Grapalat" w:hAnsi="GHEA Grapalat" w:cs="GHEA Grapalat"/>
                <w:color w:val="000000"/>
              </w:rPr>
              <w:t>Անվանումը լատինատառ</w:t>
            </w:r>
          </w:p>
        </w:tc>
        <w:tc>
          <w:tcPr>
            <w:tcW w:w="6180" w:type="dxa"/>
            <w:vAlign w:val="center"/>
          </w:tcPr>
          <w:p w14:paraId="6506C59A" w14:textId="77777777" w:rsidR="002B74B5" w:rsidRPr="002B74B5" w:rsidRDefault="002B74B5" w:rsidP="002B74B5">
            <w:pPr>
              <w:spacing w:before="240" w:after="240"/>
              <w:rPr>
                <w:rFonts w:ascii="GHEA Grapalat" w:eastAsia="GHEA Grapalat" w:hAnsi="GHEA Grapalat" w:cs="GHEA Grapalat"/>
              </w:rPr>
            </w:pPr>
          </w:p>
        </w:tc>
      </w:tr>
      <w:tr w:rsidR="002B74B5" w:rsidRPr="002B74B5" w14:paraId="4A69C742" w14:textId="77777777" w:rsidTr="002B74B5">
        <w:tc>
          <w:tcPr>
            <w:tcW w:w="2835" w:type="dxa"/>
            <w:shd w:val="clear" w:color="auto" w:fill="D9E2F3"/>
            <w:vAlign w:val="center"/>
          </w:tcPr>
          <w:p w14:paraId="19B1B07D" w14:textId="77777777" w:rsidR="002B74B5" w:rsidRPr="002B74B5" w:rsidRDefault="002B74B5" w:rsidP="002B74B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B74B5">
              <w:rPr>
                <w:rFonts w:ascii="GHEA Grapalat" w:eastAsia="GHEA Grapalat" w:hAnsi="GHEA Grapalat" w:cs="GHEA Grapalat"/>
                <w:color w:val="000000"/>
              </w:rPr>
              <w:t>Պետական գրանցման համարը</w:t>
            </w:r>
          </w:p>
        </w:tc>
        <w:tc>
          <w:tcPr>
            <w:tcW w:w="6180" w:type="dxa"/>
            <w:vAlign w:val="center"/>
          </w:tcPr>
          <w:p w14:paraId="50CC5871" w14:textId="77777777" w:rsidR="002B74B5" w:rsidRPr="002B74B5" w:rsidRDefault="002B74B5" w:rsidP="002B74B5">
            <w:pPr>
              <w:spacing w:before="240" w:after="240"/>
              <w:rPr>
                <w:rFonts w:ascii="GHEA Grapalat" w:eastAsia="GHEA Grapalat" w:hAnsi="GHEA Grapalat" w:cs="GHEA Grapalat"/>
              </w:rPr>
            </w:pPr>
          </w:p>
        </w:tc>
      </w:tr>
      <w:tr w:rsidR="002B74B5" w:rsidRPr="002B74B5" w14:paraId="2D32C14A" w14:textId="77777777" w:rsidTr="002B74B5">
        <w:tc>
          <w:tcPr>
            <w:tcW w:w="2835" w:type="dxa"/>
            <w:shd w:val="clear" w:color="auto" w:fill="D9E2F3"/>
            <w:vAlign w:val="center"/>
          </w:tcPr>
          <w:p w14:paraId="570E1182" w14:textId="77777777" w:rsidR="002B74B5" w:rsidRPr="002B74B5" w:rsidRDefault="002B74B5" w:rsidP="002B74B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B74B5">
              <w:rPr>
                <w:rFonts w:ascii="GHEA Grapalat" w:eastAsia="GHEA Grapalat" w:hAnsi="GHEA Grapalat" w:cs="GHEA Grapalat"/>
                <w:color w:val="000000"/>
              </w:rPr>
              <w:t>Գրանցման օրը, ամիսը, տարին</w:t>
            </w:r>
          </w:p>
        </w:tc>
        <w:tc>
          <w:tcPr>
            <w:tcW w:w="6180" w:type="dxa"/>
            <w:vAlign w:val="center"/>
          </w:tcPr>
          <w:p w14:paraId="51C27C98" w14:textId="77777777" w:rsidR="002B74B5" w:rsidRPr="002B74B5" w:rsidRDefault="002B74B5" w:rsidP="002B74B5">
            <w:pPr>
              <w:spacing w:before="240" w:after="240"/>
              <w:rPr>
                <w:rFonts w:ascii="GHEA Grapalat" w:eastAsia="GHEA Grapalat" w:hAnsi="GHEA Grapalat" w:cs="GHEA Grapalat"/>
              </w:rPr>
            </w:pPr>
          </w:p>
        </w:tc>
      </w:tr>
      <w:tr w:rsidR="002B74B5" w:rsidRPr="002B74B5" w14:paraId="2137EBA4" w14:textId="77777777" w:rsidTr="002B74B5">
        <w:tc>
          <w:tcPr>
            <w:tcW w:w="2835" w:type="dxa"/>
            <w:shd w:val="clear" w:color="auto" w:fill="D9E2F3"/>
            <w:vAlign w:val="center"/>
          </w:tcPr>
          <w:p w14:paraId="0F2E0735" w14:textId="77777777" w:rsidR="002B74B5" w:rsidRPr="002B74B5" w:rsidRDefault="002B74B5" w:rsidP="002B74B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B74B5">
              <w:rPr>
                <w:rFonts w:ascii="GHEA Grapalat" w:eastAsia="GHEA Grapalat" w:hAnsi="GHEA Grapalat" w:cs="GHEA Grapalat"/>
                <w:color w:val="000000"/>
              </w:rPr>
              <w:t>Գրանցման հասցեն</w:t>
            </w:r>
          </w:p>
        </w:tc>
        <w:tc>
          <w:tcPr>
            <w:tcW w:w="6180" w:type="dxa"/>
            <w:vAlign w:val="center"/>
          </w:tcPr>
          <w:p w14:paraId="73D72F21" w14:textId="77777777" w:rsidR="002B74B5" w:rsidRPr="002B74B5" w:rsidRDefault="002B74B5" w:rsidP="002B74B5">
            <w:pPr>
              <w:spacing w:before="240" w:after="240"/>
              <w:rPr>
                <w:rFonts w:ascii="GHEA Grapalat" w:eastAsia="GHEA Grapalat" w:hAnsi="GHEA Grapalat" w:cs="GHEA Grapalat"/>
              </w:rPr>
            </w:pPr>
          </w:p>
        </w:tc>
      </w:tr>
      <w:tr w:rsidR="002B74B5" w:rsidRPr="002B74B5" w14:paraId="4B9C9C58" w14:textId="77777777" w:rsidTr="002B74B5">
        <w:tc>
          <w:tcPr>
            <w:tcW w:w="2835" w:type="dxa"/>
            <w:shd w:val="clear" w:color="auto" w:fill="D9E2F3"/>
            <w:vAlign w:val="center"/>
          </w:tcPr>
          <w:p w14:paraId="7957C6B8" w14:textId="77777777" w:rsidR="002B74B5" w:rsidRPr="002B74B5" w:rsidRDefault="002B74B5" w:rsidP="002B74B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B74B5">
              <w:rPr>
                <w:rFonts w:ascii="GHEA Grapalat" w:eastAsia="GHEA Grapalat" w:hAnsi="GHEA Grapalat" w:cs="GHEA Grapalat"/>
                <w:color w:val="000000"/>
              </w:rPr>
              <w:t>Գրանցման պետությունը</w:t>
            </w:r>
          </w:p>
        </w:tc>
        <w:tc>
          <w:tcPr>
            <w:tcW w:w="6180" w:type="dxa"/>
            <w:vAlign w:val="center"/>
          </w:tcPr>
          <w:p w14:paraId="376F805F" w14:textId="77777777" w:rsidR="002B74B5" w:rsidRPr="002B74B5" w:rsidRDefault="002B74B5" w:rsidP="002B74B5">
            <w:pPr>
              <w:spacing w:before="240" w:after="240"/>
              <w:rPr>
                <w:rFonts w:ascii="GHEA Grapalat" w:eastAsia="GHEA Grapalat" w:hAnsi="GHEA Grapalat" w:cs="GHEA Grapalat"/>
              </w:rPr>
            </w:pPr>
          </w:p>
        </w:tc>
      </w:tr>
      <w:tr w:rsidR="002B74B5" w:rsidRPr="002B74B5" w14:paraId="51B98B94" w14:textId="77777777" w:rsidTr="002B74B5">
        <w:tc>
          <w:tcPr>
            <w:tcW w:w="2835" w:type="dxa"/>
            <w:shd w:val="clear" w:color="auto" w:fill="D9E2F3"/>
            <w:vAlign w:val="center"/>
          </w:tcPr>
          <w:p w14:paraId="5226C205" w14:textId="77777777" w:rsidR="002B74B5" w:rsidRPr="002B74B5" w:rsidRDefault="002B74B5" w:rsidP="002B74B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B74B5">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3EE22CB" w14:textId="77777777" w:rsidR="002B74B5" w:rsidRPr="002B74B5" w:rsidRDefault="002B74B5" w:rsidP="002B74B5">
            <w:pPr>
              <w:spacing w:before="240" w:after="240"/>
              <w:rPr>
                <w:rFonts w:ascii="GHEA Grapalat" w:eastAsia="GHEA Grapalat" w:hAnsi="GHEA Grapalat" w:cs="GHEA Grapalat"/>
              </w:rPr>
            </w:pPr>
          </w:p>
        </w:tc>
      </w:tr>
    </w:tbl>
    <w:p w14:paraId="562C91B1" w14:textId="77777777" w:rsidR="002B74B5" w:rsidRPr="002B74B5" w:rsidRDefault="002B74B5" w:rsidP="002B74B5">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2B74B5">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2B74B5" w:rsidRPr="002B74B5" w14:paraId="6C1452A2" w14:textId="77777777" w:rsidTr="002B74B5">
        <w:tc>
          <w:tcPr>
            <w:tcW w:w="2836" w:type="dxa"/>
            <w:shd w:val="clear" w:color="auto" w:fill="D9E2F3"/>
            <w:vAlign w:val="center"/>
          </w:tcPr>
          <w:p w14:paraId="06DE26D8" w14:textId="77777777" w:rsidR="002B74B5" w:rsidRPr="002B74B5" w:rsidRDefault="002B74B5" w:rsidP="002B74B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B74B5">
              <w:rPr>
                <w:rFonts w:ascii="GHEA Grapalat" w:eastAsia="GHEA Grapalat" w:hAnsi="GHEA Grapalat" w:cs="GHEA Grapalat"/>
                <w:color w:val="000000"/>
              </w:rPr>
              <w:t>Մասնակցության չափը (%)</w:t>
            </w:r>
          </w:p>
        </w:tc>
        <w:tc>
          <w:tcPr>
            <w:tcW w:w="6178" w:type="dxa"/>
            <w:vAlign w:val="center"/>
          </w:tcPr>
          <w:p w14:paraId="1384E365" w14:textId="77777777" w:rsidR="002B74B5" w:rsidRPr="002B74B5" w:rsidRDefault="002B74B5" w:rsidP="002B74B5">
            <w:pPr>
              <w:spacing w:before="240" w:after="240"/>
              <w:rPr>
                <w:rFonts w:ascii="GHEA Grapalat" w:eastAsia="GHEA Grapalat" w:hAnsi="GHEA Grapalat" w:cs="GHEA Grapalat"/>
              </w:rPr>
            </w:pPr>
          </w:p>
        </w:tc>
      </w:tr>
      <w:tr w:rsidR="002B74B5" w:rsidRPr="002B74B5" w14:paraId="1CF76FA2" w14:textId="77777777" w:rsidTr="002B74B5">
        <w:tc>
          <w:tcPr>
            <w:tcW w:w="2836" w:type="dxa"/>
            <w:shd w:val="clear" w:color="auto" w:fill="D9E2F3"/>
            <w:vAlign w:val="center"/>
          </w:tcPr>
          <w:p w14:paraId="62B312DA" w14:textId="77777777" w:rsidR="002B74B5" w:rsidRPr="002B74B5" w:rsidRDefault="002B74B5" w:rsidP="002B74B5">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2B74B5">
              <w:rPr>
                <w:rFonts w:ascii="GHEA Grapalat" w:eastAsia="GHEA Grapalat" w:hAnsi="GHEA Grapalat" w:cs="GHEA Grapalat"/>
                <w:color w:val="000000"/>
              </w:rPr>
              <w:t>Մասնակցության տեսակը</w:t>
            </w:r>
          </w:p>
        </w:tc>
        <w:tc>
          <w:tcPr>
            <w:tcW w:w="6178" w:type="dxa"/>
            <w:vAlign w:val="center"/>
          </w:tcPr>
          <w:p w14:paraId="0AE714BC" w14:textId="77777777" w:rsidR="002B74B5" w:rsidRPr="002B74B5" w:rsidRDefault="00046032" w:rsidP="002B74B5">
            <w:pPr>
              <w:spacing w:before="240" w:after="240"/>
              <w:rPr>
                <w:rFonts w:ascii="GHEA Grapalat" w:eastAsia="GHEA Grapalat" w:hAnsi="GHEA Grapalat" w:cs="GHEA Grapalat"/>
              </w:rPr>
            </w:pPr>
            <w:sdt>
              <w:sdtPr>
                <w:rPr>
                  <w:rFonts w:ascii="GHEA Grapalat" w:eastAsia="GHEA Grapalat" w:hAnsi="GHEA Grapalat" w:cs="GHEA Grapalat"/>
                </w:rPr>
                <w:id w:val="-181660743"/>
                <w14:checkbox>
                  <w14:checked w14:val="0"/>
                  <w14:checkedState w14:val="2612" w14:font="MS Gothic"/>
                  <w14:uncheckedState w14:val="2610" w14:font="MS Gothic"/>
                </w14:checkbox>
              </w:sdtPr>
              <w:sdtContent>
                <w:r w:rsidR="002B74B5" w:rsidRPr="002B74B5">
                  <w:rPr>
                    <w:rFonts w:ascii="GHEA Grapalat" w:eastAsia="MS Gothic" w:hAnsi="GHEA Grapalat" w:cs="GHEA Grapalat" w:hint="eastAsia"/>
                  </w:rPr>
                  <w:t>☐</w:t>
                </w:r>
              </w:sdtContent>
            </w:sdt>
            <w:r w:rsidR="002B74B5" w:rsidRPr="002B74B5">
              <w:rPr>
                <w:rFonts w:ascii="GHEA Grapalat" w:eastAsia="GHEA Grapalat" w:hAnsi="GHEA Grapalat" w:cs="GHEA Grapalat"/>
              </w:rPr>
              <w:tab/>
              <w:t>Ուղղակի մասնակցություն</w:t>
            </w:r>
          </w:p>
          <w:p w14:paraId="5E13141C" w14:textId="77777777" w:rsidR="002B74B5" w:rsidRPr="002B74B5" w:rsidRDefault="00046032" w:rsidP="002B74B5">
            <w:pPr>
              <w:spacing w:before="240" w:after="240"/>
              <w:rPr>
                <w:rFonts w:ascii="GHEA Grapalat" w:eastAsia="GHEA Grapalat" w:hAnsi="GHEA Grapalat" w:cs="GHEA Grapalat"/>
              </w:rPr>
            </w:pPr>
            <w:sdt>
              <w:sdtPr>
                <w:rPr>
                  <w:rFonts w:ascii="GHEA Grapalat" w:eastAsia="GHEA Grapalat" w:hAnsi="GHEA Grapalat" w:cs="GHEA Grapalat"/>
                </w:rPr>
                <w:id w:val="-534419621"/>
                <w14:checkbox>
                  <w14:checked w14:val="0"/>
                  <w14:checkedState w14:val="2612" w14:font="MS Gothic"/>
                  <w14:uncheckedState w14:val="2610" w14:font="MS Gothic"/>
                </w14:checkbox>
              </w:sdtPr>
              <w:sdtContent>
                <w:r w:rsidR="002B74B5" w:rsidRPr="002B74B5">
                  <w:rPr>
                    <w:rFonts w:ascii="GHEA Grapalat" w:eastAsia="MS Gothic" w:hAnsi="GHEA Grapalat" w:cs="GHEA Grapalat" w:hint="eastAsia"/>
                  </w:rPr>
                  <w:t>☐</w:t>
                </w:r>
              </w:sdtContent>
            </w:sdt>
            <w:r w:rsidR="002B74B5" w:rsidRPr="002B74B5">
              <w:rPr>
                <w:rFonts w:ascii="GHEA Grapalat" w:eastAsia="GHEA Grapalat" w:hAnsi="GHEA Grapalat" w:cs="GHEA Grapalat"/>
              </w:rPr>
              <w:tab/>
              <w:t>Անուղղակի մասնակցություն</w:t>
            </w:r>
          </w:p>
        </w:tc>
      </w:tr>
    </w:tbl>
    <w:p w14:paraId="5B825E2F" w14:textId="77777777" w:rsidR="002B74B5" w:rsidRPr="002B74B5" w:rsidRDefault="002B74B5" w:rsidP="002B74B5">
      <w:pPr>
        <w:pBdr>
          <w:top w:val="nil"/>
          <w:left w:val="nil"/>
          <w:bottom w:val="nil"/>
          <w:right w:val="nil"/>
          <w:between w:val="nil"/>
        </w:pBdr>
        <w:spacing w:before="240"/>
        <w:rPr>
          <w:rFonts w:ascii="GHEA Grapalat" w:eastAsia="GHEA Grapalat" w:hAnsi="GHEA Grapalat" w:cs="GHEA Grapalat"/>
        </w:rPr>
      </w:pPr>
      <w:r w:rsidRPr="002B74B5">
        <w:rPr>
          <w:rFonts w:ascii="GHEA Grapalat" w:hAnsi="GHEA Grapalat"/>
        </w:rPr>
        <w:lastRenderedPageBreak/>
        <w:br w:type="page"/>
      </w:r>
    </w:p>
    <w:p w14:paraId="33642417" w14:textId="77777777" w:rsidR="002B74B5" w:rsidRPr="002B74B5" w:rsidRDefault="002B74B5" w:rsidP="002B74B5">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2B74B5">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23C9593A" w14:textId="77777777" w:rsidR="002B74B5" w:rsidRPr="002B74B5" w:rsidRDefault="002B74B5" w:rsidP="002B74B5">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2B74B5">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2B74B5" w:rsidRPr="002B74B5" w14:paraId="4AC009B8" w14:textId="77777777" w:rsidTr="002B74B5">
        <w:tc>
          <w:tcPr>
            <w:tcW w:w="2837" w:type="dxa"/>
            <w:shd w:val="clear" w:color="auto" w:fill="D9E2F3"/>
            <w:vAlign w:val="center"/>
          </w:tcPr>
          <w:p w14:paraId="7E70DBDC" w14:textId="77777777" w:rsidR="002B74B5" w:rsidRPr="002B74B5" w:rsidRDefault="002B74B5" w:rsidP="002B74B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B74B5">
              <w:rPr>
                <w:rFonts w:ascii="GHEA Grapalat" w:eastAsia="GHEA Grapalat" w:hAnsi="GHEA Grapalat" w:cs="GHEA Grapalat"/>
                <w:color w:val="000000"/>
              </w:rPr>
              <w:t>Պետության անվանումը</w:t>
            </w:r>
          </w:p>
        </w:tc>
        <w:tc>
          <w:tcPr>
            <w:tcW w:w="6180" w:type="dxa"/>
            <w:vAlign w:val="center"/>
          </w:tcPr>
          <w:p w14:paraId="4AAF864D" w14:textId="77777777" w:rsidR="002B74B5" w:rsidRPr="002B74B5" w:rsidRDefault="002B74B5" w:rsidP="002B74B5">
            <w:pPr>
              <w:spacing w:before="240" w:after="240"/>
              <w:rPr>
                <w:rFonts w:ascii="GHEA Grapalat" w:eastAsia="GHEA Grapalat" w:hAnsi="GHEA Grapalat" w:cs="GHEA Grapalat"/>
              </w:rPr>
            </w:pPr>
          </w:p>
        </w:tc>
      </w:tr>
      <w:tr w:rsidR="002B74B5" w:rsidRPr="002B74B5" w14:paraId="64163EC3" w14:textId="77777777" w:rsidTr="002B74B5">
        <w:tc>
          <w:tcPr>
            <w:tcW w:w="2837" w:type="dxa"/>
            <w:shd w:val="clear" w:color="auto" w:fill="D9E2F3"/>
            <w:vAlign w:val="center"/>
          </w:tcPr>
          <w:p w14:paraId="4441B834" w14:textId="77777777" w:rsidR="002B74B5" w:rsidRPr="002B74B5" w:rsidRDefault="002B74B5" w:rsidP="002B74B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B74B5">
              <w:rPr>
                <w:rFonts w:ascii="GHEA Grapalat" w:eastAsia="GHEA Grapalat" w:hAnsi="GHEA Grapalat" w:cs="GHEA Grapalat"/>
                <w:color w:val="000000"/>
              </w:rPr>
              <w:t>Համայնքի անվանումը</w:t>
            </w:r>
          </w:p>
        </w:tc>
        <w:tc>
          <w:tcPr>
            <w:tcW w:w="6180" w:type="dxa"/>
            <w:vAlign w:val="center"/>
          </w:tcPr>
          <w:p w14:paraId="28446CFF" w14:textId="77777777" w:rsidR="002B74B5" w:rsidRPr="002B74B5" w:rsidRDefault="002B74B5" w:rsidP="002B74B5">
            <w:pPr>
              <w:spacing w:before="240" w:after="240"/>
              <w:rPr>
                <w:rFonts w:ascii="GHEA Grapalat" w:eastAsia="GHEA Grapalat" w:hAnsi="GHEA Grapalat" w:cs="GHEA Grapalat"/>
              </w:rPr>
            </w:pPr>
          </w:p>
        </w:tc>
      </w:tr>
      <w:tr w:rsidR="002B74B5" w:rsidRPr="002B74B5" w14:paraId="1B5CB4E1" w14:textId="77777777" w:rsidTr="002B74B5">
        <w:tc>
          <w:tcPr>
            <w:tcW w:w="2837" w:type="dxa"/>
            <w:shd w:val="clear" w:color="auto" w:fill="D9E2F3"/>
            <w:vAlign w:val="center"/>
          </w:tcPr>
          <w:p w14:paraId="4472ADA9" w14:textId="77777777" w:rsidR="002B74B5" w:rsidRPr="002B74B5" w:rsidRDefault="002B74B5" w:rsidP="002B74B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B74B5">
              <w:rPr>
                <w:rFonts w:ascii="GHEA Grapalat" w:eastAsia="GHEA Grapalat" w:hAnsi="GHEA Grapalat" w:cs="GHEA Grapalat"/>
                <w:color w:val="000000"/>
              </w:rPr>
              <w:t>Մասնակցության չափը (%)</w:t>
            </w:r>
          </w:p>
        </w:tc>
        <w:tc>
          <w:tcPr>
            <w:tcW w:w="6180" w:type="dxa"/>
            <w:vAlign w:val="center"/>
          </w:tcPr>
          <w:p w14:paraId="7E7CF8AB" w14:textId="77777777" w:rsidR="002B74B5" w:rsidRPr="002B74B5" w:rsidRDefault="002B74B5" w:rsidP="002B74B5">
            <w:pPr>
              <w:spacing w:before="240" w:after="240"/>
              <w:rPr>
                <w:rFonts w:ascii="GHEA Grapalat" w:eastAsia="GHEA Grapalat" w:hAnsi="GHEA Grapalat" w:cs="GHEA Grapalat"/>
              </w:rPr>
            </w:pPr>
          </w:p>
        </w:tc>
      </w:tr>
      <w:tr w:rsidR="002B74B5" w:rsidRPr="002B74B5" w14:paraId="1375CCB1" w14:textId="77777777" w:rsidTr="002B74B5">
        <w:tc>
          <w:tcPr>
            <w:tcW w:w="2837" w:type="dxa"/>
            <w:shd w:val="clear" w:color="auto" w:fill="D9E2F3"/>
            <w:vAlign w:val="center"/>
          </w:tcPr>
          <w:p w14:paraId="4E93DFD9" w14:textId="77777777" w:rsidR="002B74B5" w:rsidRPr="002B74B5" w:rsidRDefault="002B74B5" w:rsidP="002B74B5">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2B74B5">
              <w:rPr>
                <w:rFonts w:ascii="GHEA Grapalat" w:eastAsia="GHEA Grapalat" w:hAnsi="GHEA Grapalat" w:cs="GHEA Grapalat"/>
                <w:color w:val="000000"/>
              </w:rPr>
              <w:t>Մասնակցության տեսակը</w:t>
            </w:r>
          </w:p>
        </w:tc>
        <w:tc>
          <w:tcPr>
            <w:tcW w:w="6180" w:type="dxa"/>
            <w:vAlign w:val="center"/>
          </w:tcPr>
          <w:p w14:paraId="19FF65F2" w14:textId="77777777" w:rsidR="002B74B5" w:rsidRPr="002B74B5" w:rsidRDefault="00046032" w:rsidP="002B74B5">
            <w:pPr>
              <w:spacing w:before="240" w:after="240"/>
              <w:rPr>
                <w:rFonts w:ascii="GHEA Grapalat" w:eastAsia="GHEA Grapalat" w:hAnsi="GHEA Grapalat" w:cs="GHEA Grapalat"/>
              </w:rPr>
            </w:pPr>
            <w:sdt>
              <w:sdtPr>
                <w:rPr>
                  <w:rFonts w:ascii="GHEA Grapalat" w:eastAsia="GHEA Grapalat" w:hAnsi="GHEA Grapalat" w:cs="GHEA Grapalat"/>
                </w:rPr>
                <w:id w:val="-136730621"/>
                <w14:checkbox>
                  <w14:checked w14:val="0"/>
                  <w14:checkedState w14:val="2612" w14:font="MS Gothic"/>
                  <w14:uncheckedState w14:val="2610" w14:font="MS Gothic"/>
                </w14:checkbox>
              </w:sdtPr>
              <w:sdtContent>
                <w:r w:rsidR="002B74B5" w:rsidRPr="002B74B5">
                  <w:rPr>
                    <w:rFonts w:ascii="MS Gothic" w:eastAsia="MS Gothic" w:hAnsi="MS Gothic" w:cs="MS Gothic" w:hint="eastAsia"/>
                  </w:rPr>
                  <w:t>☐</w:t>
                </w:r>
              </w:sdtContent>
            </w:sdt>
            <w:r w:rsidR="002B74B5" w:rsidRPr="002B74B5">
              <w:rPr>
                <w:rFonts w:ascii="GHEA Grapalat" w:eastAsia="GHEA Grapalat" w:hAnsi="GHEA Grapalat" w:cs="GHEA Grapalat"/>
              </w:rPr>
              <w:tab/>
              <w:t>Ուղղակի մասնակցություն</w:t>
            </w:r>
          </w:p>
          <w:p w14:paraId="75F6ADC8" w14:textId="77777777" w:rsidR="002B74B5" w:rsidRPr="002B74B5" w:rsidRDefault="00046032" w:rsidP="002B74B5">
            <w:pPr>
              <w:spacing w:before="240" w:after="240"/>
              <w:rPr>
                <w:rFonts w:ascii="GHEA Grapalat" w:eastAsia="GHEA Grapalat" w:hAnsi="GHEA Grapalat" w:cs="GHEA Grapalat"/>
              </w:rPr>
            </w:pPr>
            <w:sdt>
              <w:sdtPr>
                <w:rPr>
                  <w:rFonts w:ascii="GHEA Grapalat" w:eastAsia="GHEA Grapalat" w:hAnsi="GHEA Grapalat" w:cs="GHEA Grapalat"/>
                </w:rPr>
                <w:id w:val="-895968346"/>
                <w14:checkbox>
                  <w14:checked w14:val="0"/>
                  <w14:checkedState w14:val="2612" w14:font="MS Gothic"/>
                  <w14:uncheckedState w14:val="2610" w14:font="MS Gothic"/>
                </w14:checkbox>
              </w:sdtPr>
              <w:sdtContent>
                <w:r w:rsidR="002B74B5" w:rsidRPr="002B74B5">
                  <w:rPr>
                    <w:rFonts w:ascii="MS Gothic" w:eastAsia="MS Gothic" w:hAnsi="MS Gothic" w:cs="MS Gothic" w:hint="eastAsia"/>
                  </w:rPr>
                  <w:t>☐</w:t>
                </w:r>
              </w:sdtContent>
            </w:sdt>
            <w:r w:rsidR="002B74B5" w:rsidRPr="002B74B5">
              <w:rPr>
                <w:rFonts w:ascii="GHEA Grapalat" w:eastAsia="GHEA Grapalat" w:hAnsi="GHEA Grapalat" w:cs="GHEA Grapalat"/>
              </w:rPr>
              <w:tab/>
              <w:t>Անուղղակի մասնակցություն</w:t>
            </w:r>
          </w:p>
        </w:tc>
      </w:tr>
    </w:tbl>
    <w:p w14:paraId="293A5FAB" w14:textId="77777777" w:rsidR="002B74B5" w:rsidRPr="002B74B5" w:rsidRDefault="002B74B5" w:rsidP="002B74B5">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2B74B5">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2B74B5" w:rsidRPr="002B74B5" w14:paraId="71B2BB40" w14:textId="77777777" w:rsidTr="002B74B5">
        <w:tc>
          <w:tcPr>
            <w:tcW w:w="2837" w:type="dxa"/>
            <w:shd w:val="clear" w:color="auto" w:fill="D9E2F3"/>
            <w:vAlign w:val="center"/>
          </w:tcPr>
          <w:p w14:paraId="3F74F3E5" w14:textId="77777777" w:rsidR="002B74B5" w:rsidRPr="002B74B5" w:rsidRDefault="002B74B5" w:rsidP="002B74B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B74B5">
              <w:rPr>
                <w:rFonts w:ascii="GHEA Grapalat" w:eastAsia="GHEA Grapalat" w:hAnsi="GHEA Grapalat" w:cs="GHEA Grapalat"/>
                <w:color w:val="000000"/>
              </w:rPr>
              <w:t>Միջազգային կազմակերպության անվանումը</w:t>
            </w:r>
          </w:p>
        </w:tc>
        <w:tc>
          <w:tcPr>
            <w:tcW w:w="6180" w:type="dxa"/>
            <w:vAlign w:val="center"/>
          </w:tcPr>
          <w:p w14:paraId="04BD6AB1" w14:textId="77777777" w:rsidR="002B74B5" w:rsidRPr="002B74B5" w:rsidRDefault="002B74B5" w:rsidP="002B74B5">
            <w:pPr>
              <w:spacing w:before="240" w:after="240"/>
              <w:rPr>
                <w:rFonts w:ascii="GHEA Grapalat" w:eastAsia="GHEA Grapalat" w:hAnsi="GHEA Grapalat" w:cs="GHEA Grapalat"/>
              </w:rPr>
            </w:pPr>
          </w:p>
        </w:tc>
      </w:tr>
      <w:tr w:rsidR="002B74B5" w:rsidRPr="002B74B5" w14:paraId="33500D04" w14:textId="77777777" w:rsidTr="002B74B5">
        <w:tc>
          <w:tcPr>
            <w:tcW w:w="2837" w:type="dxa"/>
            <w:shd w:val="clear" w:color="auto" w:fill="D9E2F3"/>
            <w:vAlign w:val="center"/>
          </w:tcPr>
          <w:p w14:paraId="70C673DE" w14:textId="77777777" w:rsidR="002B74B5" w:rsidRPr="002B74B5" w:rsidRDefault="002B74B5" w:rsidP="002B74B5">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2B74B5">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085801F7" w14:textId="77777777" w:rsidR="002B74B5" w:rsidRPr="002B74B5" w:rsidRDefault="002B74B5" w:rsidP="002B74B5">
            <w:pPr>
              <w:spacing w:before="240" w:after="240"/>
              <w:rPr>
                <w:rFonts w:ascii="GHEA Grapalat" w:eastAsia="GHEA Grapalat" w:hAnsi="GHEA Grapalat" w:cs="GHEA Grapalat"/>
              </w:rPr>
            </w:pPr>
          </w:p>
        </w:tc>
      </w:tr>
      <w:tr w:rsidR="002B74B5" w:rsidRPr="002B74B5" w14:paraId="4D97F52B" w14:textId="77777777" w:rsidTr="002B74B5">
        <w:tc>
          <w:tcPr>
            <w:tcW w:w="2837" w:type="dxa"/>
            <w:shd w:val="clear" w:color="auto" w:fill="D9E2F3"/>
            <w:vAlign w:val="center"/>
          </w:tcPr>
          <w:p w14:paraId="21101358" w14:textId="77777777" w:rsidR="002B74B5" w:rsidRPr="002B74B5" w:rsidRDefault="002B74B5" w:rsidP="002B74B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B74B5">
              <w:rPr>
                <w:rFonts w:ascii="GHEA Grapalat" w:eastAsia="GHEA Grapalat" w:hAnsi="GHEA Grapalat" w:cs="GHEA Grapalat"/>
                <w:color w:val="000000"/>
              </w:rPr>
              <w:t>Մասնակցության չափը (%)</w:t>
            </w:r>
          </w:p>
        </w:tc>
        <w:tc>
          <w:tcPr>
            <w:tcW w:w="6180" w:type="dxa"/>
            <w:vAlign w:val="center"/>
          </w:tcPr>
          <w:p w14:paraId="00C2D5FD" w14:textId="77777777" w:rsidR="002B74B5" w:rsidRPr="002B74B5" w:rsidRDefault="002B74B5" w:rsidP="002B74B5">
            <w:pPr>
              <w:spacing w:before="240" w:after="240"/>
              <w:rPr>
                <w:rFonts w:ascii="GHEA Grapalat" w:eastAsia="GHEA Grapalat" w:hAnsi="GHEA Grapalat" w:cs="GHEA Grapalat"/>
              </w:rPr>
            </w:pPr>
          </w:p>
        </w:tc>
      </w:tr>
      <w:tr w:rsidR="002B74B5" w:rsidRPr="002B74B5" w14:paraId="1F72A169" w14:textId="77777777" w:rsidTr="002B74B5">
        <w:tc>
          <w:tcPr>
            <w:tcW w:w="2837" w:type="dxa"/>
            <w:shd w:val="clear" w:color="auto" w:fill="D9E2F3"/>
            <w:vAlign w:val="center"/>
          </w:tcPr>
          <w:p w14:paraId="59A55D8B" w14:textId="77777777" w:rsidR="002B74B5" w:rsidRPr="002B74B5" w:rsidRDefault="002B74B5" w:rsidP="002B74B5">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2B74B5">
              <w:rPr>
                <w:rFonts w:ascii="GHEA Grapalat" w:eastAsia="GHEA Grapalat" w:hAnsi="GHEA Grapalat" w:cs="GHEA Grapalat"/>
                <w:color w:val="000000"/>
              </w:rPr>
              <w:t>Մասնակցության տեսակը</w:t>
            </w:r>
          </w:p>
        </w:tc>
        <w:tc>
          <w:tcPr>
            <w:tcW w:w="6180" w:type="dxa"/>
            <w:vAlign w:val="center"/>
          </w:tcPr>
          <w:p w14:paraId="38028A84" w14:textId="77777777" w:rsidR="002B74B5" w:rsidRPr="002B74B5" w:rsidRDefault="00046032" w:rsidP="002B74B5">
            <w:pPr>
              <w:spacing w:before="240" w:after="240"/>
              <w:rPr>
                <w:rFonts w:ascii="GHEA Grapalat" w:eastAsia="GHEA Grapalat" w:hAnsi="GHEA Grapalat" w:cs="GHEA Grapalat"/>
              </w:rPr>
            </w:pPr>
            <w:sdt>
              <w:sdtPr>
                <w:rPr>
                  <w:rFonts w:ascii="GHEA Grapalat" w:eastAsia="GHEA Grapalat" w:hAnsi="GHEA Grapalat" w:cs="GHEA Grapalat"/>
                </w:rPr>
                <w:id w:val="326794313"/>
                <w14:checkbox>
                  <w14:checked w14:val="0"/>
                  <w14:checkedState w14:val="2612" w14:font="MS Gothic"/>
                  <w14:uncheckedState w14:val="2610" w14:font="MS Gothic"/>
                </w14:checkbox>
              </w:sdtPr>
              <w:sdtContent>
                <w:r w:rsidR="002B74B5" w:rsidRPr="002B74B5">
                  <w:rPr>
                    <w:rFonts w:ascii="MS Gothic" w:eastAsia="MS Gothic" w:hAnsi="MS Gothic" w:cs="MS Gothic" w:hint="eastAsia"/>
                  </w:rPr>
                  <w:t>☐</w:t>
                </w:r>
              </w:sdtContent>
            </w:sdt>
            <w:r w:rsidR="002B74B5" w:rsidRPr="002B74B5">
              <w:rPr>
                <w:rFonts w:ascii="GHEA Grapalat" w:eastAsia="GHEA Grapalat" w:hAnsi="GHEA Grapalat" w:cs="GHEA Grapalat"/>
              </w:rPr>
              <w:tab/>
              <w:t>Ուղղակի մասնակցություն</w:t>
            </w:r>
          </w:p>
          <w:p w14:paraId="5488CECE" w14:textId="77777777" w:rsidR="002B74B5" w:rsidRPr="002B74B5" w:rsidRDefault="00046032" w:rsidP="002B74B5">
            <w:pPr>
              <w:spacing w:before="240" w:after="240"/>
              <w:rPr>
                <w:rFonts w:ascii="GHEA Grapalat" w:eastAsia="GHEA Grapalat" w:hAnsi="GHEA Grapalat" w:cs="GHEA Grapalat"/>
              </w:rPr>
            </w:pPr>
            <w:sdt>
              <w:sdtPr>
                <w:rPr>
                  <w:rFonts w:ascii="GHEA Grapalat" w:eastAsia="GHEA Grapalat" w:hAnsi="GHEA Grapalat" w:cs="GHEA Grapalat"/>
                </w:rPr>
                <w:id w:val="1179617233"/>
                <w14:checkbox>
                  <w14:checked w14:val="0"/>
                  <w14:checkedState w14:val="2612" w14:font="MS Gothic"/>
                  <w14:uncheckedState w14:val="2610" w14:font="MS Gothic"/>
                </w14:checkbox>
              </w:sdtPr>
              <w:sdtContent>
                <w:r w:rsidR="002B74B5" w:rsidRPr="002B74B5">
                  <w:rPr>
                    <w:rFonts w:ascii="MS Gothic" w:eastAsia="MS Gothic" w:hAnsi="MS Gothic" w:cs="MS Gothic" w:hint="eastAsia"/>
                  </w:rPr>
                  <w:t>☐</w:t>
                </w:r>
              </w:sdtContent>
            </w:sdt>
            <w:r w:rsidR="002B74B5" w:rsidRPr="002B74B5">
              <w:rPr>
                <w:rFonts w:ascii="GHEA Grapalat" w:eastAsia="GHEA Grapalat" w:hAnsi="GHEA Grapalat" w:cs="GHEA Grapalat"/>
              </w:rPr>
              <w:tab/>
              <w:t>Անուղղակի մասնակցություն</w:t>
            </w:r>
          </w:p>
        </w:tc>
      </w:tr>
    </w:tbl>
    <w:p w14:paraId="0BA6F431" w14:textId="77777777" w:rsidR="002B74B5" w:rsidRPr="002B74B5" w:rsidRDefault="002B74B5" w:rsidP="002B74B5">
      <w:pPr>
        <w:rPr>
          <w:rFonts w:ascii="GHEA Grapalat" w:eastAsia="GHEA Grapalat" w:hAnsi="GHEA Grapalat" w:cs="GHEA Grapalat"/>
          <w:b/>
        </w:rPr>
      </w:pPr>
    </w:p>
    <w:p w14:paraId="1EF2B460" w14:textId="77777777" w:rsidR="002B74B5" w:rsidRPr="002B74B5" w:rsidRDefault="002B74B5" w:rsidP="002B74B5">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2B74B5">
        <w:rPr>
          <w:rFonts w:ascii="GHEA Grapalat" w:eastAsia="GHEA Grapalat" w:hAnsi="GHEA Grapalat" w:cs="GHEA Grapalat"/>
          <w:b/>
          <w:color w:val="000000"/>
        </w:rPr>
        <w:t>Իրական շահառուի տվյալները</w:t>
      </w:r>
    </w:p>
    <w:p w14:paraId="5FFE7FAB" w14:textId="77777777" w:rsidR="002B74B5" w:rsidRPr="002B74B5" w:rsidRDefault="002B74B5" w:rsidP="002B74B5">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2B74B5">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2B74B5" w:rsidRPr="002B74B5" w14:paraId="00142DC2" w14:textId="77777777" w:rsidTr="002B74B5">
        <w:tc>
          <w:tcPr>
            <w:tcW w:w="2836" w:type="dxa"/>
            <w:shd w:val="clear" w:color="auto" w:fill="D9E2F3"/>
            <w:vAlign w:val="center"/>
          </w:tcPr>
          <w:p w14:paraId="4174B72F" w14:textId="77777777" w:rsidR="002B74B5" w:rsidRPr="002B74B5" w:rsidRDefault="002B74B5" w:rsidP="002B74B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B74B5">
              <w:rPr>
                <w:rFonts w:ascii="GHEA Grapalat" w:eastAsia="GHEA Grapalat" w:hAnsi="GHEA Grapalat" w:cs="GHEA Grapalat"/>
                <w:color w:val="000000"/>
              </w:rPr>
              <w:t>Անունը</w:t>
            </w:r>
          </w:p>
        </w:tc>
        <w:tc>
          <w:tcPr>
            <w:tcW w:w="6178" w:type="dxa"/>
            <w:vAlign w:val="center"/>
          </w:tcPr>
          <w:p w14:paraId="35A46DC7" w14:textId="77777777" w:rsidR="002B74B5" w:rsidRPr="002B74B5" w:rsidRDefault="002B74B5" w:rsidP="002B74B5">
            <w:pPr>
              <w:spacing w:before="240" w:after="240"/>
              <w:rPr>
                <w:rFonts w:ascii="GHEA Grapalat" w:eastAsia="GHEA Grapalat" w:hAnsi="GHEA Grapalat" w:cs="GHEA Grapalat"/>
              </w:rPr>
            </w:pPr>
          </w:p>
        </w:tc>
      </w:tr>
      <w:tr w:rsidR="002B74B5" w:rsidRPr="002B74B5" w14:paraId="3A9973A4" w14:textId="77777777" w:rsidTr="002B74B5">
        <w:tc>
          <w:tcPr>
            <w:tcW w:w="2836" w:type="dxa"/>
            <w:shd w:val="clear" w:color="auto" w:fill="D9E2F3"/>
            <w:vAlign w:val="center"/>
          </w:tcPr>
          <w:p w14:paraId="212C2360" w14:textId="77777777" w:rsidR="002B74B5" w:rsidRPr="002B74B5" w:rsidRDefault="002B74B5" w:rsidP="002B74B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B74B5">
              <w:rPr>
                <w:rFonts w:ascii="GHEA Grapalat" w:eastAsia="GHEA Grapalat" w:hAnsi="GHEA Grapalat" w:cs="GHEA Grapalat"/>
                <w:color w:val="000000"/>
              </w:rPr>
              <w:t>Ազգանունը</w:t>
            </w:r>
          </w:p>
        </w:tc>
        <w:tc>
          <w:tcPr>
            <w:tcW w:w="6178" w:type="dxa"/>
            <w:vAlign w:val="center"/>
          </w:tcPr>
          <w:p w14:paraId="3555E0AF" w14:textId="77777777" w:rsidR="002B74B5" w:rsidRPr="002B74B5" w:rsidRDefault="002B74B5" w:rsidP="002B74B5">
            <w:pPr>
              <w:spacing w:before="240" w:after="240"/>
              <w:rPr>
                <w:rFonts w:ascii="GHEA Grapalat" w:eastAsia="GHEA Grapalat" w:hAnsi="GHEA Grapalat" w:cs="GHEA Grapalat"/>
              </w:rPr>
            </w:pPr>
          </w:p>
        </w:tc>
      </w:tr>
      <w:tr w:rsidR="002B74B5" w:rsidRPr="002B74B5" w14:paraId="7F9A3D46" w14:textId="77777777" w:rsidTr="002B74B5">
        <w:tc>
          <w:tcPr>
            <w:tcW w:w="2836" w:type="dxa"/>
            <w:shd w:val="clear" w:color="auto" w:fill="D9E2F3"/>
            <w:vAlign w:val="center"/>
          </w:tcPr>
          <w:p w14:paraId="2BF61ACB" w14:textId="77777777" w:rsidR="002B74B5" w:rsidRPr="002B74B5" w:rsidRDefault="002B74B5" w:rsidP="002B74B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B74B5">
              <w:rPr>
                <w:rFonts w:ascii="GHEA Grapalat" w:eastAsia="GHEA Grapalat" w:hAnsi="GHEA Grapalat" w:cs="GHEA Grapalat"/>
                <w:color w:val="000000"/>
              </w:rPr>
              <w:t>Անունը (լատինատառ)</w:t>
            </w:r>
          </w:p>
        </w:tc>
        <w:tc>
          <w:tcPr>
            <w:tcW w:w="6178" w:type="dxa"/>
            <w:vAlign w:val="center"/>
          </w:tcPr>
          <w:p w14:paraId="1B6EAAC6" w14:textId="77777777" w:rsidR="002B74B5" w:rsidRPr="002B74B5" w:rsidRDefault="002B74B5" w:rsidP="002B74B5">
            <w:pPr>
              <w:spacing w:before="240" w:after="240"/>
              <w:rPr>
                <w:rFonts w:ascii="GHEA Grapalat" w:eastAsia="GHEA Grapalat" w:hAnsi="GHEA Grapalat" w:cs="GHEA Grapalat"/>
              </w:rPr>
            </w:pPr>
          </w:p>
        </w:tc>
      </w:tr>
      <w:tr w:rsidR="002B74B5" w:rsidRPr="002B74B5" w14:paraId="71EB6DCD" w14:textId="77777777" w:rsidTr="002B74B5">
        <w:tc>
          <w:tcPr>
            <w:tcW w:w="2836" w:type="dxa"/>
            <w:shd w:val="clear" w:color="auto" w:fill="D9E2F3"/>
            <w:vAlign w:val="center"/>
          </w:tcPr>
          <w:p w14:paraId="5B2DB458" w14:textId="77777777" w:rsidR="002B74B5" w:rsidRPr="002B74B5" w:rsidRDefault="002B74B5" w:rsidP="002B74B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B74B5">
              <w:rPr>
                <w:rFonts w:ascii="GHEA Grapalat" w:eastAsia="GHEA Grapalat" w:hAnsi="GHEA Grapalat" w:cs="GHEA Grapalat"/>
                <w:color w:val="000000"/>
              </w:rPr>
              <w:t>Ազգանունը (լատինատառ)</w:t>
            </w:r>
          </w:p>
        </w:tc>
        <w:tc>
          <w:tcPr>
            <w:tcW w:w="6178" w:type="dxa"/>
            <w:vAlign w:val="center"/>
          </w:tcPr>
          <w:p w14:paraId="036C6F03" w14:textId="77777777" w:rsidR="002B74B5" w:rsidRPr="002B74B5" w:rsidRDefault="002B74B5" w:rsidP="002B74B5">
            <w:pPr>
              <w:spacing w:before="240" w:after="240"/>
              <w:rPr>
                <w:rFonts w:ascii="GHEA Grapalat" w:eastAsia="GHEA Grapalat" w:hAnsi="GHEA Grapalat" w:cs="GHEA Grapalat"/>
              </w:rPr>
            </w:pPr>
          </w:p>
        </w:tc>
      </w:tr>
      <w:tr w:rsidR="002B74B5" w:rsidRPr="002B74B5" w14:paraId="7F78938A" w14:textId="77777777" w:rsidTr="002B74B5">
        <w:tc>
          <w:tcPr>
            <w:tcW w:w="2836" w:type="dxa"/>
            <w:shd w:val="clear" w:color="auto" w:fill="D9E2F3"/>
            <w:vAlign w:val="center"/>
          </w:tcPr>
          <w:p w14:paraId="6FE035A6" w14:textId="77777777" w:rsidR="002B74B5" w:rsidRPr="002B74B5" w:rsidRDefault="002B74B5" w:rsidP="002B74B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B74B5">
              <w:rPr>
                <w:rFonts w:ascii="GHEA Grapalat" w:eastAsia="GHEA Grapalat" w:hAnsi="GHEA Grapalat" w:cs="GHEA Grapalat"/>
                <w:color w:val="000000"/>
              </w:rPr>
              <w:lastRenderedPageBreak/>
              <w:t>Քաղաքացիությունը</w:t>
            </w:r>
          </w:p>
        </w:tc>
        <w:tc>
          <w:tcPr>
            <w:tcW w:w="6178" w:type="dxa"/>
            <w:vAlign w:val="center"/>
          </w:tcPr>
          <w:p w14:paraId="07771BF7" w14:textId="77777777" w:rsidR="002B74B5" w:rsidRPr="002B74B5" w:rsidRDefault="002B74B5" w:rsidP="002B74B5">
            <w:pPr>
              <w:spacing w:before="240" w:after="240"/>
              <w:rPr>
                <w:rFonts w:ascii="GHEA Grapalat" w:eastAsia="GHEA Grapalat" w:hAnsi="GHEA Grapalat" w:cs="GHEA Grapalat"/>
              </w:rPr>
            </w:pPr>
          </w:p>
        </w:tc>
      </w:tr>
      <w:tr w:rsidR="002B74B5" w:rsidRPr="002B74B5" w14:paraId="612006BA" w14:textId="77777777" w:rsidTr="002B74B5">
        <w:tc>
          <w:tcPr>
            <w:tcW w:w="2836" w:type="dxa"/>
            <w:shd w:val="clear" w:color="auto" w:fill="D9E2F3"/>
            <w:vAlign w:val="center"/>
          </w:tcPr>
          <w:p w14:paraId="4FC119E8" w14:textId="77777777" w:rsidR="002B74B5" w:rsidRPr="002B74B5" w:rsidRDefault="002B74B5" w:rsidP="002B74B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B74B5">
              <w:rPr>
                <w:rFonts w:ascii="GHEA Grapalat" w:eastAsia="GHEA Grapalat" w:hAnsi="GHEA Grapalat" w:cs="GHEA Grapalat"/>
                <w:color w:val="000000"/>
              </w:rPr>
              <w:t>Ծննդյան օրը, ամիսը, տարին</w:t>
            </w:r>
          </w:p>
        </w:tc>
        <w:tc>
          <w:tcPr>
            <w:tcW w:w="6178" w:type="dxa"/>
            <w:vAlign w:val="center"/>
          </w:tcPr>
          <w:p w14:paraId="3E0BAE07" w14:textId="77777777" w:rsidR="002B74B5" w:rsidRPr="002B74B5" w:rsidRDefault="002B74B5" w:rsidP="002B74B5">
            <w:pPr>
              <w:spacing w:before="240" w:after="240"/>
              <w:rPr>
                <w:rFonts w:ascii="GHEA Grapalat" w:eastAsia="GHEA Grapalat" w:hAnsi="GHEA Grapalat" w:cs="GHEA Grapalat"/>
              </w:rPr>
            </w:pPr>
          </w:p>
        </w:tc>
      </w:tr>
    </w:tbl>
    <w:p w14:paraId="24AEF2A7" w14:textId="77777777" w:rsidR="002B74B5" w:rsidRPr="002B74B5" w:rsidRDefault="002B74B5" w:rsidP="002B74B5">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2B74B5">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2B74B5" w:rsidRPr="002B74B5" w14:paraId="48A3C711" w14:textId="77777777" w:rsidTr="002B74B5">
        <w:tc>
          <w:tcPr>
            <w:tcW w:w="2837" w:type="dxa"/>
            <w:shd w:val="clear" w:color="auto" w:fill="D9E2F3"/>
            <w:vAlign w:val="center"/>
          </w:tcPr>
          <w:p w14:paraId="669FA56A" w14:textId="77777777" w:rsidR="002B74B5" w:rsidRPr="002B74B5" w:rsidRDefault="002B74B5" w:rsidP="002B74B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B74B5">
              <w:rPr>
                <w:rFonts w:ascii="GHEA Grapalat" w:eastAsia="GHEA Grapalat" w:hAnsi="GHEA Grapalat" w:cs="GHEA Grapalat"/>
                <w:color w:val="000000"/>
              </w:rPr>
              <w:t>Փաստաթղթի տեսակը</w:t>
            </w:r>
          </w:p>
        </w:tc>
        <w:tc>
          <w:tcPr>
            <w:tcW w:w="6178" w:type="dxa"/>
            <w:vAlign w:val="center"/>
          </w:tcPr>
          <w:p w14:paraId="1599CEEB" w14:textId="77777777" w:rsidR="002B74B5" w:rsidRPr="002B74B5" w:rsidRDefault="002B74B5" w:rsidP="002B74B5">
            <w:pPr>
              <w:spacing w:before="240" w:after="240"/>
              <w:rPr>
                <w:rFonts w:ascii="GHEA Grapalat" w:eastAsia="GHEA Grapalat" w:hAnsi="GHEA Grapalat" w:cs="GHEA Grapalat"/>
              </w:rPr>
            </w:pPr>
          </w:p>
        </w:tc>
      </w:tr>
      <w:tr w:rsidR="002B74B5" w:rsidRPr="002B74B5" w14:paraId="60A288AB" w14:textId="77777777" w:rsidTr="002B74B5">
        <w:tc>
          <w:tcPr>
            <w:tcW w:w="2837" w:type="dxa"/>
            <w:shd w:val="clear" w:color="auto" w:fill="D9E2F3"/>
            <w:vAlign w:val="center"/>
          </w:tcPr>
          <w:p w14:paraId="4E18ABC5" w14:textId="77777777" w:rsidR="002B74B5" w:rsidRPr="002B74B5" w:rsidRDefault="002B74B5" w:rsidP="002B74B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B74B5">
              <w:rPr>
                <w:rFonts w:ascii="GHEA Grapalat" w:eastAsia="GHEA Grapalat" w:hAnsi="GHEA Grapalat" w:cs="GHEA Grapalat"/>
                <w:color w:val="000000"/>
              </w:rPr>
              <w:t>Փաստաթղթի համարը</w:t>
            </w:r>
          </w:p>
        </w:tc>
        <w:tc>
          <w:tcPr>
            <w:tcW w:w="6178" w:type="dxa"/>
            <w:vAlign w:val="center"/>
          </w:tcPr>
          <w:p w14:paraId="2382812E" w14:textId="77777777" w:rsidR="002B74B5" w:rsidRPr="002B74B5" w:rsidRDefault="002B74B5" w:rsidP="002B74B5">
            <w:pPr>
              <w:spacing w:before="240" w:after="240"/>
              <w:rPr>
                <w:rFonts w:ascii="GHEA Grapalat" w:eastAsia="GHEA Grapalat" w:hAnsi="GHEA Grapalat" w:cs="GHEA Grapalat"/>
              </w:rPr>
            </w:pPr>
          </w:p>
        </w:tc>
      </w:tr>
      <w:tr w:rsidR="002B74B5" w:rsidRPr="002B74B5" w14:paraId="54F87A42" w14:textId="77777777" w:rsidTr="002B74B5">
        <w:tc>
          <w:tcPr>
            <w:tcW w:w="2837" w:type="dxa"/>
            <w:shd w:val="clear" w:color="auto" w:fill="D9E2F3"/>
            <w:vAlign w:val="center"/>
          </w:tcPr>
          <w:p w14:paraId="5661E27C" w14:textId="77777777" w:rsidR="002B74B5" w:rsidRPr="002B74B5" w:rsidRDefault="002B74B5" w:rsidP="002B74B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B74B5">
              <w:rPr>
                <w:rFonts w:ascii="GHEA Grapalat" w:eastAsia="GHEA Grapalat" w:hAnsi="GHEA Grapalat" w:cs="GHEA Grapalat"/>
                <w:color w:val="000000"/>
              </w:rPr>
              <w:t>Տրամադրման օրը, ամիսը, տարին</w:t>
            </w:r>
          </w:p>
        </w:tc>
        <w:tc>
          <w:tcPr>
            <w:tcW w:w="6178" w:type="dxa"/>
            <w:vAlign w:val="center"/>
          </w:tcPr>
          <w:p w14:paraId="043A8B23" w14:textId="77777777" w:rsidR="002B74B5" w:rsidRPr="002B74B5" w:rsidRDefault="002B74B5" w:rsidP="002B74B5">
            <w:pPr>
              <w:spacing w:before="240" w:after="240"/>
              <w:rPr>
                <w:rFonts w:ascii="GHEA Grapalat" w:eastAsia="GHEA Grapalat" w:hAnsi="GHEA Grapalat" w:cs="GHEA Grapalat"/>
              </w:rPr>
            </w:pPr>
          </w:p>
        </w:tc>
      </w:tr>
      <w:tr w:rsidR="002B74B5" w:rsidRPr="002B74B5" w14:paraId="3DEAA218" w14:textId="77777777" w:rsidTr="002B74B5">
        <w:tc>
          <w:tcPr>
            <w:tcW w:w="2837" w:type="dxa"/>
            <w:shd w:val="clear" w:color="auto" w:fill="D9E2F3"/>
            <w:vAlign w:val="center"/>
          </w:tcPr>
          <w:p w14:paraId="5B7706D3" w14:textId="77777777" w:rsidR="002B74B5" w:rsidRPr="002B74B5" w:rsidRDefault="002B74B5" w:rsidP="002B74B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B74B5">
              <w:rPr>
                <w:rFonts w:ascii="GHEA Grapalat" w:eastAsia="GHEA Grapalat" w:hAnsi="GHEA Grapalat" w:cs="GHEA Grapalat"/>
                <w:color w:val="000000"/>
              </w:rPr>
              <w:t>Տրամադրող մարմինը</w:t>
            </w:r>
          </w:p>
        </w:tc>
        <w:tc>
          <w:tcPr>
            <w:tcW w:w="6178" w:type="dxa"/>
            <w:vAlign w:val="center"/>
          </w:tcPr>
          <w:p w14:paraId="004DA61F" w14:textId="77777777" w:rsidR="002B74B5" w:rsidRPr="002B74B5" w:rsidRDefault="002B74B5" w:rsidP="002B74B5">
            <w:pPr>
              <w:spacing w:before="240" w:after="240"/>
              <w:rPr>
                <w:rFonts w:ascii="GHEA Grapalat" w:eastAsia="GHEA Grapalat" w:hAnsi="GHEA Grapalat" w:cs="GHEA Grapalat"/>
              </w:rPr>
            </w:pPr>
          </w:p>
        </w:tc>
      </w:tr>
      <w:tr w:rsidR="002B74B5" w:rsidRPr="002B74B5" w14:paraId="5D799FF7" w14:textId="77777777" w:rsidTr="002B74B5">
        <w:tc>
          <w:tcPr>
            <w:tcW w:w="2837" w:type="dxa"/>
            <w:shd w:val="clear" w:color="auto" w:fill="D9E2F3"/>
            <w:vAlign w:val="center"/>
          </w:tcPr>
          <w:p w14:paraId="6D593A59" w14:textId="77777777" w:rsidR="002B74B5" w:rsidRPr="002B74B5" w:rsidRDefault="002B74B5" w:rsidP="002B74B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B74B5">
              <w:rPr>
                <w:rFonts w:ascii="GHEA Grapalat" w:eastAsia="GHEA Grapalat" w:hAnsi="GHEA Grapalat" w:cs="GHEA Grapalat"/>
                <w:color w:val="000000"/>
              </w:rPr>
              <w:t>ՀԾՀ կամ համարժեք համարը</w:t>
            </w:r>
          </w:p>
        </w:tc>
        <w:tc>
          <w:tcPr>
            <w:tcW w:w="6178" w:type="dxa"/>
            <w:vAlign w:val="center"/>
          </w:tcPr>
          <w:p w14:paraId="13206970" w14:textId="77777777" w:rsidR="002B74B5" w:rsidRPr="002B74B5" w:rsidRDefault="002B74B5" w:rsidP="002B74B5">
            <w:pPr>
              <w:spacing w:before="240" w:after="240"/>
              <w:rPr>
                <w:rFonts w:ascii="GHEA Grapalat" w:eastAsia="GHEA Grapalat" w:hAnsi="GHEA Grapalat" w:cs="GHEA Grapalat"/>
              </w:rPr>
            </w:pPr>
          </w:p>
        </w:tc>
      </w:tr>
    </w:tbl>
    <w:p w14:paraId="1DFA9C00" w14:textId="77777777" w:rsidR="002B74B5" w:rsidRPr="002B74B5" w:rsidRDefault="002B74B5" w:rsidP="002B74B5">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2B74B5">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2B74B5" w:rsidRPr="002B74B5" w14:paraId="20AB5216" w14:textId="77777777" w:rsidTr="002B74B5">
        <w:tc>
          <w:tcPr>
            <w:tcW w:w="2837" w:type="dxa"/>
            <w:shd w:val="clear" w:color="auto" w:fill="D9E2F3"/>
            <w:vAlign w:val="center"/>
          </w:tcPr>
          <w:p w14:paraId="323F7A9A" w14:textId="77777777" w:rsidR="002B74B5" w:rsidRPr="002B74B5" w:rsidRDefault="002B74B5" w:rsidP="002B74B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B74B5">
              <w:rPr>
                <w:rFonts w:ascii="GHEA Grapalat" w:eastAsia="GHEA Grapalat" w:hAnsi="GHEA Grapalat" w:cs="GHEA Grapalat"/>
                <w:color w:val="000000"/>
              </w:rPr>
              <w:t>Պետությունը</w:t>
            </w:r>
          </w:p>
        </w:tc>
        <w:tc>
          <w:tcPr>
            <w:tcW w:w="6178" w:type="dxa"/>
            <w:vAlign w:val="center"/>
          </w:tcPr>
          <w:p w14:paraId="484F2E2D" w14:textId="77777777" w:rsidR="002B74B5" w:rsidRPr="002B74B5" w:rsidRDefault="002B74B5" w:rsidP="002B74B5">
            <w:pPr>
              <w:spacing w:before="240" w:after="240"/>
              <w:rPr>
                <w:rFonts w:ascii="GHEA Grapalat" w:eastAsia="GHEA Grapalat" w:hAnsi="GHEA Grapalat" w:cs="GHEA Grapalat"/>
              </w:rPr>
            </w:pPr>
          </w:p>
        </w:tc>
      </w:tr>
      <w:tr w:rsidR="002B74B5" w:rsidRPr="002B74B5" w14:paraId="2BAB8D15" w14:textId="77777777" w:rsidTr="002B74B5">
        <w:tc>
          <w:tcPr>
            <w:tcW w:w="2837" w:type="dxa"/>
            <w:shd w:val="clear" w:color="auto" w:fill="D9E2F3"/>
            <w:vAlign w:val="center"/>
          </w:tcPr>
          <w:p w14:paraId="6778D262" w14:textId="77777777" w:rsidR="002B74B5" w:rsidRPr="002B74B5" w:rsidRDefault="002B74B5" w:rsidP="002B74B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B74B5">
              <w:rPr>
                <w:rFonts w:ascii="GHEA Grapalat" w:eastAsia="GHEA Grapalat" w:hAnsi="GHEA Grapalat" w:cs="GHEA Grapalat"/>
                <w:color w:val="000000"/>
              </w:rPr>
              <w:t>Համայնքը</w:t>
            </w:r>
          </w:p>
        </w:tc>
        <w:tc>
          <w:tcPr>
            <w:tcW w:w="6178" w:type="dxa"/>
            <w:vAlign w:val="center"/>
          </w:tcPr>
          <w:p w14:paraId="212BE2E1" w14:textId="77777777" w:rsidR="002B74B5" w:rsidRPr="002B74B5" w:rsidRDefault="002B74B5" w:rsidP="002B74B5">
            <w:pPr>
              <w:spacing w:before="240" w:after="240"/>
              <w:rPr>
                <w:rFonts w:ascii="GHEA Grapalat" w:eastAsia="GHEA Grapalat" w:hAnsi="GHEA Grapalat" w:cs="GHEA Grapalat"/>
              </w:rPr>
            </w:pPr>
          </w:p>
        </w:tc>
      </w:tr>
      <w:tr w:rsidR="002B74B5" w:rsidRPr="002B74B5" w14:paraId="6B3BB31D" w14:textId="77777777" w:rsidTr="002B74B5">
        <w:tc>
          <w:tcPr>
            <w:tcW w:w="2837" w:type="dxa"/>
            <w:shd w:val="clear" w:color="auto" w:fill="D9E2F3"/>
            <w:vAlign w:val="center"/>
          </w:tcPr>
          <w:p w14:paraId="6F503312" w14:textId="77777777" w:rsidR="002B74B5" w:rsidRPr="002B74B5" w:rsidRDefault="002B74B5" w:rsidP="002B74B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B74B5">
              <w:rPr>
                <w:rFonts w:ascii="GHEA Grapalat" w:eastAsia="GHEA Grapalat" w:hAnsi="GHEA Grapalat" w:cs="GHEA Grapalat"/>
                <w:color w:val="000000"/>
              </w:rPr>
              <w:t>Վարչատարածքային միավորը</w:t>
            </w:r>
          </w:p>
        </w:tc>
        <w:tc>
          <w:tcPr>
            <w:tcW w:w="6178" w:type="dxa"/>
            <w:vAlign w:val="center"/>
          </w:tcPr>
          <w:p w14:paraId="72C42E93" w14:textId="77777777" w:rsidR="002B74B5" w:rsidRPr="002B74B5" w:rsidRDefault="002B74B5" w:rsidP="002B74B5">
            <w:pPr>
              <w:spacing w:before="240" w:after="240"/>
              <w:rPr>
                <w:rFonts w:ascii="GHEA Grapalat" w:eastAsia="GHEA Grapalat" w:hAnsi="GHEA Grapalat" w:cs="GHEA Grapalat"/>
              </w:rPr>
            </w:pPr>
          </w:p>
        </w:tc>
      </w:tr>
      <w:tr w:rsidR="002B74B5" w:rsidRPr="002B74B5" w14:paraId="45C77514" w14:textId="77777777" w:rsidTr="002B74B5">
        <w:tc>
          <w:tcPr>
            <w:tcW w:w="2837" w:type="dxa"/>
            <w:shd w:val="clear" w:color="auto" w:fill="D9E2F3"/>
            <w:vAlign w:val="center"/>
          </w:tcPr>
          <w:p w14:paraId="6C534729" w14:textId="77777777" w:rsidR="002B74B5" w:rsidRPr="002B74B5" w:rsidRDefault="002B74B5" w:rsidP="002B74B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B74B5">
              <w:rPr>
                <w:rFonts w:ascii="GHEA Grapalat" w:eastAsia="GHEA Grapalat" w:hAnsi="GHEA Grapalat" w:cs="GHEA Grapalat"/>
                <w:color w:val="000000"/>
              </w:rPr>
              <w:t>Փողոցի անվանումը, շենքը (տունը), բնակարանը</w:t>
            </w:r>
          </w:p>
        </w:tc>
        <w:tc>
          <w:tcPr>
            <w:tcW w:w="6178" w:type="dxa"/>
            <w:vAlign w:val="center"/>
          </w:tcPr>
          <w:p w14:paraId="51DDD1D3" w14:textId="77777777" w:rsidR="002B74B5" w:rsidRPr="002B74B5" w:rsidRDefault="002B74B5" w:rsidP="002B74B5">
            <w:pPr>
              <w:spacing w:before="240" w:after="240"/>
              <w:rPr>
                <w:rFonts w:ascii="GHEA Grapalat" w:eastAsia="GHEA Grapalat" w:hAnsi="GHEA Grapalat" w:cs="GHEA Grapalat"/>
              </w:rPr>
            </w:pPr>
          </w:p>
        </w:tc>
      </w:tr>
    </w:tbl>
    <w:p w14:paraId="0FE3498C" w14:textId="77777777" w:rsidR="002B74B5" w:rsidRPr="002B74B5" w:rsidRDefault="002B74B5" w:rsidP="002B74B5">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2B74B5">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2B74B5" w:rsidRPr="002B74B5" w14:paraId="7362D950" w14:textId="77777777" w:rsidTr="002B74B5">
        <w:tc>
          <w:tcPr>
            <w:tcW w:w="2837" w:type="dxa"/>
            <w:shd w:val="clear" w:color="auto" w:fill="D9E2F3"/>
            <w:vAlign w:val="center"/>
          </w:tcPr>
          <w:p w14:paraId="1D894C10" w14:textId="77777777" w:rsidR="002B74B5" w:rsidRPr="002B74B5" w:rsidRDefault="002B74B5" w:rsidP="002B74B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B74B5">
              <w:rPr>
                <w:rFonts w:ascii="GHEA Grapalat" w:eastAsia="GHEA Grapalat" w:hAnsi="GHEA Grapalat" w:cs="GHEA Grapalat"/>
                <w:color w:val="000000"/>
              </w:rPr>
              <w:t>Պետությունը</w:t>
            </w:r>
          </w:p>
        </w:tc>
        <w:tc>
          <w:tcPr>
            <w:tcW w:w="6178" w:type="dxa"/>
            <w:vAlign w:val="center"/>
          </w:tcPr>
          <w:p w14:paraId="3737D13D" w14:textId="77777777" w:rsidR="002B74B5" w:rsidRPr="002B74B5" w:rsidRDefault="002B74B5" w:rsidP="002B74B5">
            <w:pPr>
              <w:spacing w:before="240" w:after="240"/>
              <w:rPr>
                <w:rFonts w:ascii="GHEA Grapalat" w:eastAsia="GHEA Grapalat" w:hAnsi="GHEA Grapalat" w:cs="GHEA Grapalat"/>
              </w:rPr>
            </w:pPr>
          </w:p>
        </w:tc>
      </w:tr>
      <w:tr w:rsidR="002B74B5" w:rsidRPr="002B74B5" w14:paraId="055FA27E" w14:textId="77777777" w:rsidTr="002B74B5">
        <w:tc>
          <w:tcPr>
            <w:tcW w:w="2837" w:type="dxa"/>
            <w:shd w:val="clear" w:color="auto" w:fill="D9E2F3"/>
            <w:vAlign w:val="center"/>
          </w:tcPr>
          <w:p w14:paraId="3237CF32" w14:textId="77777777" w:rsidR="002B74B5" w:rsidRPr="002B74B5" w:rsidRDefault="002B74B5" w:rsidP="002B74B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B74B5">
              <w:rPr>
                <w:rFonts w:ascii="GHEA Grapalat" w:eastAsia="GHEA Grapalat" w:hAnsi="GHEA Grapalat" w:cs="GHEA Grapalat"/>
                <w:color w:val="000000"/>
              </w:rPr>
              <w:t>Համայնքը</w:t>
            </w:r>
          </w:p>
        </w:tc>
        <w:tc>
          <w:tcPr>
            <w:tcW w:w="6178" w:type="dxa"/>
            <w:vAlign w:val="center"/>
          </w:tcPr>
          <w:p w14:paraId="221471D4" w14:textId="77777777" w:rsidR="002B74B5" w:rsidRPr="002B74B5" w:rsidRDefault="002B74B5" w:rsidP="002B74B5">
            <w:pPr>
              <w:spacing w:before="240" w:after="240"/>
              <w:rPr>
                <w:rFonts w:ascii="GHEA Grapalat" w:eastAsia="GHEA Grapalat" w:hAnsi="GHEA Grapalat" w:cs="GHEA Grapalat"/>
              </w:rPr>
            </w:pPr>
          </w:p>
        </w:tc>
      </w:tr>
      <w:tr w:rsidR="002B74B5" w:rsidRPr="002B74B5" w14:paraId="7C8C8587" w14:textId="77777777" w:rsidTr="002B74B5">
        <w:tc>
          <w:tcPr>
            <w:tcW w:w="2837" w:type="dxa"/>
            <w:shd w:val="clear" w:color="auto" w:fill="D9E2F3"/>
            <w:vAlign w:val="center"/>
          </w:tcPr>
          <w:p w14:paraId="40E97265" w14:textId="77777777" w:rsidR="002B74B5" w:rsidRPr="002B74B5" w:rsidRDefault="002B74B5" w:rsidP="002B74B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B74B5">
              <w:rPr>
                <w:rFonts w:ascii="GHEA Grapalat" w:eastAsia="GHEA Grapalat" w:hAnsi="GHEA Grapalat" w:cs="GHEA Grapalat"/>
                <w:color w:val="000000"/>
              </w:rPr>
              <w:t>Վարչատարածքային միավորը</w:t>
            </w:r>
          </w:p>
        </w:tc>
        <w:tc>
          <w:tcPr>
            <w:tcW w:w="6178" w:type="dxa"/>
            <w:vAlign w:val="center"/>
          </w:tcPr>
          <w:p w14:paraId="56D6767D" w14:textId="77777777" w:rsidR="002B74B5" w:rsidRPr="002B74B5" w:rsidRDefault="002B74B5" w:rsidP="002B74B5">
            <w:pPr>
              <w:spacing w:before="240" w:after="240"/>
              <w:rPr>
                <w:rFonts w:ascii="GHEA Grapalat" w:eastAsia="GHEA Grapalat" w:hAnsi="GHEA Grapalat" w:cs="GHEA Grapalat"/>
              </w:rPr>
            </w:pPr>
          </w:p>
        </w:tc>
      </w:tr>
      <w:tr w:rsidR="002B74B5" w:rsidRPr="002B74B5" w14:paraId="2177AD12" w14:textId="77777777" w:rsidTr="002B74B5">
        <w:tc>
          <w:tcPr>
            <w:tcW w:w="2837" w:type="dxa"/>
            <w:shd w:val="clear" w:color="auto" w:fill="D9E2F3"/>
            <w:vAlign w:val="center"/>
          </w:tcPr>
          <w:p w14:paraId="35EB905E" w14:textId="77777777" w:rsidR="002B74B5" w:rsidRPr="002B74B5" w:rsidRDefault="002B74B5" w:rsidP="002B74B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B74B5">
              <w:rPr>
                <w:rFonts w:ascii="GHEA Grapalat" w:eastAsia="GHEA Grapalat" w:hAnsi="GHEA Grapalat" w:cs="GHEA Grapalat"/>
                <w:color w:val="000000"/>
              </w:rPr>
              <w:t xml:space="preserve">Փողոցի անվանումը, շենքը </w:t>
            </w:r>
            <w:r w:rsidRPr="002B74B5">
              <w:rPr>
                <w:rFonts w:ascii="GHEA Grapalat" w:eastAsia="GHEA Grapalat" w:hAnsi="GHEA Grapalat" w:cs="GHEA Grapalat"/>
                <w:color w:val="000000"/>
              </w:rPr>
              <w:lastRenderedPageBreak/>
              <w:t>(տունը), բնակարանը</w:t>
            </w:r>
          </w:p>
        </w:tc>
        <w:tc>
          <w:tcPr>
            <w:tcW w:w="6178" w:type="dxa"/>
            <w:vAlign w:val="center"/>
          </w:tcPr>
          <w:p w14:paraId="290E3799" w14:textId="77777777" w:rsidR="002B74B5" w:rsidRPr="002B74B5" w:rsidRDefault="002B74B5" w:rsidP="002B74B5">
            <w:pPr>
              <w:spacing w:before="240" w:after="240"/>
              <w:rPr>
                <w:rFonts w:ascii="GHEA Grapalat" w:eastAsia="GHEA Grapalat" w:hAnsi="GHEA Grapalat" w:cs="GHEA Grapalat"/>
              </w:rPr>
            </w:pPr>
          </w:p>
        </w:tc>
      </w:tr>
    </w:tbl>
    <w:p w14:paraId="07373FC5" w14:textId="77777777" w:rsidR="002B74B5" w:rsidRPr="002B74B5" w:rsidRDefault="002B74B5" w:rsidP="002B74B5">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2B74B5">
        <w:rPr>
          <w:rFonts w:ascii="GHEA Grapalat" w:eastAsia="GHEA Grapalat" w:hAnsi="GHEA Grapalat" w:cs="GHEA Grapalat"/>
          <w:i/>
          <w:color w:val="000000"/>
        </w:rPr>
        <w:lastRenderedPageBreak/>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2B74B5" w:rsidRPr="002B74B5" w14:paraId="30771DEC" w14:textId="77777777" w:rsidTr="002B74B5">
        <w:trPr>
          <w:trHeight w:val="924"/>
        </w:trPr>
        <w:tc>
          <w:tcPr>
            <w:tcW w:w="9016" w:type="dxa"/>
            <w:gridSpan w:val="2"/>
            <w:vAlign w:val="center"/>
          </w:tcPr>
          <w:p w14:paraId="6D960CD4" w14:textId="77777777" w:rsidR="002B74B5" w:rsidRPr="002B74B5" w:rsidRDefault="00046032" w:rsidP="002B74B5">
            <w:pPr>
              <w:spacing w:before="240" w:after="240"/>
              <w:rPr>
                <w:rFonts w:ascii="GHEA Grapalat" w:eastAsia="GHEA Grapalat" w:hAnsi="GHEA Grapalat" w:cs="GHEA Grapalat"/>
              </w:rPr>
            </w:pPr>
            <w:sdt>
              <w:sdtPr>
                <w:rPr>
                  <w:rFonts w:ascii="GHEA Grapalat" w:eastAsia="GHEA Grapalat" w:hAnsi="GHEA Grapalat" w:cs="GHEA Grapalat"/>
                </w:rPr>
                <w:id w:val="-842393443"/>
                <w14:checkbox>
                  <w14:checked w14:val="0"/>
                  <w14:checkedState w14:val="2612" w14:font="MS Gothic"/>
                  <w14:uncheckedState w14:val="2610" w14:font="MS Gothic"/>
                </w14:checkbox>
              </w:sdtPr>
              <w:sdtContent>
                <w:r w:rsidR="002B74B5" w:rsidRPr="002B74B5">
                  <w:rPr>
                    <w:rFonts w:ascii="MS Gothic" w:eastAsia="MS Gothic" w:hAnsi="MS Gothic" w:cs="MS Gothic" w:hint="eastAsia"/>
                  </w:rPr>
                  <w:t>☐</w:t>
                </w:r>
              </w:sdtContent>
            </w:sdt>
            <w:r w:rsidR="002B74B5" w:rsidRPr="002B74B5">
              <w:rPr>
                <w:rFonts w:ascii="GHEA Grapalat" w:eastAsia="GHEA Grapalat" w:hAnsi="GHEA Grapalat" w:cs="GHEA Grapalat"/>
              </w:rPr>
              <w:tab/>
              <w:t>ա</w:t>
            </w:r>
            <w:r w:rsidR="002B74B5" w:rsidRPr="002B74B5">
              <w:rPr>
                <w:rFonts w:ascii="Cambria Math" w:eastAsia="Cambria Math" w:hAnsi="Cambria Math" w:cs="Cambria Math"/>
              </w:rPr>
              <w:t>․</w:t>
            </w:r>
            <w:r w:rsidR="002B74B5" w:rsidRPr="002B74B5">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2B74B5" w:rsidRPr="002B74B5" w14:paraId="38C542AA" w14:textId="77777777" w:rsidTr="002B74B5">
        <w:trPr>
          <w:trHeight w:val="684"/>
        </w:trPr>
        <w:tc>
          <w:tcPr>
            <w:tcW w:w="4508" w:type="dxa"/>
            <w:shd w:val="clear" w:color="auto" w:fill="D9E2F3"/>
            <w:vAlign w:val="center"/>
          </w:tcPr>
          <w:p w14:paraId="64C3B8C7" w14:textId="77777777" w:rsidR="002B74B5" w:rsidRPr="002B74B5" w:rsidRDefault="002B74B5" w:rsidP="002B74B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B74B5">
              <w:rPr>
                <w:rFonts w:ascii="GHEA Grapalat" w:eastAsia="GHEA Grapalat" w:hAnsi="GHEA Grapalat" w:cs="GHEA Grapalat"/>
                <w:color w:val="000000"/>
              </w:rPr>
              <w:t>Մասնակցության չափը (%)</w:t>
            </w:r>
          </w:p>
        </w:tc>
        <w:tc>
          <w:tcPr>
            <w:tcW w:w="4508" w:type="dxa"/>
            <w:shd w:val="clear" w:color="auto" w:fill="FFFFFF"/>
            <w:vAlign w:val="center"/>
          </w:tcPr>
          <w:p w14:paraId="4394A686" w14:textId="77777777" w:rsidR="002B74B5" w:rsidRPr="002B74B5" w:rsidRDefault="002B74B5" w:rsidP="002B74B5">
            <w:pPr>
              <w:spacing w:before="240" w:after="240"/>
              <w:rPr>
                <w:rFonts w:ascii="GHEA Grapalat" w:eastAsia="GHEA Grapalat" w:hAnsi="GHEA Grapalat" w:cs="GHEA Grapalat"/>
              </w:rPr>
            </w:pPr>
          </w:p>
        </w:tc>
      </w:tr>
      <w:tr w:rsidR="002B74B5" w:rsidRPr="002B74B5" w14:paraId="3F594D8A" w14:textId="77777777" w:rsidTr="002B74B5">
        <w:trPr>
          <w:trHeight w:val="1282"/>
        </w:trPr>
        <w:tc>
          <w:tcPr>
            <w:tcW w:w="4508" w:type="dxa"/>
            <w:shd w:val="clear" w:color="auto" w:fill="D9E2F3"/>
            <w:vAlign w:val="center"/>
          </w:tcPr>
          <w:p w14:paraId="029B4163" w14:textId="77777777" w:rsidR="002B74B5" w:rsidRPr="002B74B5" w:rsidRDefault="002B74B5" w:rsidP="002B74B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B74B5">
              <w:rPr>
                <w:rFonts w:ascii="GHEA Grapalat" w:eastAsia="GHEA Grapalat" w:hAnsi="GHEA Grapalat" w:cs="GHEA Grapalat"/>
                <w:color w:val="000000"/>
              </w:rPr>
              <w:t>Մասնակցության տեսակը</w:t>
            </w:r>
          </w:p>
        </w:tc>
        <w:tc>
          <w:tcPr>
            <w:tcW w:w="4508" w:type="dxa"/>
            <w:vAlign w:val="center"/>
          </w:tcPr>
          <w:p w14:paraId="19282D56" w14:textId="77777777" w:rsidR="002B74B5" w:rsidRPr="002B74B5" w:rsidRDefault="00046032" w:rsidP="002B74B5">
            <w:pPr>
              <w:spacing w:before="240" w:after="240"/>
              <w:rPr>
                <w:rFonts w:ascii="GHEA Grapalat" w:eastAsia="GHEA Grapalat" w:hAnsi="GHEA Grapalat" w:cs="GHEA Grapalat"/>
              </w:rPr>
            </w:pPr>
            <w:sdt>
              <w:sdtPr>
                <w:rPr>
                  <w:rFonts w:ascii="GHEA Grapalat" w:eastAsia="GHEA Grapalat" w:hAnsi="GHEA Grapalat" w:cs="GHEA Grapalat"/>
                </w:rPr>
                <w:id w:val="-868681999"/>
                <w14:checkbox>
                  <w14:checked w14:val="0"/>
                  <w14:checkedState w14:val="2612" w14:font="MS Gothic"/>
                  <w14:uncheckedState w14:val="2610" w14:font="MS Gothic"/>
                </w14:checkbox>
              </w:sdtPr>
              <w:sdtContent>
                <w:r w:rsidR="002B74B5" w:rsidRPr="002B74B5">
                  <w:rPr>
                    <w:rFonts w:ascii="MS Gothic" w:eastAsia="MS Gothic" w:hAnsi="MS Gothic" w:cs="MS Gothic" w:hint="eastAsia"/>
                  </w:rPr>
                  <w:t>☐</w:t>
                </w:r>
              </w:sdtContent>
            </w:sdt>
            <w:r w:rsidR="002B74B5" w:rsidRPr="002B74B5">
              <w:rPr>
                <w:rFonts w:ascii="GHEA Grapalat" w:eastAsia="GHEA Grapalat" w:hAnsi="GHEA Grapalat" w:cs="GHEA Grapalat"/>
              </w:rPr>
              <w:tab/>
              <w:t>Ուղղակի մասնակցություն</w:t>
            </w:r>
          </w:p>
          <w:p w14:paraId="356002D4" w14:textId="77777777" w:rsidR="002B74B5" w:rsidRPr="002B74B5" w:rsidRDefault="00046032" w:rsidP="002B74B5">
            <w:pPr>
              <w:spacing w:before="240" w:after="240"/>
              <w:rPr>
                <w:rFonts w:ascii="GHEA Grapalat" w:eastAsia="GHEA Grapalat" w:hAnsi="GHEA Grapalat" w:cs="GHEA Grapalat"/>
              </w:rPr>
            </w:pPr>
            <w:sdt>
              <w:sdtPr>
                <w:rPr>
                  <w:rFonts w:ascii="GHEA Grapalat" w:eastAsia="GHEA Grapalat" w:hAnsi="GHEA Grapalat" w:cs="GHEA Grapalat"/>
                </w:rPr>
                <w:id w:val="1440572912"/>
                <w14:checkbox>
                  <w14:checked w14:val="0"/>
                  <w14:checkedState w14:val="2612" w14:font="MS Gothic"/>
                  <w14:uncheckedState w14:val="2610" w14:font="MS Gothic"/>
                </w14:checkbox>
              </w:sdtPr>
              <w:sdtContent>
                <w:r w:rsidR="002B74B5" w:rsidRPr="002B74B5">
                  <w:rPr>
                    <w:rFonts w:ascii="MS Gothic" w:eastAsia="MS Gothic" w:hAnsi="MS Gothic" w:cs="MS Gothic" w:hint="eastAsia"/>
                  </w:rPr>
                  <w:t>☐</w:t>
                </w:r>
              </w:sdtContent>
            </w:sdt>
            <w:r w:rsidR="002B74B5" w:rsidRPr="002B74B5">
              <w:rPr>
                <w:rFonts w:ascii="GHEA Grapalat" w:eastAsia="GHEA Grapalat" w:hAnsi="GHEA Grapalat" w:cs="GHEA Grapalat"/>
              </w:rPr>
              <w:tab/>
              <w:t>Անուղղակի մասնակցություն</w:t>
            </w:r>
          </w:p>
        </w:tc>
      </w:tr>
      <w:tr w:rsidR="002B74B5" w:rsidRPr="002B74B5" w14:paraId="10718A56" w14:textId="77777777" w:rsidTr="002B74B5">
        <w:tc>
          <w:tcPr>
            <w:tcW w:w="9016" w:type="dxa"/>
            <w:gridSpan w:val="2"/>
            <w:vAlign w:val="center"/>
          </w:tcPr>
          <w:p w14:paraId="60008EC2" w14:textId="77777777" w:rsidR="002B74B5" w:rsidRPr="002B74B5" w:rsidRDefault="00046032" w:rsidP="002B74B5">
            <w:pPr>
              <w:spacing w:before="240" w:after="240"/>
              <w:rPr>
                <w:rFonts w:ascii="GHEA Grapalat" w:eastAsia="GHEA Grapalat" w:hAnsi="GHEA Grapalat" w:cs="GHEA Grapalat"/>
              </w:rPr>
            </w:pPr>
            <w:sdt>
              <w:sdtPr>
                <w:rPr>
                  <w:rFonts w:ascii="GHEA Grapalat" w:eastAsia="GHEA Grapalat" w:hAnsi="GHEA Grapalat" w:cs="GHEA Grapalat"/>
                </w:rPr>
                <w:id w:val="-170491207"/>
                <w14:checkbox>
                  <w14:checked w14:val="0"/>
                  <w14:checkedState w14:val="2612" w14:font="MS Gothic"/>
                  <w14:uncheckedState w14:val="2610" w14:font="MS Gothic"/>
                </w14:checkbox>
              </w:sdtPr>
              <w:sdtContent>
                <w:r w:rsidR="002B74B5" w:rsidRPr="002B74B5">
                  <w:rPr>
                    <w:rFonts w:ascii="MS Gothic" w:eastAsia="MS Gothic" w:hAnsi="MS Gothic" w:cs="MS Gothic" w:hint="eastAsia"/>
                  </w:rPr>
                  <w:t>☐</w:t>
                </w:r>
              </w:sdtContent>
            </w:sdt>
            <w:r w:rsidR="002B74B5" w:rsidRPr="002B74B5">
              <w:rPr>
                <w:rFonts w:ascii="GHEA Grapalat" w:eastAsia="GHEA Grapalat" w:hAnsi="GHEA Grapalat" w:cs="GHEA Grapalat"/>
              </w:rPr>
              <w:tab/>
              <w:t>բ</w:t>
            </w:r>
            <w:r w:rsidR="002B74B5" w:rsidRPr="002B74B5">
              <w:rPr>
                <w:rFonts w:ascii="Cambria Math" w:eastAsia="Cambria Math" w:hAnsi="Cambria Math" w:cs="Cambria Math"/>
              </w:rPr>
              <w:t>․</w:t>
            </w:r>
            <w:r w:rsidR="002B74B5" w:rsidRPr="002B74B5">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2B74B5" w:rsidRPr="002B74B5" w14:paraId="7306EDC5" w14:textId="77777777" w:rsidTr="002B74B5">
        <w:tc>
          <w:tcPr>
            <w:tcW w:w="9016" w:type="dxa"/>
            <w:gridSpan w:val="2"/>
            <w:vAlign w:val="center"/>
          </w:tcPr>
          <w:p w14:paraId="6ED4C142" w14:textId="77777777" w:rsidR="002B74B5" w:rsidRPr="002B74B5" w:rsidRDefault="00046032" w:rsidP="002B74B5">
            <w:pPr>
              <w:spacing w:before="240" w:after="240"/>
              <w:rPr>
                <w:rFonts w:ascii="GHEA Grapalat" w:eastAsia="GHEA Grapalat" w:hAnsi="GHEA Grapalat" w:cs="GHEA Grapalat"/>
              </w:rPr>
            </w:pPr>
            <w:sdt>
              <w:sdtPr>
                <w:rPr>
                  <w:rFonts w:ascii="GHEA Grapalat" w:eastAsia="GHEA Grapalat" w:hAnsi="GHEA Grapalat" w:cs="GHEA Grapalat"/>
                </w:rPr>
                <w:id w:val="-181971841"/>
                <w14:checkbox>
                  <w14:checked w14:val="0"/>
                  <w14:checkedState w14:val="2612" w14:font="MS Gothic"/>
                  <w14:uncheckedState w14:val="2610" w14:font="MS Gothic"/>
                </w14:checkbox>
              </w:sdtPr>
              <w:sdtContent>
                <w:r w:rsidR="002B74B5" w:rsidRPr="002B74B5">
                  <w:rPr>
                    <w:rFonts w:ascii="MS Gothic" w:eastAsia="MS Gothic" w:hAnsi="MS Gothic" w:cs="MS Gothic" w:hint="eastAsia"/>
                  </w:rPr>
                  <w:t>☐</w:t>
                </w:r>
              </w:sdtContent>
            </w:sdt>
            <w:r w:rsidR="002B74B5" w:rsidRPr="002B74B5">
              <w:rPr>
                <w:rFonts w:ascii="GHEA Grapalat" w:eastAsia="GHEA Grapalat" w:hAnsi="GHEA Grapalat" w:cs="GHEA Grapalat"/>
              </w:rPr>
              <w:tab/>
              <w:t>գ</w:t>
            </w:r>
            <w:r w:rsidR="002B74B5" w:rsidRPr="002B74B5">
              <w:rPr>
                <w:rFonts w:ascii="Cambria Math" w:eastAsia="Cambria Math" w:hAnsi="Cambria Math" w:cs="Cambria Math"/>
              </w:rPr>
              <w:t>․</w:t>
            </w:r>
            <w:r w:rsidR="002B74B5" w:rsidRPr="002B74B5">
              <w:rPr>
                <w:rFonts w:ascii="GHEA Grapalat" w:eastAsia="Cambria Math" w:hAnsi="GHEA Grapalat" w:cs="Cambria Math"/>
              </w:rPr>
              <w:t xml:space="preserve"> </w:t>
            </w:r>
            <w:r w:rsidR="002B74B5" w:rsidRPr="002B74B5">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002B74B5" w:rsidRPr="002B74B5">
              <w:rPr>
                <w:rFonts w:ascii="GHEA Grapalat" w:hAnsi="GHEA Grapalat"/>
              </w:rPr>
              <w:t xml:space="preserve"> </w:t>
            </w:r>
            <w:r w:rsidR="002B74B5" w:rsidRPr="002B74B5">
              <w:rPr>
                <w:rFonts w:ascii="GHEA Grapalat" w:eastAsia="GHEA Grapalat" w:hAnsi="GHEA Grapalat" w:cs="GHEA Grapalat"/>
              </w:rPr>
              <w:t>այն դեպքում, երբ առկա չէ «ա» և «բ» կետերի պահանջներին համապատասխանող ֆիզիկական անձ</w:t>
            </w:r>
          </w:p>
        </w:tc>
      </w:tr>
    </w:tbl>
    <w:p w14:paraId="6BDC94E0" w14:textId="77777777" w:rsidR="002B74B5" w:rsidRPr="002B74B5" w:rsidRDefault="002B74B5" w:rsidP="002B74B5">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2B74B5">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2B74B5" w:rsidRPr="002B74B5" w14:paraId="58F3ECED" w14:textId="77777777" w:rsidTr="002B74B5">
        <w:trPr>
          <w:trHeight w:val="924"/>
        </w:trPr>
        <w:tc>
          <w:tcPr>
            <w:tcW w:w="9016" w:type="dxa"/>
            <w:gridSpan w:val="2"/>
            <w:vAlign w:val="center"/>
          </w:tcPr>
          <w:p w14:paraId="08484E63" w14:textId="77777777" w:rsidR="002B74B5" w:rsidRPr="002B74B5" w:rsidRDefault="00046032" w:rsidP="002B74B5">
            <w:pPr>
              <w:spacing w:before="240" w:after="240"/>
              <w:rPr>
                <w:rFonts w:ascii="GHEA Grapalat" w:eastAsia="GHEA Grapalat" w:hAnsi="GHEA Grapalat" w:cs="GHEA Grapalat"/>
              </w:rPr>
            </w:pPr>
            <w:sdt>
              <w:sdtPr>
                <w:rPr>
                  <w:rFonts w:ascii="GHEA Grapalat" w:eastAsia="GHEA Grapalat" w:hAnsi="GHEA Grapalat" w:cs="GHEA Grapalat"/>
                </w:rPr>
                <w:id w:val="1897461338"/>
                <w14:checkbox>
                  <w14:checked w14:val="0"/>
                  <w14:checkedState w14:val="2612" w14:font="MS Gothic"/>
                  <w14:uncheckedState w14:val="2610" w14:font="MS Gothic"/>
                </w14:checkbox>
              </w:sdtPr>
              <w:sdtContent>
                <w:r w:rsidR="002B74B5" w:rsidRPr="002B74B5">
                  <w:rPr>
                    <w:rFonts w:ascii="MS Gothic" w:eastAsia="MS Gothic" w:hAnsi="MS Gothic" w:cs="MS Gothic" w:hint="eastAsia"/>
                  </w:rPr>
                  <w:t>☐</w:t>
                </w:r>
              </w:sdtContent>
            </w:sdt>
            <w:r w:rsidR="002B74B5" w:rsidRPr="002B74B5">
              <w:rPr>
                <w:rFonts w:ascii="GHEA Grapalat" w:eastAsia="GHEA Grapalat" w:hAnsi="GHEA Grapalat" w:cs="GHEA Grapalat"/>
              </w:rPr>
              <w:tab/>
              <w:t>ա</w:t>
            </w:r>
            <w:r w:rsidR="002B74B5" w:rsidRPr="002B74B5">
              <w:rPr>
                <w:rFonts w:ascii="Cambria Math" w:eastAsia="Cambria Math" w:hAnsi="Cambria Math" w:cs="Cambria Math"/>
              </w:rPr>
              <w:t>․</w:t>
            </w:r>
            <w:r w:rsidR="002B74B5" w:rsidRPr="002B74B5">
              <w:rPr>
                <w:rFonts w:ascii="GHEA Grapalat" w:eastAsia="Cambria Math" w:hAnsi="GHEA Grapalat" w:cs="Cambria Math"/>
              </w:rPr>
              <w:t xml:space="preserve"> </w:t>
            </w:r>
            <w:r w:rsidR="002B74B5" w:rsidRPr="002B74B5">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2B74B5" w:rsidRPr="002B74B5" w14:paraId="614C454E" w14:textId="77777777" w:rsidTr="002B74B5">
        <w:trPr>
          <w:trHeight w:val="684"/>
        </w:trPr>
        <w:tc>
          <w:tcPr>
            <w:tcW w:w="4508" w:type="dxa"/>
            <w:shd w:val="clear" w:color="auto" w:fill="D9E2F3"/>
            <w:vAlign w:val="center"/>
          </w:tcPr>
          <w:p w14:paraId="20D52C72" w14:textId="77777777" w:rsidR="002B74B5" w:rsidRPr="002B74B5" w:rsidRDefault="002B74B5" w:rsidP="002B74B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B74B5">
              <w:rPr>
                <w:rFonts w:ascii="GHEA Grapalat" w:eastAsia="GHEA Grapalat" w:hAnsi="GHEA Grapalat" w:cs="GHEA Grapalat"/>
                <w:color w:val="000000"/>
              </w:rPr>
              <w:t>Մասնակցության չափը (%)</w:t>
            </w:r>
          </w:p>
        </w:tc>
        <w:tc>
          <w:tcPr>
            <w:tcW w:w="4508" w:type="dxa"/>
            <w:shd w:val="clear" w:color="auto" w:fill="auto"/>
            <w:vAlign w:val="center"/>
          </w:tcPr>
          <w:p w14:paraId="2D16DDEB" w14:textId="77777777" w:rsidR="002B74B5" w:rsidRPr="002B74B5" w:rsidRDefault="002B74B5" w:rsidP="002B74B5">
            <w:pPr>
              <w:spacing w:before="240" w:after="240"/>
              <w:rPr>
                <w:rFonts w:ascii="GHEA Grapalat" w:eastAsia="GHEA Grapalat" w:hAnsi="GHEA Grapalat" w:cs="GHEA Grapalat"/>
              </w:rPr>
            </w:pPr>
          </w:p>
        </w:tc>
      </w:tr>
      <w:tr w:rsidR="002B74B5" w:rsidRPr="002B74B5" w14:paraId="006AF6D7" w14:textId="77777777" w:rsidTr="002B74B5">
        <w:trPr>
          <w:trHeight w:val="1282"/>
        </w:trPr>
        <w:tc>
          <w:tcPr>
            <w:tcW w:w="4508" w:type="dxa"/>
            <w:shd w:val="clear" w:color="auto" w:fill="D9E2F3"/>
            <w:vAlign w:val="center"/>
          </w:tcPr>
          <w:p w14:paraId="460B9F5F" w14:textId="77777777" w:rsidR="002B74B5" w:rsidRPr="002B74B5" w:rsidRDefault="002B74B5" w:rsidP="002B74B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B74B5">
              <w:rPr>
                <w:rFonts w:ascii="GHEA Grapalat" w:eastAsia="GHEA Grapalat" w:hAnsi="GHEA Grapalat" w:cs="GHEA Grapalat"/>
                <w:color w:val="000000"/>
              </w:rPr>
              <w:t>Մասնակցության տեսակը</w:t>
            </w:r>
          </w:p>
        </w:tc>
        <w:tc>
          <w:tcPr>
            <w:tcW w:w="4508" w:type="dxa"/>
            <w:vAlign w:val="center"/>
          </w:tcPr>
          <w:p w14:paraId="46EDD7C7" w14:textId="77777777" w:rsidR="002B74B5" w:rsidRPr="002B74B5" w:rsidRDefault="00046032" w:rsidP="002B74B5">
            <w:pPr>
              <w:spacing w:before="240" w:after="240"/>
              <w:rPr>
                <w:rFonts w:ascii="GHEA Grapalat" w:eastAsia="GHEA Grapalat" w:hAnsi="GHEA Grapalat" w:cs="GHEA Grapalat"/>
              </w:rPr>
            </w:pPr>
            <w:sdt>
              <w:sdtPr>
                <w:rPr>
                  <w:rFonts w:ascii="GHEA Grapalat" w:eastAsia="GHEA Grapalat" w:hAnsi="GHEA Grapalat" w:cs="GHEA Grapalat"/>
                </w:rPr>
                <w:id w:val="370194158"/>
                <w14:checkbox>
                  <w14:checked w14:val="0"/>
                  <w14:checkedState w14:val="2612" w14:font="MS Gothic"/>
                  <w14:uncheckedState w14:val="2610" w14:font="MS Gothic"/>
                </w14:checkbox>
              </w:sdtPr>
              <w:sdtContent>
                <w:r w:rsidR="002B74B5" w:rsidRPr="002B74B5">
                  <w:rPr>
                    <w:rFonts w:ascii="MS Gothic" w:eastAsia="MS Gothic" w:hAnsi="MS Gothic" w:cs="MS Gothic" w:hint="eastAsia"/>
                  </w:rPr>
                  <w:t>☐</w:t>
                </w:r>
              </w:sdtContent>
            </w:sdt>
            <w:r w:rsidR="002B74B5" w:rsidRPr="002B74B5">
              <w:rPr>
                <w:rFonts w:ascii="GHEA Grapalat" w:eastAsia="GHEA Grapalat" w:hAnsi="GHEA Grapalat" w:cs="GHEA Grapalat"/>
              </w:rPr>
              <w:tab/>
              <w:t>Ուղղակի մասնակցություն</w:t>
            </w:r>
          </w:p>
          <w:p w14:paraId="2D7BC616" w14:textId="77777777" w:rsidR="002B74B5" w:rsidRPr="002B74B5" w:rsidRDefault="00046032" w:rsidP="002B74B5">
            <w:pPr>
              <w:spacing w:before="240" w:after="240"/>
              <w:rPr>
                <w:rFonts w:ascii="GHEA Grapalat" w:eastAsia="GHEA Grapalat" w:hAnsi="GHEA Grapalat" w:cs="GHEA Grapalat"/>
              </w:rPr>
            </w:pPr>
            <w:sdt>
              <w:sdtPr>
                <w:rPr>
                  <w:rFonts w:ascii="GHEA Grapalat" w:eastAsia="GHEA Grapalat" w:hAnsi="GHEA Grapalat" w:cs="GHEA Grapalat"/>
                </w:rPr>
                <w:id w:val="1358386919"/>
                <w14:checkbox>
                  <w14:checked w14:val="0"/>
                  <w14:checkedState w14:val="2612" w14:font="MS Gothic"/>
                  <w14:uncheckedState w14:val="2610" w14:font="MS Gothic"/>
                </w14:checkbox>
              </w:sdtPr>
              <w:sdtContent>
                <w:r w:rsidR="002B74B5" w:rsidRPr="002B74B5">
                  <w:rPr>
                    <w:rFonts w:ascii="MS Gothic" w:eastAsia="MS Gothic" w:hAnsi="MS Gothic" w:cs="MS Gothic" w:hint="eastAsia"/>
                  </w:rPr>
                  <w:t>☐</w:t>
                </w:r>
              </w:sdtContent>
            </w:sdt>
            <w:r w:rsidR="002B74B5" w:rsidRPr="002B74B5">
              <w:rPr>
                <w:rFonts w:ascii="GHEA Grapalat" w:eastAsia="GHEA Grapalat" w:hAnsi="GHEA Grapalat" w:cs="GHEA Grapalat"/>
              </w:rPr>
              <w:tab/>
              <w:t>Անուղղակի մասնակցություն</w:t>
            </w:r>
          </w:p>
        </w:tc>
      </w:tr>
      <w:tr w:rsidR="002B74B5" w:rsidRPr="002B74B5" w14:paraId="78044C6C" w14:textId="77777777" w:rsidTr="002B74B5">
        <w:tc>
          <w:tcPr>
            <w:tcW w:w="9016" w:type="dxa"/>
            <w:gridSpan w:val="2"/>
            <w:vAlign w:val="center"/>
          </w:tcPr>
          <w:p w14:paraId="228C361A" w14:textId="77777777" w:rsidR="002B74B5" w:rsidRPr="002B74B5" w:rsidRDefault="00046032" w:rsidP="002B74B5">
            <w:pPr>
              <w:spacing w:before="240" w:after="240"/>
              <w:rPr>
                <w:rFonts w:ascii="GHEA Grapalat" w:eastAsia="GHEA Grapalat" w:hAnsi="GHEA Grapalat" w:cs="GHEA Grapalat"/>
              </w:rPr>
            </w:pPr>
            <w:sdt>
              <w:sdtPr>
                <w:rPr>
                  <w:rFonts w:ascii="GHEA Grapalat" w:eastAsia="GHEA Grapalat" w:hAnsi="GHEA Grapalat" w:cs="GHEA Grapalat"/>
                </w:rPr>
                <w:id w:val="-1350172285"/>
                <w14:checkbox>
                  <w14:checked w14:val="0"/>
                  <w14:checkedState w14:val="2612" w14:font="MS Gothic"/>
                  <w14:uncheckedState w14:val="2610" w14:font="MS Gothic"/>
                </w14:checkbox>
              </w:sdtPr>
              <w:sdtContent>
                <w:r w:rsidR="002B74B5" w:rsidRPr="002B74B5">
                  <w:rPr>
                    <w:rFonts w:ascii="MS Gothic" w:eastAsia="MS Gothic" w:hAnsi="MS Gothic" w:cs="MS Gothic" w:hint="eastAsia"/>
                  </w:rPr>
                  <w:t>☐</w:t>
                </w:r>
              </w:sdtContent>
            </w:sdt>
            <w:r w:rsidR="002B74B5" w:rsidRPr="002B74B5">
              <w:rPr>
                <w:rFonts w:ascii="GHEA Grapalat" w:eastAsia="GHEA Grapalat" w:hAnsi="GHEA Grapalat" w:cs="GHEA Grapalat"/>
              </w:rPr>
              <w:tab/>
              <w:t>բ</w:t>
            </w:r>
            <w:r w:rsidR="002B74B5" w:rsidRPr="002B74B5">
              <w:rPr>
                <w:rFonts w:ascii="Cambria Math" w:eastAsia="Cambria Math" w:hAnsi="Cambria Math" w:cs="Cambria Math"/>
              </w:rPr>
              <w:t>․</w:t>
            </w:r>
            <w:r w:rsidR="002B74B5" w:rsidRPr="002B74B5">
              <w:rPr>
                <w:rFonts w:ascii="GHEA Grapalat" w:eastAsia="Cambria Math" w:hAnsi="GHEA Grapalat" w:cs="Cambria Math"/>
              </w:rPr>
              <w:t xml:space="preserve"> </w:t>
            </w:r>
            <w:r w:rsidR="002B74B5" w:rsidRPr="002B74B5">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2B74B5" w:rsidRPr="002B74B5" w14:paraId="666DDB0D" w14:textId="77777777" w:rsidTr="002B74B5">
        <w:tc>
          <w:tcPr>
            <w:tcW w:w="9016" w:type="dxa"/>
            <w:gridSpan w:val="2"/>
            <w:vAlign w:val="center"/>
          </w:tcPr>
          <w:p w14:paraId="57F4D3CA" w14:textId="77777777" w:rsidR="002B74B5" w:rsidRPr="002B74B5" w:rsidRDefault="00046032" w:rsidP="002B74B5">
            <w:pPr>
              <w:spacing w:before="240" w:after="240"/>
              <w:rPr>
                <w:rFonts w:ascii="GHEA Grapalat" w:eastAsia="GHEA Grapalat" w:hAnsi="GHEA Grapalat" w:cs="GHEA Grapalat"/>
              </w:rPr>
            </w:pPr>
            <w:sdt>
              <w:sdtPr>
                <w:rPr>
                  <w:rFonts w:ascii="GHEA Grapalat" w:eastAsia="GHEA Grapalat" w:hAnsi="GHEA Grapalat" w:cs="GHEA Grapalat"/>
                </w:rPr>
                <w:id w:val="-1722589211"/>
                <w14:checkbox>
                  <w14:checked w14:val="0"/>
                  <w14:checkedState w14:val="2612" w14:font="MS Gothic"/>
                  <w14:uncheckedState w14:val="2610" w14:font="MS Gothic"/>
                </w14:checkbox>
              </w:sdtPr>
              <w:sdtContent>
                <w:r w:rsidR="002B74B5" w:rsidRPr="002B74B5">
                  <w:rPr>
                    <w:rFonts w:ascii="MS Gothic" w:eastAsia="MS Gothic" w:hAnsi="MS Gothic" w:cs="MS Gothic" w:hint="eastAsia"/>
                  </w:rPr>
                  <w:t>☐</w:t>
                </w:r>
              </w:sdtContent>
            </w:sdt>
            <w:r w:rsidR="002B74B5" w:rsidRPr="002B74B5">
              <w:rPr>
                <w:rFonts w:ascii="GHEA Grapalat" w:eastAsia="GHEA Grapalat" w:hAnsi="GHEA Grapalat" w:cs="GHEA Grapalat"/>
              </w:rPr>
              <w:tab/>
              <w:t>գ</w:t>
            </w:r>
            <w:r w:rsidR="002B74B5" w:rsidRPr="002B74B5">
              <w:rPr>
                <w:rFonts w:ascii="Cambria Math" w:eastAsia="Cambria Math" w:hAnsi="Cambria Math" w:cs="Cambria Math"/>
              </w:rPr>
              <w:t>․</w:t>
            </w:r>
            <w:r w:rsidR="002B74B5" w:rsidRPr="002B74B5">
              <w:rPr>
                <w:rFonts w:ascii="GHEA Grapalat" w:eastAsia="Cambria Math" w:hAnsi="GHEA Grapalat" w:cs="Cambria Math"/>
              </w:rPr>
              <w:t xml:space="preserve"> </w:t>
            </w:r>
            <w:r w:rsidR="002B74B5" w:rsidRPr="002B74B5">
              <w:rPr>
                <w:rFonts w:ascii="GHEA Grapalat" w:eastAsia="GHEA Grapalat" w:hAnsi="GHEA Grapalat" w:cs="GHEA Grapalat"/>
              </w:rPr>
              <w:t xml:space="preserve">իրավաբանական անձից անհատույց ստացել է հաշվետու տարվան </w:t>
            </w:r>
            <w:r w:rsidR="002B74B5" w:rsidRPr="002B74B5">
              <w:rPr>
                <w:rFonts w:ascii="GHEA Grapalat" w:eastAsia="GHEA Grapalat" w:hAnsi="GHEA Grapalat" w:cs="GHEA Grapalat"/>
              </w:rPr>
              <w:lastRenderedPageBreak/>
              <w:t>նախորդող տարվա ընթացքում տվյալ իրավաբանական անձի ստացած շահույթի առնվազն 15 տոկոսի չափով օգուտ</w:t>
            </w:r>
          </w:p>
        </w:tc>
      </w:tr>
      <w:tr w:rsidR="002B74B5" w:rsidRPr="002B74B5" w14:paraId="0F5B423C" w14:textId="77777777" w:rsidTr="002B74B5">
        <w:tc>
          <w:tcPr>
            <w:tcW w:w="9016" w:type="dxa"/>
            <w:gridSpan w:val="2"/>
            <w:vAlign w:val="center"/>
          </w:tcPr>
          <w:p w14:paraId="1F79666E" w14:textId="77777777" w:rsidR="002B74B5" w:rsidRPr="002B74B5" w:rsidRDefault="00046032" w:rsidP="002B74B5">
            <w:pPr>
              <w:spacing w:before="240" w:after="240"/>
              <w:rPr>
                <w:rFonts w:ascii="GHEA Grapalat" w:eastAsia="GHEA Grapalat" w:hAnsi="GHEA Grapalat" w:cs="GHEA Grapalat"/>
              </w:rPr>
            </w:pPr>
            <w:sdt>
              <w:sdtPr>
                <w:rPr>
                  <w:rFonts w:ascii="GHEA Grapalat" w:eastAsia="GHEA Grapalat" w:hAnsi="GHEA Grapalat" w:cs="GHEA Grapalat"/>
                </w:rPr>
                <w:id w:val="-1583753897"/>
                <w14:checkbox>
                  <w14:checked w14:val="0"/>
                  <w14:checkedState w14:val="2612" w14:font="MS Gothic"/>
                  <w14:uncheckedState w14:val="2610" w14:font="MS Gothic"/>
                </w14:checkbox>
              </w:sdtPr>
              <w:sdtContent>
                <w:r w:rsidR="002B74B5" w:rsidRPr="002B74B5">
                  <w:rPr>
                    <w:rFonts w:ascii="MS Gothic" w:eastAsia="MS Gothic" w:hAnsi="MS Gothic" w:cs="MS Gothic" w:hint="eastAsia"/>
                  </w:rPr>
                  <w:t>☐</w:t>
                </w:r>
              </w:sdtContent>
            </w:sdt>
            <w:r w:rsidR="002B74B5" w:rsidRPr="002B74B5">
              <w:rPr>
                <w:rFonts w:ascii="GHEA Grapalat" w:eastAsia="GHEA Grapalat" w:hAnsi="GHEA Grapalat" w:cs="GHEA Grapalat"/>
              </w:rPr>
              <w:tab/>
              <w:t>դ</w:t>
            </w:r>
            <w:r w:rsidR="002B74B5" w:rsidRPr="002B74B5">
              <w:rPr>
                <w:rFonts w:ascii="Cambria Math" w:eastAsia="Cambria Math" w:hAnsi="Cambria Math" w:cs="Cambria Math"/>
              </w:rPr>
              <w:t>․</w:t>
            </w:r>
            <w:r w:rsidR="002B74B5" w:rsidRPr="002B74B5">
              <w:rPr>
                <w:rFonts w:ascii="GHEA Grapalat" w:eastAsia="Cambria Math" w:hAnsi="GHEA Grapalat" w:cs="Cambria Math"/>
              </w:rPr>
              <w:t xml:space="preserve"> </w:t>
            </w:r>
            <w:r w:rsidR="002B74B5" w:rsidRPr="002B74B5">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2B74B5" w:rsidRPr="002B74B5" w14:paraId="58FDF2D0" w14:textId="77777777" w:rsidTr="002B74B5">
        <w:tc>
          <w:tcPr>
            <w:tcW w:w="9016" w:type="dxa"/>
            <w:gridSpan w:val="2"/>
            <w:vAlign w:val="center"/>
          </w:tcPr>
          <w:p w14:paraId="3B08BB15" w14:textId="77777777" w:rsidR="002B74B5" w:rsidRPr="002B74B5" w:rsidRDefault="00046032" w:rsidP="002B74B5">
            <w:pPr>
              <w:spacing w:before="240" w:after="240"/>
              <w:rPr>
                <w:rFonts w:ascii="GHEA Grapalat" w:eastAsia="GHEA Grapalat" w:hAnsi="GHEA Grapalat" w:cs="GHEA Grapalat"/>
              </w:rPr>
            </w:pPr>
            <w:sdt>
              <w:sdtPr>
                <w:rPr>
                  <w:rFonts w:ascii="GHEA Grapalat" w:eastAsia="GHEA Grapalat" w:hAnsi="GHEA Grapalat" w:cs="GHEA Grapalat"/>
                </w:rPr>
                <w:id w:val="-1042667163"/>
                <w14:checkbox>
                  <w14:checked w14:val="0"/>
                  <w14:checkedState w14:val="2612" w14:font="MS Gothic"/>
                  <w14:uncheckedState w14:val="2610" w14:font="MS Gothic"/>
                </w14:checkbox>
              </w:sdtPr>
              <w:sdtContent>
                <w:r w:rsidR="002B74B5" w:rsidRPr="002B74B5">
                  <w:rPr>
                    <w:rFonts w:ascii="MS Gothic" w:eastAsia="MS Gothic" w:hAnsi="MS Gothic" w:cs="MS Gothic" w:hint="eastAsia"/>
                  </w:rPr>
                  <w:t>☐</w:t>
                </w:r>
              </w:sdtContent>
            </w:sdt>
            <w:r w:rsidR="002B74B5" w:rsidRPr="002B74B5">
              <w:rPr>
                <w:rFonts w:ascii="GHEA Grapalat" w:eastAsia="GHEA Grapalat" w:hAnsi="GHEA Grapalat" w:cs="GHEA Grapalat"/>
              </w:rPr>
              <w:tab/>
              <w:t>ե</w:t>
            </w:r>
            <w:r w:rsidR="002B74B5" w:rsidRPr="002B74B5">
              <w:rPr>
                <w:rFonts w:ascii="Cambria Math" w:eastAsia="Cambria Math" w:hAnsi="Cambria Math" w:cs="Cambria Math"/>
              </w:rPr>
              <w:t>․</w:t>
            </w:r>
            <w:r w:rsidR="002B74B5" w:rsidRPr="002B74B5">
              <w:rPr>
                <w:rFonts w:ascii="GHEA Grapalat" w:eastAsia="Cambria Math" w:hAnsi="GHEA Grapalat" w:cs="Cambria Math"/>
              </w:rPr>
              <w:t xml:space="preserve"> </w:t>
            </w:r>
            <w:r w:rsidR="002B74B5" w:rsidRPr="002B74B5">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2158FBC4" w14:textId="77777777" w:rsidR="002B74B5" w:rsidRPr="002B74B5" w:rsidRDefault="002B74B5" w:rsidP="002B74B5">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2B74B5">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2B74B5" w:rsidRPr="002B74B5" w14:paraId="3E071238" w14:textId="77777777" w:rsidTr="002B74B5">
        <w:tc>
          <w:tcPr>
            <w:tcW w:w="2837" w:type="dxa"/>
            <w:shd w:val="clear" w:color="auto" w:fill="D9E2F3"/>
            <w:vAlign w:val="center"/>
          </w:tcPr>
          <w:p w14:paraId="6DBF5EC0" w14:textId="77777777" w:rsidR="002B74B5" w:rsidRPr="002B74B5" w:rsidRDefault="002B74B5" w:rsidP="002B74B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B74B5">
              <w:rPr>
                <w:rFonts w:ascii="GHEA Grapalat" w:eastAsia="GHEA Grapalat" w:hAnsi="GHEA Grapalat" w:cs="GHEA Grapalat"/>
                <w:color w:val="000000"/>
              </w:rPr>
              <w:t>Իրական շահառու դառնալու օրը, ամիսը, տարին</w:t>
            </w:r>
          </w:p>
        </w:tc>
        <w:tc>
          <w:tcPr>
            <w:tcW w:w="6180" w:type="dxa"/>
            <w:vAlign w:val="center"/>
          </w:tcPr>
          <w:p w14:paraId="61A2CFB4" w14:textId="77777777" w:rsidR="002B74B5" w:rsidRPr="002B74B5" w:rsidRDefault="002B74B5" w:rsidP="002B74B5">
            <w:pPr>
              <w:spacing w:before="240" w:after="240"/>
              <w:rPr>
                <w:rFonts w:ascii="GHEA Grapalat" w:eastAsia="GHEA Grapalat" w:hAnsi="GHEA Grapalat" w:cs="GHEA Grapalat"/>
              </w:rPr>
            </w:pPr>
          </w:p>
        </w:tc>
      </w:tr>
      <w:tr w:rsidR="002B74B5" w:rsidRPr="002B74B5" w14:paraId="28F8BCE8" w14:textId="77777777" w:rsidTr="002B74B5">
        <w:tc>
          <w:tcPr>
            <w:tcW w:w="2837" w:type="dxa"/>
            <w:shd w:val="clear" w:color="auto" w:fill="D9E2F3"/>
            <w:vAlign w:val="center"/>
          </w:tcPr>
          <w:p w14:paraId="3052C26A" w14:textId="77777777" w:rsidR="002B74B5" w:rsidRPr="002B74B5" w:rsidRDefault="002B74B5" w:rsidP="002B74B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B74B5">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71F92EB4" w14:textId="77777777" w:rsidR="002B74B5" w:rsidRPr="002B74B5" w:rsidRDefault="00046032" w:rsidP="002B74B5">
            <w:pPr>
              <w:spacing w:before="240" w:after="240"/>
              <w:rPr>
                <w:rFonts w:ascii="GHEA Grapalat" w:eastAsia="GHEA Grapalat" w:hAnsi="GHEA Grapalat" w:cs="GHEA Grapalat"/>
              </w:rPr>
            </w:pPr>
            <w:sdt>
              <w:sdtPr>
                <w:rPr>
                  <w:rFonts w:ascii="GHEA Grapalat" w:eastAsia="GHEA Grapalat" w:hAnsi="GHEA Grapalat" w:cs="GHEA Grapalat"/>
                </w:rPr>
                <w:id w:val="1769041764"/>
                <w14:checkbox>
                  <w14:checked w14:val="0"/>
                  <w14:checkedState w14:val="2612" w14:font="MS Gothic"/>
                  <w14:uncheckedState w14:val="2610" w14:font="MS Gothic"/>
                </w14:checkbox>
              </w:sdtPr>
              <w:sdtContent>
                <w:r w:rsidR="002B74B5" w:rsidRPr="002B74B5">
                  <w:rPr>
                    <w:rFonts w:ascii="MS Gothic" w:eastAsia="MS Gothic" w:hAnsi="MS Gothic" w:cs="MS Gothic" w:hint="eastAsia"/>
                  </w:rPr>
                  <w:t>☐</w:t>
                </w:r>
              </w:sdtContent>
            </w:sdt>
            <w:r w:rsidR="002B74B5" w:rsidRPr="002B74B5">
              <w:rPr>
                <w:rFonts w:ascii="GHEA Grapalat" w:eastAsia="GHEA Grapalat" w:hAnsi="GHEA Grapalat" w:cs="GHEA Grapalat"/>
              </w:rPr>
              <w:tab/>
              <w:t xml:space="preserve">Առանձին </w:t>
            </w:r>
          </w:p>
          <w:p w14:paraId="7F819331" w14:textId="77777777" w:rsidR="002B74B5" w:rsidRPr="002B74B5" w:rsidRDefault="00046032" w:rsidP="002B74B5">
            <w:pPr>
              <w:rPr>
                <w:rFonts w:ascii="GHEA Grapalat" w:eastAsia="GHEA Grapalat" w:hAnsi="GHEA Grapalat" w:cs="GHEA Grapalat"/>
              </w:rPr>
            </w:pPr>
            <w:sdt>
              <w:sdtPr>
                <w:rPr>
                  <w:rFonts w:ascii="GHEA Grapalat" w:eastAsia="GHEA Grapalat" w:hAnsi="GHEA Grapalat" w:cs="GHEA Grapalat"/>
                </w:rPr>
                <w:id w:val="454287896"/>
                <w14:checkbox>
                  <w14:checked w14:val="0"/>
                  <w14:checkedState w14:val="2612" w14:font="MS Gothic"/>
                  <w14:uncheckedState w14:val="2610" w14:font="MS Gothic"/>
                </w14:checkbox>
              </w:sdtPr>
              <w:sdtContent>
                <w:r w:rsidR="002B74B5" w:rsidRPr="002B74B5">
                  <w:rPr>
                    <w:rFonts w:ascii="MS Gothic" w:eastAsia="MS Gothic" w:hAnsi="MS Gothic" w:cs="MS Gothic" w:hint="eastAsia"/>
                  </w:rPr>
                  <w:t>☐</w:t>
                </w:r>
              </w:sdtContent>
            </w:sdt>
            <w:r w:rsidR="002B74B5" w:rsidRPr="002B74B5">
              <w:rPr>
                <w:rFonts w:ascii="GHEA Grapalat" w:eastAsia="GHEA Grapalat" w:hAnsi="GHEA Grapalat" w:cs="GHEA Grapalat"/>
              </w:rPr>
              <w:tab/>
              <w:t>Փոխկապակցված անձանց հետ համատեղ</w:t>
            </w:r>
          </w:p>
        </w:tc>
      </w:tr>
      <w:tr w:rsidR="002B74B5" w:rsidRPr="002B74B5" w14:paraId="6A966762" w14:textId="77777777" w:rsidTr="002B74B5">
        <w:tc>
          <w:tcPr>
            <w:tcW w:w="2837" w:type="dxa"/>
            <w:shd w:val="clear" w:color="auto" w:fill="D9E2F3"/>
            <w:vAlign w:val="center"/>
          </w:tcPr>
          <w:p w14:paraId="6973DEBB" w14:textId="77777777" w:rsidR="002B74B5" w:rsidRPr="002B74B5" w:rsidRDefault="002B74B5" w:rsidP="002B74B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B74B5">
              <w:rPr>
                <w:rFonts w:ascii="GHEA Grapalat" w:eastAsia="GHEA Grapalat" w:hAnsi="GHEA Grapalat" w:cs="GHEA Grapalat"/>
                <w:color w:val="00000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14:paraId="1D348C98" w14:textId="77777777" w:rsidR="002B74B5" w:rsidRPr="002B74B5" w:rsidRDefault="00046032" w:rsidP="002B74B5">
            <w:pPr>
              <w:spacing w:before="240" w:after="240"/>
              <w:rPr>
                <w:rFonts w:ascii="GHEA Grapalat" w:eastAsia="GHEA Grapalat" w:hAnsi="GHEA Grapalat" w:cs="GHEA Grapalat"/>
              </w:rPr>
            </w:pPr>
            <w:sdt>
              <w:sdtPr>
                <w:rPr>
                  <w:rFonts w:ascii="GHEA Grapalat" w:eastAsia="GHEA Grapalat" w:hAnsi="GHEA Grapalat" w:cs="GHEA Grapalat"/>
                </w:rPr>
                <w:id w:val="447587436"/>
                <w14:checkbox>
                  <w14:checked w14:val="0"/>
                  <w14:checkedState w14:val="2612" w14:font="MS Gothic"/>
                  <w14:uncheckedState w14:val="2610" w14:font="MS Gothic"/>
                </w14:checkbox>
              </w:sdtPr>
              <w:sdtContent>
                <w:r w:rsidR="002B74B5" w:rsidRPr="002B74B5">
                  <w:rPr>
                    <w:rFonts w:ascii="MS Gothic" w:eastAsia="MS Gothic" w:hAnsi="MS Gothic" w:cs="MS Gothic" w:hint="eastAsia"/>
                  </w:rPr>
                  <w:t>☐</w:t>
                </w:r>
              </w:sdtContent>
            </w:sdt>
            <w:r w:rsidR="002B74B5" w:rsidRPr="002B74B5">
              <w:rPr>
                <w:rFonts w:ascii="GHEA Grapalat" w:eastAsia="GHEA Grapalat" w:hAnsi="GHEA Grapalat" w:cs="GHEA Grapalat"/>
              </w:rPr>
              <w:tab/>
              <w:t>Այո</w:t>
            </w:r>
          </w:p>
          <w:p w14:paraId="040262D6" w14:textId="77777777" w:rsidR="002B74B5" w:rsidRPr="002B74B5" w:rsidRDefault="00046032" w:rsidP="002B74B5">
            <w:pPr>
              <w:spacing w:before="240" w:after="240"/>
              <w:rPr>
                <w:rFonts w:ascii="GHEA Grapalat" w:eastAsia="GHEA Grapalat" w:hAnsi="GHEA Grapalat" w:cs="GHEA Grapalat"/>
              </w:rPr>
            </w:pPr>
            <w:sdt>
              <w:sdtPr>
                <w:rPr>
                  <w:rFonts w:ascii="GHEA Grapalat" w:eastAsia="GHEA Grapalat" w:hAnsi="GHEA Grapalat" w:cs="GHEA Grapalat"/>
                </w:rPr>
                <w:id w:val="-1236392488"/>
                <w14:checkbox>
                  <w14:checked w14:val="0"/>
                  <w14:checkedState w14:val="2612" w14:font="MS Gothic"/>
                  <w14:uncheckedState w14:val="2610" w14:font="MS Gothic"/>
                </w14:checkbox>
              </w:sdtPr>
              <w:sdtContent>
                <w:r w:rsidR="002B74B5" w:rsidRPr="002B74B5">
                  <w:rPr>
                    <w:rFonts w:ascii="MS Gothic" w:eastAsia="MS Gothic" w:hAnsi="MS Gothic" w:cs="MS Gothic" w:hint="eastAsia"/>
                  </w:rPr>
                  <w:t>☐</w:t>
                </w:r>
              </w:sdtContent>
            </w:sdt>
            <w:r w:rsidR="002B74B5" w:rsidRPr="002B74B5">
              <w:rPr>
                <w:rFonts w:ascii="GHEA Grapalat" w:eastAsia="GHEA Grapalat" w:hAnsi="GHEA Grapalat" w:cs="GHEA Grapalat"/>
              </w:rPr>
              <w:tab/>
              <w:t>Ոչ</w:t>
            </w:r>
          </w:p>
        </w:tc>
      </w:tr>
    </w:tbl>
    <w:p w14:paraId="27090AEC" w14:textId="77777777" w:rsidR="002B74B5" w:rsidRPr="002B74B5" w:rsidRDefault="002B74B5" w:rsidP="002B74B5">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2B74B5">
        <w:rPr>
          <w:rFonts w:ascii="GHEA Grapalat" w:eastAsia="GHEA Grapalat" w:hAnsi="GHEA Grapalat" w:cs="GHEA Grapalat"/>
          <w:i/>
          <w:color w:val="00000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2B74B5" w:rsidRPr="002B74B5" w14:paraId="3AE346A3" w14:textId="77777777" w:rsidTr="002B74B5">
        <w:tc>
          <w:tcPr>
            <w:tcW w:w="2837" w:type="dxa"/>
            <w:shd w:val="clear" w:color="auto" w:fill="D9E2F3"/>
            <w:vAlign w:val="center"/>
          </w:tcPr>
          <w:p w14:paraId="20F4BDED" w14:textId="77777777" w:rsidR="002B74B5" w:rsidRPr="002B74B5" w:rsidRDefault="002B74B5" w:rsidP="002B74B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B74B5">
              <w:rPr>
                <w:rFonts w:ascii="GHEA Grapalat" w:eastAsia="GHEA Grapalat" w:hAnsi="GHEA Grapalat" w:cs="GHEA Grapalat"/>
                <w:color w:val="000000"/>
              </w:rPr>
              <w:t>Էլ</w:t>
            </w:r>
            <w:r w:rsidRPr="002B74B5">
              <w:rPr>
                <w:rFonts w:ascii="Cambria Math" w:eastAsia="Cambria Math" w:hAnsi="Cambria Math" w:cs="Cambria Math"/>
                <w:color w:val="000000"/>
              </w:rPr>
              <w:t>․</w:t>
            </w:r>
            <w:r w:rsidRPr="002B74B5">
              <w:rPr>
                <w:rFonts w:ascii="GHEA Grapalat" w:eastAsia="GHEA Grapalat" w:hAnsi="GHEA Grapalat" w:cs="GHEA Grapalat"/>
                <w:color w:val="000000"/>
              </w:rPr>
              <w:t xml:space="preserve"> փոստի հասցեն</w:t>
            </w:r>
          </w:p>
        </w:tc>
        <w:tc>
          <w:tcPr>
            <w:tcW w:w="6180" w:type="dxa"/>
            <w:vAlign w:val="center"/>
          </w:tcPr>
          <w:p w14:paraId="6826FDCB" w14:textId="77777777" w:rsidR="002B74B5" w:rsidRPr="002B74B5" w:rsidRDefault="002B74B5" w:rsidP="002B74B5">
            <w:pPr>
              <w:spacing w:before="240" w:after="240"/>
              <w:rPr>
                <w:rFonts w:ascii="GHEA Grapalat" w:eastAsia="GHEA Grapalat" w:hAnsi="GHEA Grapalat" w:cs="GHEA Grapalat"/>
              </w:rPr>
            </w:pPr>
          </w:p>
        </w:tc>
      </w:tr>
      <w:tr w:rsidR="002B74B5" w:rsidRPr="002B74B5" w14:paraId="0954E59F" w14:textId="77777777" w:rsidTr="002B74B5">
        <w:tc>
          <w:tcPr>
            <w:tcW w:w="2837" w:type="dxa"/>
            <w:shd w:val="clear" w:color="auto" w:fill="D9E2F3"/>
            <w:vAlign w:val="center"/>
          </w:tcPr>
          <w:p w14:paraId="3C19B8A7" w14:textId="77777777" w:rsidR="002B74B5" w:rsidRPr="002B74B5" w:rsidRDefault="002B74B5" w:rsidP="002B74B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B74B5">
              <w:rPr>
                <w:rFonts w:ascii="GHEA Grapalat" w:eastAsia="GHEA Grapalat" w:hAnsi="GHEA Grapalat" w:cs="GHEA Grapalat"/>
                <w:color w:val="000000"/>
              </w:rPr>
              <w:t>Հեռախոսահամարը</w:t>
            </w:r>
          </w:p>
        </w:tc>
        <w:tc>
          <w:tcPr>
            <w:tcW w:w="6180" w:type="dxa"/>
            <w:vAlign w:val="center"/>
          </w:tcPr>
          <w:p w14:paraId="41CDA58D" w14:textId="77777777" w:rsidR="002B74B5" w:rsidRPr="002B74B5" w:rsidRDefault="002B74B5" w:rsidP="002B74B5">
            <w:pPr>
              <w:spacing w:before="240" w:after="240"/>
              <w:rPr>
                <w:rFonts w:ascii="GHEA Grapalat" w:eastAsia="GHEA Grapalat" w:hAnsi="GHEA Grapalat" w:cs="GHEA Grapalat"/>
              </w:rPr>
            </w:pPr>
          </w:p>
        </w:tc>
      </w:tr>
    </w:tbl>
    <w:p w14:paraId="18F9BE9C" w14:textId="77777777" w:rsidR="002B74B5" w:rsidRPr="002B74B5" w:rsidRDefault="002B74B5" w:rsidP="002B74B5">
      <w:pPr>
        <w:pBdr>
          <w:top w:val="nil"/>
          <w:left w:val="nil"/>
          <w:bottom w:val="nil"/>
          <w:right w:val="nil"/>
          <w:between w:val="nil"/>
        </w:pBdr>
        <w:ind w:left="792"/>
        <w:rPr>
          <w:rFonts w:ascii="GHEA Grapalat" w:eastAsia="GHEA Grapalat" w:hAnsi="GHEA Grapalat" w:cs="GHEA Grapalat"/>
          <w:i/>
          <w:color w:val="000000"/>
        </w:rPr>
      </w:pPr>
      <w:r w:rsidRPr="002B74B5">
        <w:rPr>
          <w:rFonts w:ascii="GHEA Grapalat" w:hAnsi="GHEA Grapalat"/>
        </w:rPr>
        <w:br w:type="page"/>
      </w:r>
    </w:p>
    <w:p w14:paraId="401222D7" w14:textId="77777777" w:rsidR="002B74B5" w:rsidRPr="002B74B5" w:rsidRDefault="002B74B5" w:rsidP="002B74B5">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2B74B5">
        <w:rPr>
          <w:rFonts w:ascii="GHEA Grapalat" w:eastAsia="GHEA Grapalat" w:hAnsi="GHEA Grapalat" w:cs="GHEA Grapalat"/>
          <w:b/>
          <w:color w:val="000000"/>
        </w:rPr>
        <w:lastRenderedPageBreak/>
        <w:t>Միջանկյալ իրավաբանական անձինք</w:t>
      </w:r>
    </w:p>
    <w:p w14:paraId="12CF667A" w14:textId="77777777" w:rsidR="002B74B5" w:rsidRPr="002B74B5" w:rsidRDefault="002B74B5" w:rsidP="002B74B5">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2B74B5">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2B74B5" w:rsidRPr="002B74B5" w14:paraId="20428887" w14:textId="77777777" w:rsidTr="002B74B5">
        <w:tc>
          <w:tcPr>
            <w:tcW w:w="2835" w:type="dxa"/>
            <w:shd w:val="clear" w:color="auto" w:fill="D9E2F3"/>
            <w:vAlign w:val="center"/>
          </w:tcPr>
          <w:p w14:paraId="399B1E07" w14:textId="77777777" w:rsidR="002B74B5" w:rsidRPr="002B74B5" w:rsidRDefault="002B74B5" w:rsidP="002B74B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B74B5">
              <w:rPr>
                <w:rFonts w:ascii="GHEA Grapalat" w:eastAsia="GHEA Grapalat" w:hAnsi="GHEA Grapalat" w:cs="GHEA Grapalat"/>
                <w:color w:val="000000"/>
              </w:rPr>
              <w:t>Անվանումը</w:t>
            </w:r>
          </w:p>
        </w:tc>
        <w:tc>
          <w:tcPr>
            <w:tcW w:w="6180" w:type="dxa"/>
            <w:vAlign w:val="center"/>
          </w:tcPr>
          <w:p w14:paraId="0EDBC5DE" w14:textId="77777777" w:rsidR="002B74B5" w:rsidRPr="002B74B5" w:rsidRDefault="002B74B5" w:rsidP="002B74B5">
            <w:pPr>
              <w:spacing w:before="240" w:after="240"/>
              <w:rPr>
                <w:rFonts w:ascii="GHEA Grapalat" w:eastAsia="GHEA Grapalat" w:hAnsi="GHEA Grapalat" w:cs="GHEA Grapalat"/>
              </w:rPr>
            </w:pPr>
          </w:p>
        </w:tc>
      </w:tr>
      <w:tr w:rsidR="002B74B5" w:rsidRPr="002B74B5" w14:paraId="5D98679A" w14:textId="77777777" w:rsidTr="002B74B5">
        <w:tc>
          <w:tcPr>
            <w:tcW w:w="2835" w:type="dxa"/>
            <w:shd w:val="clear" w:color="auto" w:fill="D9E2F3"/>
            <w:vAlign w:val="center"/>
          </w:tcPr>
          <w:p w14:paraId="337C6355" w14:textId="77777777" w:rsidR="002B74B5" w:rsidRPr="002B74B5" w:rsidRDefault="002B74B5" w:rsidP="002B74B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B74B5">
              <w:rPr>
                <w:rFonts w:ascii="GHEA Grapalat" w:eastAsia="GHEA Grapalat" w:hAnsi="GHEA Grapalat" w:cs="GHEA Grapalat"/>
                <w:color w:val="000000"/>
              </w:rPr>
              <w:t>Անվանումը լատինատառ</w:t>
            </w:r>
          </w:p>
        </w:tc>
        <w:tc>
          <w:tcPr>
            <w:tcW w:w="6180" w:type="dxa"/>
            <w:vAlign w:val="center"/>
          </w:tcPr>
          <w:p w14:paraId="45FB87E0" w14:textId="77777777" w:rsidR="002B74B5" w:rsidRPr="002B74B5" w:rsidRDefault="002B74B5" w:rsidP="002B74B5">
            <w:pPr>
              <w:spacing w:before="240" w:after="240"/>
              <w:rPr>
                <w:rFonts w:ascii="GHEA Grapalat" w:eastAsia="GHEA Grapalat" w:hAnsi="GHEA Grapalat" w:cs="GHEA Grapalat"/>
              </w:rPr>
            </w:pPr>
          </w:p>
        </w:tc>
      </w:tr>
      <w:tr w:rsidR="002B74B5" w:rsidRPr="002B74B5" w14:paraId="46B66B23" w14:textId="77777777" w:rsidTr="002B74B5">
        <w:tc>
          <w:tcPr>
            <w:tcW w:w="2835" w:type="dxa"/>
            <w:shd w:val="clear" w:color="auto" w:fill="D9E2F3"/>
            <w:vAlign w:val="center"/>
          </w:tcPr>
          <w:p w14:paraId="3ACB66DF" w14:textId="77777777" w:rsidR="002B74B5" w:rsidRPr="002B74B5" w:rsidRDefault="002B74B5" w:rsidP="002B74B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B74B5">
              <w:rPr>
                <w:rFonts w:ascii="GHEA Grapalat" w:eastAsia="GHEA Grapalat" w:hAnsi="GHEA Grapalat" w:cs="GHEA Grapalat"/>
                <w:color w:val="000000"/>
              </w:rPr>
              <w:t>Պետական գրանցման համարը</w:t>
            </w:r>
          </w:p>
        </w:tc>
        <w:tc>
          <w:tcPr>
            <w:tcW w:w="6180" w:type="dxa"/>
            <w:vAlign w:val="center"/>
          </w:tcPr>
          <w:p w14:paraId="28365061" w14:textId="77777777" w:rsidR="002B74B5" w:rsidRPr="002B74B5" w:rsidRDefault="002B74B5" w:rsidP="002B74B5">
            <w:pPr>
              <w:spacing w:before="240" w:after="240"/>
              <w:rPr>
                <w:rFonts w:ascii="GHEA Grapalat" w:eastAsia="GHEA Grapalat" w:hAnsi="GHEA Grapalat" w:cs="GHEA Grapalat"/>
              </w:rPr>
            </w:pPr>
          </w:p>
        </w:tc>
      </w:tr>
      <w:tr w:rsidR="002B74B5" w:rsidRPr="002B74B5" w14:paraId="2D87E580" w14:textId="77777777" w:rsidTr="002B74B5">
        <w:tc>
          <w:tcPr>
            <w:tcW w:w="2835" w:type="dxa"/>
            <w:shd w:val="clear" w:color="auto" w:fill="D9E2F3"/>
            <w:vAlign w:val="center"/>
          </w:tcPr>
          <w:p w14:paraId="5F38E5A5" w14:textId="77777777" w:rsidR="002B74B5" w:rsidRPr="002B74B5" w:rsidRDefault="002B74B5" w:rsidP="002B74B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B74B5">
              <w:rPr>
                <w:rFonts w:ascii="GHEA Grapalat" w:eastAsia="GHEA Grapalat" w:hAnsi="GHEA Grapalat" w:cs="GHEA Grapalat"/>
                <w:color w:val="000000"/>
              </w:rPr>
              <w:t>Գրանցման օրը, ամիսը, տարին</w:t>
            </w:r>
          </w:p>
        </w:tc>
        <w:tc>
          <w:tcPr>
            <w:tcW w:w="6180" w:type="dxa"/>
            <w:vAlign w:val="center"/>
          </w:tcPr>
          <w:p w14:paraId="24CED32B" w14:textId="77777777" w:rsidR="002B74B5" w:rsidRPr="002B74B5" w:rsidRDefault="002B74B5" w:rsidP="002B74B5">
            <w:pPr>
              <w:spacing w:before="240" w:after="240"/>
              <w:rPr>
                <w:rFonts w:ascii="GHEA Grapalat" w:eastAsia="GHEA Grapalat" w:hAnsi="GHEA Grapalat" w:cs="GHEA Grapalat"/>
              </w:rPr>
            </w:pPr>
          </w:p>
        </w:tc>
      </w:tr>
      <w:tr w:rsidR="002B74B5" w:rsidRPr="002B74B5" w14:paraId="13F0F4D4" w14:textId="77777777" w:rsidTr="002B74B5">
        <w:tc>
          <w:tcPr>
            <w:tcW w:w="2835" w:type="dxa"/>
            <w:shd w:val="clear" w:color="auto" w:fill="D9E2F3"/>
            <w:vAlign w:val="center"/>
          </w:tcPr>
          <w:p w14:paraId="517C20E9" w14:textId="77777777" w:rsidR="002B74B5" w:rsidRPr="002B74B5" w:rsidRDefault="002B74B5" w:rsidP="002B74B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B74B5">
              <w:rPr>
                <w:rFonts w:ascii="GHEA Grapalat" w:eastAsia="GHEA Grapalat" w:hAnsi="GHEA Grapalat" w:cs="GHEA Grapalat"/>
                <w:color w:val="000000"/>
              </w:rPr>
              <w:t>Գրանցման հասցեն</w:t>
            </w:r>
          </w:p>
        </w:tc>
        <w:tc>
          <w:tcPr>
            <w:tcW w:w="6180" w:type="dxa"/>
            <w:vAlign w:val="center"/>
          </w:tcPr>
          <w:p w14:paraId="22077A71" w14:textId="77777777" w:rsidR="002B74B5" w:rsidRPr="002B74B5" w:rsidRDefault="002B74B5" w:rsidP="002B74B5">
            <w:pPr>
              <w:spacing w:before="240" w:after="240"/>
              <w:rPr>
                <w:rFonts w:ascii="GHEA Grapalat" w:eastAsia="GHEA Grapalat" w:hAnsi="GHEA Grapalat" w:cs="GHEA Grapalat"/>
              </w:rPr>
            </w:pPr>
          </w:p>
        </w:tc>
      </w:tr>
      <w:tr w:rsidR="002B74B5" w:rsidRPr="002B74B5" w14:paraId="6561BB0C" w14:textId="77777777" w:rsidTr="002B74B5">
        <w:tc>
          <w:tcPr>
            <w:tcW w:w="2835" w:type="dxa"/>
            <w:shd w:val="clear" w:color="auto" w:fill="D9E2F3"/>
            <w:vAlign w:val="center"/>
          </w:tcPr>
          <w:p w14:paraId="1DED3033" w14:textId="77777777" w:rsidR="002B74B5" w:rsidRPr="002B74B5" w:rsidRDefault="002B74B5" w:rsidP="002B74B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B74B5">
              <w:rPr>
                <w:rFonts w:ascii="GHEA Grapalat" w:eastAsia="GHEA Grapalat" w:hAnsi="GHEA Grapalat" w:cs="GHEA Grapalat"/>
                <w:color w:val="000000"/>
              </w:rPr>
              <w:t>Գրանցման պետությունը</w:t>
            </w:r>
          </w:p>
        </w:tc>
        <w:tc>
          <w:tcPr>
            <w:tcW w:w="6180" w:type="dxa"/>
            <w:vAlign w:val="center"/>
          </w:tcPr>
          <w:p w14:paraId="2F5EDD6F" w14:textId="77777777" w:rsidR="002B74B5" w:rsidRPr="002B74B5" w:rsidRDefault="002B74B5" w:rsidP="002B74B5">
            <w:pPr>
              <w:spacing w:before="240" w:after="240"/>
              <w:rPr>
                <w:rFonts w:ascii="GHEA Grapalat" w:eastAsia="GHEA Grapalat" w:hAnsi="GHEA Grapalat" w:cs="GHEA Grapalat"/>
              </w:rPr>
            </w:pPr>
          </w:p>
        </w:tc>
      </w:tr>
      <w:tr w:rsidR="002B74B5" w:rsidRPr="002B74B5" w14:paraId="6F7E9A32" w14:textId="77777777" w:rsidTr="002B74B5">
        <w:tc>
          <w:tcPr>
            <w:tcW w:w="2835" w:type="dxa"/>
            <w:shd w:val="clear" w:color="auto" w:fill="D9E2F3"/>
            <w:vAlign w:val="center"/>
          </w:tcPr>
          <w:p w14:paraId="71519F63" w14:textId="77777777" w:rsidR="002B74B5" w:rsidRPr="002B74B5" w:rsidRDefault="002B74B5" w:rsidP="002B74B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B74B5">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635C859C" w14:textId="77777777" w:rsidR="002B74B5" w:rsidRPr="002B74B5" w:rsidRDefault="002B74B5" w:rsidP="002B74B5">
            <w:pPr>
              <w:spacing w:before="240" w:after="240"/>
              <w:rPr>
                <w:rFonts w:ascii="GHEA Grapalat" w:eastAsia="GHEA Grapalat" w:hAnsi="GHEA Grapalat" w:cs="GHEA Grapalat"/>
              </w:rPr>
            </w:pPr>
          </w:p>
        </w:tc>
      </w:tr>
    </w:tbl>
    <w:p w14:paraId="66EE58E9" w14:textId="77777777" w:rsidR="002B74B5" w:rsidRPr="002B74B5" w:rsidRDefault="002B74B5" w:rsidP="002B74B5">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2B74B5">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2B74B5" w:rsidRPr="002B74B5" w14:paraId="7A57A1C0" w14:textId="77777777" w:rsidTr="002B74B5">
        <w:trPr>
          <w:trHeight w:val="853"/>
        </w:trPr>
        <w:tc>
          <w:tcPr>
            <w:tcW w:w="2835" w:type="dxa"/>
            <w:vMerge w:val="restart"/>
            <w:shd w:val="clear" w:color="auto" w:fill="D9E2F3"/>
            <w:vAlign w:val="center"/>
          </w:tcPr>
          <w:p w14:paraId="60D5E073" w14:textId="77777777" w:rsidR="002B74B5" w:rsidRPr="002B74B5" w:rsidRDefault="002B74B5" w:rsidP="002B74B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B74B5">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081074A5" w14:textId="77777777" w:rsidR="002B74B5" w:rsidRPr="002B74B5" w:rsidRDefault="002B74B5" w:rsidP="002B74B5">
            <w:pPr>
              <w:spacing w:before="240" w:after="240"/>
              <w:rPr>
                <w:rFonts w:ascii="GHEA Grapalat" w:eastAsia="GHEA Grapalat" w:hAnsi="GHEA Grapalat" w:cs="GHEA Grapalat"/>
              </w:rPr>
            </w:pPr>
          </w:p>
        </w:tc>
      </w:tr>
      <w:tr w:rsidR="002B74B5" w:rsidRPr="002B74B5" w14:paraId="51ABF6E4" w14:textId="77777777" w:rsidTr="002B74B5">
        <w:trPr>
          <w:trHeight w:val="850"/>
        </w:trPr>
        <w:tc>
          <w:tcPr>
            <w:tcW w:w="2835" w:type="dxa"/>
            <w:vMerge/>
            <w:shd w:val="clear" w:color="auto" w:fill="D9E2F3"/>
            <w:vAlign w:val="center"/>
          </w:tcPr>
          <w:p w14:paraId="0EE52B5A" w14:textId="77777777" w:rsidR="002B74B5" w:rsidRPr="002B74B5" w:rsidRDefault="002B74B5" w:rsidP="002B74B5">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8BCE50E" w14:textId="77777777" w:rsidR="002B74B5" w:rsidRPr="002B74B5" w:rsidRDefault="002B74B5" w:rsidP="002B74B5">
            <w:pPr>
              <w:spacing w:before="240" w:after="240"/>
              <w:rPr>
                <w:rFonts w:ascii="GHEA Grapalat" w:eastAsia="GHEA Grapalat" w:hAnsi="GHEA Grapalat" w:cs="GHEA Grapalat"/>
              </w:rPr>
            </w:pPr>
          </w:p>
        </w:tc>
      </w:tr>
      <w:tr w:rsidR="002B74B5" w:rsidRPr="002B74B5" w14:paraId="64C9CD5D" w14:textId="77777777" w:rsidTr="002B74B5">
        <w:trPr>
          <w:trHeight w:val="850"/>
        </w:trPr>
        <w:tc>
          <w:tcPr>
            <w:tcW w:w="2835" w:type="dxa"/>
            <w:vMerge/>
            <w:shd w:val="clear" w:color="auto" w:fill="D9E2F3"/>
            <w:vAlign w:val="center"/>
          </w:tcPr>
          <w:p w14:paraId="4D2B7A7E" w14:textId="77777777" w:rsidR="002B74B5" w:rsidRPr="002B74B5" w:rsidRDefault="002B74B5" w:rsidP="002B74B5">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80722AC" w14:textId="77777777" w:rsidR="002B74B5" w:rsidRPr="002B74B5" w:rsidRDefault="002B74B5" w:rsidP="002B74B5">
            <w:pPr>
              <w:spacing w:before="240" w:after="240"/>
              <w:rPr>
                <w:rFonts w:ascii="GHEA Grapalat" w:eastAsia="GHEA Grapalat" w:hAnsi="GHEA Grapalat" w:cs="GHEA Grapalat"/>
              </w:rPr>
            </w:pPr>
          </w:p>
        </w:tc>
      </w:tr>
      <w:tr w:rsidR="002B74B5" w:rsidRPr="002B74B5" w14:paraId="153CFD90" w14:textId="77777777" w:rsidTr="002B74B5">
        <w:trPr>
          <w:trHeight w:val="850"/>
        </w:trPr>
        <w:tc>
          <w:tcPr>
            <w:tcW w:w="2835" w:type="dxa"/>
            <w:vMerge/>
            <w:shd w:val="clear" w:color="auto" w:fill="D9E2F3"/>
            <w:vAlign w:val="center"/>
          </w:tcPr>
          <w:p w14:paraId="2CD8616C" w14:textId="77777777" w:rsidR="002B74B5" w:rsidRPr="002B74B5" w:rsidRDefault="002B74B5" w:rsidP="002B74B5">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41E30A6" w14:textId="77777777" w:rsidR="002B74B5" w:rsidRPr="002B74B5" w:rsidRDefault="002B74B5" w:rsidP="002B74B5">
            <w:pPr>
              <w:spacing w:before="240" w:after="240"/>
              <w:rPr>
                <w:rFonts w:ascii="GHEA Grapalat" w:eastAsia="GHEA Grapalat" w:hAnsi="GHEA Grapalat" w:cs="GHEA Grapalat"/>
              </w:rPr>
            </w:pPr>
          </w:p>
        </w:tc>
      </w:tr>
      <w:tr w:rsidR="002B74B5" w:rsidRPr="002B74B5" w14:paraId="576C8DAD" w14:textId="77777777" w:rsidTr="002B74B5">
        <w:trPr>
          <w:trHeight w:val="850"/>
        </w:trPr>
        <w:tc>
          <w:tcPr>
            <w:tcW w:w="2835" w:type="dxa"/>
            <w:vMerge/>
            <w:shd w:val="clear" w:color="auto" w:fill="D9E2F3"/>
            <w:vAlign w:val="center"/>
          </w:tcPr>
          <w:p w14:paraId="5FD84C0F" w14:textId="77777777" w:rsidR="002B74B5" w:rsidRPr="002B74B5" w:rsidRDefault="002B74B5" w:rsidP="002B74B5">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7EAD7FC" w14:textId="77777777" w:rsidR="002B74B5" w:rsidRPr="002B74B5" w:rsidRDefault="002B74B5" w:rsidP="002B74B5">
            <w:pPr>
              <w:spacing w:before="240" w:after="240"/>
              <w:rPr>
                <w:rFonts w:ascii="GHEA Grapalat" w:eastAsia="GHEA Grapalat" w:hAnsi="GHEA Grapalat" w:cs="GHEA Grapalat"/>
              </w:rPr>
            </w:pPr>
          </w:p>
        </w:tc>
      </w:tr>
    </w:tbl>
    <w:p w14:paraId="7A840959" w14:textId="77777777" w:rsidR="002B74B5" w:rsidRPr="002B74B5" w:rsidRDefault="002B74B5" w:rsidP="002B74B5">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2B74B5">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2B74B5" w:rsidRPr="002B74B5" w14:paraId="020A0412" w14:textId="77777777" w:rsidTr="002B74B5">
        <w:tc>
          <w:tcPr>
            <w:tcW w:w="2835" w:type="dxa"/>
            <w:shd w:val="clear" w:color="auto" w:fill="D9E2F3"/>
            <w:vAlign w:val="center"/>
          </w:tcPr>
          <w:p w14:paraId="3667A3ED" w14:textId="77777777" w:rsidR="002B74B5" w:rsidRPr="002B74B5" w:rsidRDefault="002B74B5" w:rsidP="002B74B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B74B5">
              <w:rPr>
                <w:rFonts w:ascii="GHEA Grapalat" w:eastAsia="GHEA Grapalat" w:hAnsi="GHEA Grapalat" w:cs="GHEA Grapalat"/>
                <w:color w:val="000000"/>
              </w:rPr>
              <w:t>Ֆոնդային բորսայի անվանումը</w:t>
            </w:r>
          </w:p>
        </w:tc>
        <w:tc>
          <w:tcPr>
            <w:tcW w:w="6180" w:type="dxa"/>
            <w:vAlign w:val="center"/>
          </w:tcPr>
          <w:p w14:paraId="41089A08" w14:textId="77777777" w:rsidR="002B74B5" w:rsidRPr="002B74B5" w:rsidRDefault="002B74B5" w:rsidP="002B74B5">
            <w:pPr>
              <w:spacing w:before="240" w:after="240"/>
              <w:rPr>
                <w:rFonts w:ascii="GHEA Grapalat" w:eastAsia="GHEA Grapalat" w:hAnsi="GHEA Grapalat" w:cs="GHEA Grapalat"/>
              </w:rPr>
            </w:pPr>
          </w:p>
        </w:tc>
      </w:tr>
      <w:tr w:rsidR="002B74B5" w:rsidRPr="002B74B5" w14:paraId="04FBC2BC" w14:textId="77777777" w:rsidTr="002B74B5">
        <w:tc>
          <w:tcPr>
            <w:tcW w:w="2835" w:type="dxa"/>
            <w:shd w:val="clear" w:color="auto" w:fill="D9E2F3"/>
            <w:vAlign w:val="center"/>
          </w:tcPr>
          <w:p w14:paraId="554ACDE0" w14:textId="77777777" w:rsidR="002B74B5" w:rsidRPr="002B74B5" w:rsidRDefault="002B74B5" w:rsidP="002B74B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B74B5">
              <w:rPr>
                <w:rFonts w:ascii="GHEA Grapalat" w:eastAsia="GHEA Grapalat" w:hAnsi="GHEA Grapalat" w:cs="GHEA Grapalat"/>
                <w:color w:val="000000"/>
              </w:rPr>
              <w:t>Հղումը բորսայում առկա փաստաթղթերին</w:t>
            </w:r>
          </w:p>
        </w:tc>
        <w:tc>
          <w:tcPr>
            <w:tcW w:w="6180" w:type="dxa"/>
            <w:vAlign w:val="center"/>
          </w:tcPr>
          <w:p w14:paraId="31C8F214" w14:textId="77777777" w:rsidR="002B74B5" w:rsidRPr="002B74B5" w:rsidRDefault="002B74B5" w:rsidP="002B74B5">
            <w:pPr>
              <w:spacing w:before="240" w:after="240"/>
              <w:rPr>
                <w:rFonts w:ascii="GHEA Grapalat" w:eastAsia="GHEA Grapalat" w:hAnsi="GHEA Grapalat" w:cs="GHEA Grapalat"/>
              </w:rPr>
            </w:pPr>
          </w:p>
        </w:tc>
      </w:tr>
    </w:tbl>
    <w:p w14:paraId="496A5520" w14:textId="77777777" w:rsidR="002B74B5" w:rsidRPr="002B74B5" w:rsidRDefault="002B74B5" w:rsidP="002B74B5">
      <w:pPr>
        <w:pBdr>
          <w:top w:val="nil"/>
          <w:left w:val="nil"/>
          <w:bottom w:val="nil"/>
          <w:right w:val="nil"/>
          <w:between w:val="nil"/>
        </w:pBdr>
        <w:spacing w:before="240"/>
        <w:rPr>
          <w:rFonts w:ascii="GHEA Grapalat" w:eastAsia="GHEA Grapalat" w:hAnsi="GHEA Grapalat" w:cs="GHEA Grapalat"/>
          <w:b/>
          <w:color w:val="000000"/>
        </w:rPr>
      </w:pPr>
      <w:r w:rsidRPr="002B74B5">
        <w:rPr>
          <w:rFonts w:ascii="GHEA Grapalat" w:eastAsia="GHEA Grapalat" w:hAnsi="GHEA Grapalat" w:cs="GHEA Grapalat"/>
          <w:i/>
        </w:rPr>
        <w:br w:type="page"/>
      </w:r>
      <w:r w:rsidRPr="002B74B5">
        <w:rPr>
          <w:rFonts w:ascii="GHEA Grapalat" w:eastAsia="GHEA Grapalat" w:hAnsi="GHEA Grapalat" w:cs="GHEA Grapalat"/>
          <w:b/>
          <w:color w:val="000000"/>
        </w:rPr>
        <w:lastRenderedPageBreak/>
        <w:t>Լրացուցիչ նշումներ</w:t>
      </w:r>
    </w:p>
    <w:p w14:paraId="0F509A9F" w14:textId="77777777" w:rsidR="002B74B5" w:rsidRPr="002B74B5" w:rsidRDefault="002B74B5" w:rsidP="002B74B5">
      <w:pPr>
        <w:pBdr>
          <w:top w:val="nil"/>
          <w:left w:val="nil"/>
          <w:bottom w:val="nil"/>
          <w:right w:val="nil"/>
          <w:between w:val="nil"/>
        </w:pBdr>
        <w:rPr>
          <w:rFonts w:ascii="GHEA Grapalat" w:eastAsia="GHEA Grapalat" w:hAnsi="GHEA Grapalat" w:cs="GHEA Grapalat"/>
          <w:b/>
          <w:color w:val="000000"/>
        </w:rPr>
      </w:pPr>
    </w:p>
    <w:tbl>
      <w:tblPr>
        <w:tblW w:w="0" w:type="auto"/>
        <w:tblLayout w:type="fixed"/>
        <w:tblLook w:val="04A0" w:firstRow="1" w:lastRow="0" w:firstColumn="1" w:lastColumn="0" w:noHBand="0" w:noVBand="1"/>
      </w:tblPr>
      <w:tblGrid>
        <w:gridCol w:w="9016"/>
      </w:tblGrid>
      <w:tr w:rsidR="002B74B5" w:rsidRPr="002B74B5" w14:paraId="551A3FE5" w14:textId="77777777" w:rsidTr="002B74B5">
        <w:tc>
          <w:tcPr>
            <w:tcW w:w="9016" w:type="dxa"/>
            <w:shd w:val="clear" w:color="auto" w:fill="D9E2F3" w:themeFill="accent1" w:themeFillTint="33"/>
          </w:tcPr>
          <w:p w14:paraId="2248921E" w14:textId="77777777" w:rsidR="002B74B5" w:rsidRPr="002B74B5" w:rsidRDefault="002B74B5" w:rsidP="002B74B5">
            <w:pPr>
              <w:spacing w:before="240" w:after="160" w:line="259" w:lineRule="auto"/>
              <w:rPr>
                <w:rFonts w:ascii="GHEA Grapalat" w:eastAsia="GHEA Grapalat" w:hAnsi="GHEA Grapalat" w:cs="GHEA Grapalat"/>
                <w:i/>
                <w:color w:val="000000"/>
              </w:rPr>
            </w:pPr>
            <w:r w:rsidRPr="002B74B5">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2B74B5" w:rsidRPr="002B74B5" w14:paraId="308E451C" w14:textId="77777777" w:rsidTr="002B74B5">
        <w:trPr>
          <w:trHeight w:val="10187"/>
        </w:trPr>
        <w:tc>
          <w:tcPr>
            <w:tcW w:w="9016" w:type="dxa"/>
          </w:tcPr>
          <w:p w14:paraId="6B121A77" w14:textId="77777777" w:rsidR="002B74B5" w:rsidRPr="002B74B5" w:rsidRDefault="002B74B5" w:rsidP="002B74B5">
            <w:pPr>
              <w:rPr>
                <w:rFonts w:ascii="GHEA Grapalat" w:eastAsia="GHEA Grapalat" w:hAnsi="GHEA Grapalat" w:cs="GHEA Grapalat"/>
                <w:b/>
                <w:color w:val="000000"/>
              </w:rPr>
            </w:pPr>
          </w:p>
        </w:tc>
      </w:tr>
    </w:tbl>
    <w:p w14:paraId="5CFE2301" w14:textId="77777777" w:rsidR="002B74B5" w:rsidRPr="002B74B5" w:rsidRDefault="002B74B5" w:rsidP="002B74B5">
      <w:pPr>
        <w:pBdr>
          <w:top w:val="nil"/>
          <w:left w:val="nil"/>
          <w:bottom w:val="nil"/>
          <w:right w:val="nil"/>
          <w:between w:val="nil"/>
        </w:pBdr>
        <w:rPr>
          <w:rFonts w:ascii="GHEA Grapalat" w:eastAsia="GHEA Grapalat" w:hAnsi="GHEA Grapalat" w:cs="GHEA Grapalat"/>
          <w:b/>
          <w:color w:val="000000"/>
        </w:rPr>
      </w:pPr>
    </w:p>
    <w:p w14:paraId="1C91C36B" w14:textId="77777777" w:rsidR="002B74B5" w:rsidRPr="002B74B5" w:rsidRDefault="002B74B5" w:rsidP="002B74B5">
      <w:pPr>
        <w:ind w:firstLine="567"/>
        <w:jc w:val="right"/>
        <w:rPr>
          <w:rFonts w:ascii="GHEA Grapalat" w:hAnsi="GHEA Grapalat" w:cs="Arial"/>
          <w:b/>
          <w:sz w:val="20"/>
          <w:szCs w:val="20"/>
        </w:rPr>
      </w:pPr>
    </w:p>
    <w:p w14:paraId="1F02A27C" w14:textId="77777777" w:rsidR="002B74B5" w:rsidRPr="002B74B5" w:rsidRDefault="002B74B5" w:rsidP="002B74B5">
      <w:pPr>
        <w:rPr>
          <w:rFonts w:ascii="GHEA Grapalat" w:hAnsi="GHEA Grapalat"/>
          <w:i/>
          <w:sz w:val="16"/>
          <w:szCs w:val="16"/>
          <w:lang w:val="hy-AM"/>
        </w:rPr>
      </w:pPr>
    </w:p>
    <w:p w14:paraId="432034E1" w14:textId="77777777" w:rsidR="002B74B5" w:rsidRPr="002B74B5" w:rsidRDefault="002B74B5" w:rsidP="002B74B5">
      <w:pPr>
        <w:rPr>
          <w:rFonts w:ascii="GHEA Grapalat" w:hAnsi="GHEA Grapalat"/>
          <w:i/>
          <w:sz w:val="16"/>
          <w:szCs w:val="16"/>
          <w:lang w:val="hy-AM"/>
        </w:rPr>
      </w:pPr>
    </w:p>
    <w:p w14:paraId="459980AB" w14:textId="77777777" w:rsidR="002B74B5" w:rsidRPr="002B74B5" w:rsidRDefault="002B74B5" w:rsidP="002B74B5">
      <w:pPr>
        <w:rPr>
          <w:rFonts w:ascii="GHEA Grapalat" w:hAnsi="GHEA Grapalat"/>
          <w:i/>
          <w:sz w:val="16"/>
          <w:szCs w:val="16"/>
          <w:lang w:val="hy-AM"/>
        </w:rPr>
      </w:pPr>
    </w:p>
    <w:p w14:paraId="2CE9ED4C" w14:textId="77777777" w:rsidR="002B74B5" w:rsidRPr="002B74B5" w:rsidRDefault="002B74B5" w:rsidP="002B74B5">
      <w:pPr>
        <w:rPr>
          <w:rFonts w:ascii="GHEA Grapalat" w:hAnsi="GHEA Grapalat"/>
          <w:i/>
          <w:sz w:val="16"/>
          <w:szCs w:val="16"/>
          <w:lang w:val="hy-AM"/>
        </w:rPr>
      </w:pPr>
    </w:p>
    <w:p w14:paraId="254159E6" w14:textId="77777777" w:rsidR="002B74B5" w:rsidRPr="002B74B5" w:rsidRDefault="002B74B5" w:rsidP="002B74B5">
      <w:pPr>
        <w:rPr>
          <w:rFonts w:ascii="GHEA Grapalat" w:hAnsi="GHEA Grapalat"/>
          <w:b/>
          <w:sz w:val="20"/>
          <w:szCs w:val="20"/>
          <w:lang w:val="hy-AM"/>
        </w:rPr>
      </w:pPr>
    </w:p>
    <w:p w14:paraId="57228580" w14:textId="77777777" w:rsidR="002B74B5" w:rsidRPr="002B74B5" w:rsidRDefault="002B74B5" w:rsidP="002B74B5">
      <w:pPr>
        <w:rPr>
          <w:rFonts w:ascii="GHEA Grapalat" w:hAnsi="GHEA Grapalat"/>
          <w:b/>
          <w:sz w:val="20"/>
          <w:szCs w:val="20"/>
          <w:lang w:val="hy-AM"/>
        </w:rPr>
      </w:pPr>
    </w:p>
    <w:p w14:paraId="62685B23" w14:textId="77777777" w:rsidR="002B74B5" w:rsidRPr="002B74B5" w:rsidRDefault="002B74B5" w:rsidP="002B74B5">
      <w:pPr>
        <w:rPr>
          <w:rFonts w:ascii="GHEA Grapalat" w:hAnsi="GHEA Grapalat"/>
          <w:b/>
          <w:sz w:val="20"/>
          <w:szCs w:val="20"/>
          <w:lang w:val="hy-AM"/>
        </w:rPr>
      </w:pPr>
    </w:p>
    <w:p w14:paraId="587D2D2C" w14:textId="77777777" w:rsidR="002B74B5" w:rsidRPr="002B74B5" w:rsidRDefault="002B74B5" w:rsidP="002B74B5">
      <w:pPr>
        <w:rPr>
          <w:rFonts w:ascii="GHEA Grapalat" w:hAnsi="GHEA Grapalat"/>
          <w:b/>
          <w:sz w:val="20"/>
          <w:szCs w:val="20"/>
          <w:lang w:val="hy-AM"/>
        </w:rPr>
      </w:pPr>
    </w:p>
    <w:p w14:paraId="553ADA8F" w14:textId="77777777" w:rsidR="002B74B5" w:rsidRPr="002B74B5" w:rsidRDefault="002B74B5" w:rsidP="002B74B5">
      <w:pPr>
        <w:spacing w:line="360" w:lineRule="auto"/>
        <w:jc w:val="center"/>
        <w:rPr>
          <w:rFonts w:ascii="GHEA Grapalat" w:eastAsia="GHEA Grapalat" w:hAnsi="GHEA Grapalat" w:cs="GHEA Grapalat"/>
          <w:b/>
        </w:rPr>
      </w:pPr>
    </w:p>
    <w:p w14:paraId="4DDF772A" w14:textId="77777777" w:rsidR="002B74B5" w:rsidRPr="002B74B5" w:rsidRDefault="002B74B5" w:rsidP="002B74B5">
      <w:pPr>
        <w:spacing w:line="360" w:lineRule="auto"/>
        <w:jc w:val="center"/>
        <w:rPr>
          <w:rFonts w:ascii="GHEA Grapalat" w:eastAsia="GHEA Grapalat" w:hAnsi="GHEA Grapalat" w:cs="GHEA Grapalat"/>
          <w:b/>
        </w:rPr>
      </w:pPr>
    </w:p>
    <w:p w14:paraId="10EB7096" w14:textId="77777777" w:rsidR="002B74B5" w:rsidRPr="002B74B5" w:rsidRDefault="002B74B5" w:rsidP="002B74B5">
      <w:pPr>
        <w:spacing w:line="360" w:lineRule="auto"/>
        <w:jc w:val="center"/>
        <w:rPr>
          <w:rFonts w:ascii="GHEA Grapalat" w:eastAsia="GHEA Grapalat" w:hAnsi="GHEA Grapalat" w:cs="GHEA Grapalat"/>
          <w:b/>
          <w:sz w:val="20"/>
          <w:szCs w:val="20"/>
        </w:rPr>
      </w:pPr>
      <w:r w:rsidRPr="002B74B5">
        <w:rPr>
          <w:rFonts w:ascii="GHEA Grapalat" w:eastAsia="GHEA Grapalat" w:hAnsi="GHEA Grapalat" w:cs="GHEA Grapalat"/>
          <w:b/>
          <w:sz w:val="20"/>
          <w:szCs w:val="20"/>
        </w:rPr>
        <w:lastRenderedPageBreak/>
        <w:t>I. Հայտարարագրի լրացման կարգը</w:t>
      </w:r>
    </w:p>
    <w:p w14:paraId="334AD44E" w14:textId="77777777" w:rsidR="002B74B5" w:rsidRPr="002B74B5" w:rsidRDefault="002B74B5" w:rsidP="002B74B5">
      <w:pPr>
        <w:pBdr>
          <w:top w:val="nil"/>
          <w:left w:val="nil"/>
          <w:bottom w:val="nil"/>
          <w:right w:val="nil"/>
          <w:between w:val="nil"/>
        </w:pBdr>
        <w:spacing w:line="360" w:lineRule="auto"/>
        <w:ind w:left="567"/>
        <w:jc w:val="center"/>
        <w:rPr>
          <w:rFonts w:ascii="GHEA Grapalat" w:eastAsia="GHEA Grapalat" w:hAnsi="GHEA Grapalat" w:cs="GHEA Grapalat"/>
          <w:color w:val="000000"/>
          <w:sz w:val="20"/>
          <w:szCs w:val="20"/>
        </w:rPr>
      </w:pPr>
    </w:p>
    <w:p w14:paraId="58BF7573" w14:textId="77777777" w:rsidR="002B74B5" w:rsidRPr="002B74B5" w:rsidRDefault="002B74B5" w:rsidP="002B74B5">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0"/>
          <w:szCs w:val="20"/>
        </w:rPr>
      </w:pPr>
      <w:r w:rsidRPr="002B74B5">
        <w:rPr>
          <w:rFonts w:ascii="GHEA Grapalat" w:eastAsia="GHEA Grapalat" w:hAnsi="GHEA Grapalat" w:cs="GHEA Grapalat"/>
          <w:color w:val="000000"/>
          <w:sz w:val="20"/>
          <w:szCs w:val="2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2B74B5">
        <w:rPr>
          <w:rFonts w:ascii="Cambria Math" w:eastAsia="GHEA Grapalat" w:hAnsi="Cambria Math" w:cs="GHEA Grapalat"/>
          <w:color w:val="000000"/>
          <w:sz w:val="20"/>
          <w:szCs w:val="20"/>
        </w:rPr>
        <w:t>․</w:t>
      </w:r>
    </w:p>
    <w:p w14:paraId="440990B2" w14:textId="77777777" w:rsidR="002B74B5" w:rsidRPr="002B74B5" w:rsidRDefault="002B74B5" w:rsidP="002B74B5">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B74B5">
        <w:rPr>
          <w:rFonts w:ascii="GHEA Grapalat" w:eastAsia="GHEA Grapalat" w:hAnsi="GHEA Grapalat" w:cs="GHEA Grapalat"/>
          <w:sz w:val="20"/>
          <w:szCs w:val="20"/>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3E00E74A" w14:textId="77777777" w:rsidR="002B74B5" w:rsidRPr="002B74B5" w:rsidRDefault="002B74B5" w:rsidP="002B74B5">
      <w:pPr>
        <w:numPr>
          <w:ilvl w:val="1"/>
          <w:numId w:val="29"/>
        </w:numPr>
        <w:spacing w:line="360" w:lineRule="auto"/>
        <w:ind w:left="0" w:firstLine="567"/>
        <w:jc w:val="both"/>
        <w:rPr>
          <w:rFonts w:ascii="GHEA Grapalat" w:eastAsia="GHEA Grapalat" w:hAnsi="GHEA Grapalat" w:cs="GHEA Grapalat"/>
          <w:sz w:val="20"/>
          <w:szCs w:val="20"/>
        </w:rPr>
      </w:pPr>
      <w:r w:rsidRPr="002B74B5">
        <w:rPr>
          <w:rFonts w:ascii="GHEA Grapalat" w:eastAsia="GHEA Grapalat" w:hAnsi="GHEA Grapalat" w:cs="GHEA Grapalat"/>
          <w:sz w:val="20"/>
          <w:szCs w:val="20"/>
        </w:rPr>
        <w:t xml:space="preserve">«Հայտարարագիրը ներկայացնող անձը» ենթաբաժնում լրացվում է այն ֆիզիկական անձի տվյալները ով ստորագրում է </w:t>
      </w:r>
      <w:r w:rsidRPr="002B74B5">
        <w:rPr>
          <w:rFonts w:ascii="GHEA Grapalat" w:eastAsia="GHEA Grapalat" w:hAnsi="GHEA Grapalat" w:cs="GHEA Grapalat"/>
          <w:sz w:val="20"/>
          <w:szCs w:val="20"/>
          <w:lang w:val="hy-AM"/>
        </w:rPr>
        <w:t xml:space="preserve">սույն ընթացակարգի </w:t>
      </w:r>
      <w:r w:rsidRPr="002B74B5">
        <w:rPr>
          <w:rFonts w:ascii="GHEA Grapalat" w:eastAsia="GHEA Grapalat" w:hAnsi="GHEA Grapalat" w:cs="GHEA Grapalat"/>
          <w:sz w:val="20"/>
          <w:szCs w:val="20"/>
        </w:rPr>
        <w:t>հայտում ներառվող փաստաթղթերը.</w:t>
      </w:r>
    </w:p>
    <w:p w14:paraId="43B5C791" w14:textId="77777777" w:rsidR="002B74B5" w:rsidRPr="002B74B5" w:rsidRDefault="002B74B5" w:rsidP="002B74B5">
      <w:pPr>
        <w:numPr>
          <w:ilvl w:val="1"/>
          <w:numId w:val="29"/>
        </w:numPr>
        <w:spacing w:line="360" w:lineRule="auto"/>
        <w:ind w:left="0" w:firstLine="567"/>
        <w:jc w:val="both"/>
        <w:rPr>
          <w:rFonts w:ascii="GHEA Grapalat" w:eastAsia="GHEA Grapalat" w:hAnsi="GHEA Grapalat" w:cs="GHEA Grapalat"/>
          <w:sz w:val="20"/>
          <w:szCs w:val="20"/>
        </w:rPr>
      </w:pPr>
      <w:r w:rsidRPr="002B74B5">
        <w:rPr>
          <w:rFonts w:ascii="GHEA Grapalat" w:eastAsia="GHEA Grapalat" w:hAnsi="GHEA Grapalat" w:cs="GHEA Grapalat"/>
          <w:sz w:val="20"/>
          <w:szCs w:val="20"/>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2FB5DCAB" w14:textId="77777777" w:rsidR="002B74B5" w:rsidRPr="002B74B5" w:rsidRDefault="002B74B5" w:rsidP="002B74B5">
      <w:pPr>
        <w:spacing w:line="276" w:lineRule="auto"/>
        <w:ind w:firstLine="567"/>
        <w:jc w:val="both"/>
        <w:rPr>
          <w:rFonts w:ascii="GHEA Grapalat" w:eastAsia="GHEA Grapalat" w:hAnsi="GHEA Grapalat" w:cs="GHEA Grapalat"/>
          <w:sz w:val="20"/>
          <w:szCs w:val="20"/>
        </w:rPr>
      </w:pPr>
    </w:p>
    <w:p w14:paraId="6EDF6189" w14:textId="77777777" w:rsidR="002B74B5" w:rsidRPr="002B74B5" w:rsidRDefault="002B74B5" w:rsidP="002B74B5">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B74B5">
        <w:rPr>
          <w:rFonts w:ascii="GHEA Grapalat" w:eastAsia="GHEA Grapalat" w:hAnsi="GHEA Grapalat" w:cs="GHEA Grapalat"/>
          <w:sz w:val="20"/>
          <w:szCs w:val="20"/>
        </w:rPr>
        <w:t>Հայտարարագրի</w:t>
      </w:r>
      <w:r w:rsidRPr="002B74B5">
        <w:rPr>
          <w:rFonts w:ascii="GHEA Grapalat" w:eastAsia="GHEA Grapalat" w:hAnsi="GHEA Grapalat" w:cs="GHEA Grapalat"/>
          <w:color w:val="000000"/>
          <w:sz w:val="20"/>
          <w:szCs w:val="20"/>
        </w:rPr>
        <w:t xml:space="preserve"> 2-րդ բաժինը (Բաժնետոմսերի ցուցակման տվյալները)</w:t>
      </w:r>
      <w:r w:rsidRPr="002B74B5">
        <w:rPr>
          <w:rFonts w:ascii="GHEA Grapalat" w:eastAsia="GHEA Grapalat" w:hAnsi="GHEA Grapalat" w:cs="GHEA Grapalat"/>
          <w:b/>
          <w:color w:val="000000"/>
          <w:sz w:val="20"/>
          <w:szCs w:val="20"/>
        </w:rPr>
        <w:t xml:space="preserve"> </w:t>
      </w:r>
      <w:r w:rsidRPr="002B74B5">
        <w:rPr>
          <w:rFonts w:ascii="GHEA Grapalat" w:eastAsia="GHEA Grapalat" w:hAnsi="GHEA Grapalat" w:cs="GHEA Grapalat"/>
          <w:color w:val="000000"/>
          <w:sz w:val="20"/>
          <w:szCs w:val="20"/>
        </w:rPr>
        <w:t>լրացվում է, եթե Կազմակերպության կամ Կազմակերպություն</w:t>
      </w:r>
      <w:r w:rsidRPr="002B74B5">
        <w:rPr>
          <w:rFonts w:ascii="GHEA Grapalat" w:eastAsia="GHEA Grapalat" w:hAnsi="GHEA Grapalat" w:cs="GHEA Grapalat"/>
          <w:sz w:val="20"/>
          <w:szCs w:val="20"/>
        </w:rPr>
        <w:t xml:space="preserve">ն </w:t>
      </w:r>
      <w:r w:rsidRPr="002B74B5">
        <w:rPr>
          <w:rFonts w:ascii="GHEA Grapalat" w:eastAsia="GHEA Grapalat" w:hAnsi="GHEA Grapalat" w:cs="GHEA Grapalat"/>
          <w:color w:val="000000"/>
          <w:sz w:val="20"/>
          <w:szCs w:val="2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2B74B5">
        <w:rPr>
          <w:rFonts w:ascii="GHEA Grapalat" w:eastAsia="GHEA Grapalat" w:hAnsi="GHEA Grapalat" w:cs="GHEA Grapalat"/>
          <w:sz w:val="20"/>
          <w:szCs w:val="20"/>
        </w:rPr>
        <w:t>այս</w:t>
      </w:r>
      <w:r w:rsidRPr="002B74B5">
        <w:rPr>
          <w:rFonts w:ascii="GHEA Grapalat" w:eastAsia="GHEA Grapalat" w:hAnsi="GHEA Grapalat" w:cs="GHEA Grapalat"/>
          <w:color w:val="000000"/>
          <w:sz w:val="20"/>
          <w:szCs w:val="20"/>
        </w:rPr>
        <w:t xml:space="preserve"> բաժինը լրացվում է Կազմակերպության կամ </w:t>
      </w:r>
      <w:r w:rsidRPr="002B74B5">
        <w:rPr>
          <w:rFonts w:ascii="GHEA Grapalat" w:eastAsia="GHEA Grapalat" w:hAnsi="GHEA Grapalat" w:cs="GHEA Grapalat"/>
          <w:sz w:val="20"/>
          <w:szCs w:val="20"/>
        </w:rPr>
        <w:t>Կազմակերպությունն</w:t>
      </w:r>
      <w:r w:rsidRPr="002B74B5">
        <w:rPr>
          <w:rFonts w:ascii="GHEA Grapalat" w:eastAsia="GHEA Grapalat" w:hAnsi="GHEA Grapalat" w:cs="GHEA Grapalat"/>
          <w:color w:val="000000"/>
          <w:sz w:val="20"/>
          <w:szCs w:val="20"/>
        </w:rPr>
        <w:t xml:space="preserve"> ամբողջությամբ վերահսկող այլ իրավաբանական անձի համար։ </w:t>
      </w:r>
      <w:r w:rsidRPr="002B74B5">
        <w:rPr>
          <w:rFonts w:ascii="GHEA Grapalat" w:eastAsia="GHEA Grapalat" w:hAnsi="GHEA Grapalat" w:cs="GHEA Grapalat"/>
          <w:sz w:val="20"/>
          <w:szCs w:val="20"/>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2B74B5">
        <w:rPr>
          <w:rFonts w:ascii="GHEA Grapalat" w:eastAsia="GHEA Grapalat" w:hAnsi="GHEA Grapalat" w:cs="GHEA Grapalat"/>
          <w:color w:val="000000"/>
          <w:sz w:val="20"/>
          <w:szCs w:val="20"/>
        </w:rPr>
        <w:t>Այս բաժնում ենթաբաժինները լրացվում են հետևյալ կանոններով</w:t>
      </w:r>
      <w:r w:rsidRPr="002B74B5">
        <w:rPr>
          <w:rFonts w:ascii="Cambria Math" w:eastAsia="GHEA Grapalat" w:hAnsi="Cambria Math" w:cs="GHEA Grapalat"/>
          <w:color w:val="000000"/>
          <w:sz w:val="20"/>
          <w:szCs w:val="20"/>
        </w:rPr>
        <w:t>․</w:t>
      </w:r>
    </w:p>
    <w:p w14:paraId="0AADC7AC" w14:textId="77777777" w:rsidR="002B74B5" w:rsidRPr="002B74B5" w:rsidRDefault="002B74B5" w:rsidP="002B74B5">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B74B5">
        <w:rPr>
          <w:rFonts w:ascii="GHEA Grapalat" w:eastAsia="GHEA Grapalat" w:hAnsi="GHEA Grapalat" w:cs="GHEA Grapalat"/>
          <w:sz w:val="20"/>
          <w:szCs w:val="20"/>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14:paraId="47D1D18C" w14:textId="77777777" w:rsidR="002B74B5" w:rsidRPr="002B74B5" w:rsidRDefault="002B74B5" w:rsidP="002B74B5">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B74B5">
        <w:rPr>
          <w:rFonts w:ascii="GHEA Grapalat" w:eastAsia="GHEA Grapalat" w:hAnsi="GHEA Grapalat" w:cs="GHEA Grapalat"/>
          <w:sz w:val="20"/>
          <w:szCs w:val="20"/>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5760CD50" w14:textId="77777777" w:rsidR="002B74B5" w:rsidRPr="002B74B5" w:rsidRDefault="002B74B5" w:rsidP="002B74B5">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B74B5">
        <w:rPr>
          <w:rFonts w:ascii="GHEA Grapalat" w:eastAsia="GHEA Grapalat" w:hAnsi="GHEA Grapalat" w:cs="GHEA Grapalat"/>
          <w:sz w:val="20"/>
          <w:szCs w:val="20"/>
        </w:rPr>
        <w:t>«Վերահսկողության մակարդակը» ենթաբաժինը լրացվում է, եթե հայտարարագրի 2</w:t>
      </w:r>
      <w:r w:rsidRPr="002B74B5">
        <w:rPr>
          <w:rFonts w:ascii="Cambria Math" w:eastAsia="Cambria Math" w:hAnsi="Cambria Math" w:cs="Cambria Math"/>
          <w:sz w:val="20"/>
          <w:szCs w:val="20"/>
        </w:rPr>
        <w:t>․</w:t>
      </w:r>
      <w:r w:rsidRPr="002B74B5">
        <w:rPr>
          <w:rFonts w:ascii="GHEA Grapalat" w:eastAsia="GHEA Grapalat" w:hAnsi="GHEA Grapalat" w:cs="GHEA Grapalat"/>
          <w:sz w:val="20"/>
          <w:szCs w:val="20"/>
        </w:rPr>
        <w:t xml:space="preserve">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w:t>
      </w:r>
      <w:r w:rsidRPr="002B74B5">
        <w:rPr>
          <w:rFonts w:ascii="GHEA Grapalat" w:eastAsia="GHEA Grapalat" w:hAnsi="GHEA Grapalat" w:cs="GHEA Grapalat"/>
          <w:sz w:val="20"/>
          <w:szCs w:val="20"/>
        </w:rPr>
        <w:lastRenderedPageBreak/>
        <w:t>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37B14DA8" w14:textId="77777777" w:rsidR="002B74B5" w:rsidRPr="002B74B5" w:rsidRDefault="002B74B5" w:rsidP="002B74B5">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p>
    <w:p w14:paraId="27FCE679" w14:textId="77777777" w:rsidR="002B74B5" w:rsidRPr="002B74B5" w:rsidRDefault="002B74B5" w:rsidP="002B74B5">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0"/>
          <w:szCs w:val="20"/>
        </w:rPr>
      </w:pPr>
      <w:r w:rsidRPr="002B74B5">
        <w:rPr>
          <w:rFonts w:ascii="GHEA Grapalat" w:eastAsia="GHEA Grapalat" w:hAnsi="GHEA Grapalat" w:cs="GHEA Grapalat"/>
          <w:color w:val="000000"/>
          <w:sz w:val="20"/>
          <w:szCs w:val="20"/>
        </w:rPr>
        <w:t>Հայտարարագրի 3-րդ բաժինը (Պետության, համայնքի կամ միջազգային կազմակերպության մասնակցությունը)</w:t>
      </w:r>
      <w:r w:rsidRPr="002B74B5">
        <w:rPr>
          <w:rFonts w:ascii="GHEA Grapalat" w:eastAsia="GHEA Grapalat" w:hAnsi="GHEA Grapalat" w:cs="GHEA Grapalat"/>
          <w:b/>
          <w:color w:val="000000"/>
          <w:sz w:val="20"/>
          <w:szCs w:val="20"/>
        </w:rPr>
        <w:t xml:space="preserve"> </w:t>
      </w:r>
      <w:r w:rsidRPr="002B74B5">
        <w:rPr>
          <w:rFonts w:ascii="GHEA Grapalat" w:eastAsia="GHEA Grapalat" w:hAnsi="GHEA Grapalat" w:cs="GHEA Grapalat"/>
          <w:color w:val="000000"/>
          <w:sz w:val="20"/>
          <w:szCs w:val="2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2B74B5">
        <w:rPr>
          <w:rFonts w:ascii="Cambria Math" w:eastAsia="GHEA Grapalat" w:hAnsi="Cambria Math" w:cs="GHEA Grapalat"/>
          <w:color w:val="000000"/>
          <w:sz w:val="20"/>
          <w:szCs w:val="20"/>
        </w:rPr>
        <w:t>․</w:t>
      </w:r>
    </w:p>
    <w:p w14:paraId="2C226B87" w14:textId="77777777" w:rsidR="002B74B5" w:rsidRPr="002B74B5" w:rsidRDefault="002B74B5" w:rsidP="002B74B5">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B74B5">
        <w:rPr>
          <w:rFonts w:ascii="GHEA Grapalat" w:eastAsia="GHEA Grapalat" w:hAnsi="GHEA Grapalat" w:cs="GHEA Grapalat"/>
          <w:sz w:val="20"/>
          <w:szCs w:val="20"/>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3F83DD07" w14:textId="77777777" w:rsidR="002B74B5" w:rsidRPr="002B74B5" w:rsidRDefault="002B74B5" w:rsidP="002B74B5">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B74B5">
        <w:rPr>
          <w:rFonts w:ascii="GHEA Grapalat" w:eastAsia="GHEA Grapalat" w:hAnsi="GHEA Grapalat" w:cs="GHEA Grapalat"/>
          <w:sz w:val="20"/>
          <w:szCs w:val="20"/>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40C33E38" w14:textId="77777777" w:rsidR="002B74B5" w:rsidRPr="002B74B5" w:rsidRDefault="002B74B5" w:rsidP="002B74B5">
      <w:pPr>
        <w:pBdr>
          <w:top w:val="nil"/>
          <w:left w:val="nil"/>
          <w:bottom w:val="nil"/>
          <w:right w:val="nil"/>
          <w:between w:val="nil"/>
        </w:pBdr>
        <w:spacing w:line="360" w:lineRule="auto"/>
        <w:ind w:left="1789" w:firstLine="567"/>
        <w:jc w:val="both"/>
        <w:rPr>
          <w:rFonts w:ascii="GHEA Grapalat" w:eastAsia="GHEA Grapalat" w:hAnsi="GHEA Grapalat" w:cs="GHEA Grapalat"/>
          <w:sz w:val="20"/>
          <w:szCs w:val="20"/>
        </w:rPr>
      </w:pPr>
    </w:p>
    <w:p w14:paraId="1D36BAAB" w14:textId="77777777" w:rsidR="002B74B5" w:rsidRPr="002B74B5" w:rsidRDefault="002B74B5" w:rsidP="002B74B5">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0"/>
          <w:szCs w:val="20"/>
        </w:rPr>
      </w:pPr>
      <w:r w:rsidRPr="002B74B5">
        <w:rPr>
          <w:rFonts w:ascii="GHEA Grapalat" w:eastAsia="GHEA Grapalat" w:hAnsi="GHEA Grapalat" w:cs="GHEA Grapalat"/>
          <w:color w:val="000000"/>
          <w:sz w:val="20"/>
          <w:szCs w:val="2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2B74B5">
        <w:rPr>
          <w:rFonts w:ascii="Cambria Math" w:eastAsia="GHEA Grapalat" w:hAnsi="Cambria Math" w:cs="GHEA Grapalat"/>
          <w:color w:val="000000"/>
          <w:sz w:val="20"/>
          <w:szCs w:val="20"/>
        </w:rPr>
        <w:t>․</w:t>
      </w:r>
    </w:p>
    <w:p w14:paraId="57A4012B" w14:textId="77777777" w:rsidR="002B74B5" w:rsidRPr="002B74B5" w:rsidRDefault="002B74B5" w:rsidP="002B74B5">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B74B5">
        <w:rPr>
          <w:rFonts w:ascii="GHEA Grapalat" w:eastAsia="GHEA Grapalat" w:hAnsi="GHEA Grapalat" w:cs="GHEA Grapalat"/>
          <w:sz w:val="20"/>
          <w:szCs w:val="20"/>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49CDC0A9" w14:textId="77777777" w:rsidR="002B74B5" w:rsidRPr="002B74B5" w:rsidRDefault="002B74B5" w:rsidP="002B74B5">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B74B5">
        <w:rPr>
          <w:rFonts w:ascii="GHEA Grapalat" w:eastAsia="GHEA Grapalat" w:hAnsi="GHEA Grapalat" w:cs="GHEA Grapalat"/>
          <w:sz w:val="20"/>
          <w:szCs w:val="20"/>
        </w:rPr>
        <w:t>«Անձը հաստատող փաստաթուղթը» ենթաբաժնում լրացվում են տեղեկությունների իրական շահառուի անձը հաստատող փաստաթղթի վերաբերյալ.</w:t>
      </w:r>
    </w:p>
    <w:p w14:paraId="7564FEC4" w14:textId="77777777" w:rsidR="002B74B5" w:rsidRPr="002B74B5" w:rsidRDefault="002B74B5" w:rsidP="002B74B5">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B74B5">
        <w:rPr>
          <w:rFonts w:ascii="GHEA Grapalat" w:eastAsia="GHEA Grapalat" w:hAnsi="GHEA Grapalat" w:cs="GHEA Grapalat"/>
          <w:sz w:val="20"/>
          <w:szCs w:val="20"/>
        </w:rPr>
        <w:lastRenderedPageBreak/>
        <w:t>«Անձի հաշվառման հասցեն» ենթաբաժնում լրացվում է իրական շահառուի հաշվառման վայրի հասցեն.</w:t>
      </w:r>
    </w:p>
    <w:p w14:paraId="3E8E8A35" w14:textId="77777777" w:rsidR="002B74B5" w:rsidRPr="002B74B5" w:rsidRDefault="002B74B5" w:rsidP="002B74B5">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B74B5">
        <w:rPr>
          <w:rFonts w:ascii="GHEA Grapalat" w:eastAsia="GHEA Grapalat" w:hAnsi="GHEA Grapalat" w:cs="GHEA Grapalat"/>
          <w:sz w:val="20"/>
          <w:szCs w:val="20"/>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7D58E765" w14:textId="77777777" w:rsidR="002B74B5" w:rsidRPr="002B74B5" w:rsidRDefault="002B74B5" w:rsidP="002B74B5">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B74B5">
        <w:rPr>
          <w:rFonts w:ascii="GHEA Grapalat" w:eastAsia="GHEA Grapalat" w:hAnsi="GHEA Grapalat" w:cs="GHEA Grapalat"/>
          <w:sz w:val="20"/>
          <w:szCs w:val="20"/>
        </w:rPr>
        <w:t>«Իրական շահառու հանդիսանալու հիմքերը (բացառությամբ ընդերքօգտագործման ոլորտի հաշվետու կազմակերպությունների</w:t>
      </w:r>
      <w:proofErr w:type="gramStart"/>
      <w:r w:rsidRPr="002B74B5">
        <w:rPr>
          <w:rFonts w:ascii="GHEA Grapalat" w:eastAsia="GHEA Grapalat" w:hAnsi="GHEA Grapalat" w:cs="GHEA Grapalat"/>
          <w:sz w:val="20"/>
          <w:szCs w:val="20"/>
        </w:rPr>
        <w:t>)»</w:t>
      </w:r>
      <w:proofErr w:type="gramEnd"/>
      <w:r w:rsidRPr="002B74B5">
        <w:rPr>
          <w:rFonts w:ascii="GHEA Grapalat" w:eastAsia="GHEA Grapalat" w:hAnsi="GHEA Grapalat" w:cs="GHEA Grapalat"/>
          <w:sz w:val="20"/>
          <w:szCs w:val="20"/>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2B74B5">
        <w:rPr>
          <w:rFonts w:ascii="Cambria Math" w:eastAsia="GHEA Grapalat" w:hAnsi="Cambria Math" w:cs="GHEA Grapalat"/>
          <w:sz w:val="20"/>
          <w:szCs w:val="20"/>
        </w:rPr>
        <w:t>․</w:t>
      </w:r>
    </w:p>
    <w:p w14:paraId="56B20D38" w14:textId="77777777" w:rsidR="002B74B5" w:rsidRPr="002B74B5" w:rsidRDefault="002B74B5" w:rsidP="002B74B5">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2B74B5">
        <w:rPr>
          <w:rFonts w:ascii="GHEA Grapalat" w:eastAsia="GHEA Grapalat" w:hAnsi="GHEA Grapalat" w:cs="GHEA Grapalat"/>
          <w:sz w:val="20"/>
          <w:szCs w:val="20"/>
        </w:rPr>
        <w:t>ա</w:t>
      </w:r>
      <w:r w:rsidRPr="002B74B5">
        <w:rPr>
          <w:rFonts w:ascii="Cambria Math" w:eastAsia="GHEA Grapalat" w:hAnsi="Cambria Math" w:cs="GHEA Grapalat"/>
          <w:sz w:val="20"/>
          <w:szCs w:val="20"/>
        </w:rPr>
        <w:t>․</w:t>
      </w:r>
      <w:r w:rsidRPr="002B74B5">
        <w:rPr>
          <w:rFonts w:ascii="GHEA Grapalat" w:eastAsia="GHEA Grapalat" w:hAnsi="GHEA Grapalat" w:cs="GHEA Grapalat"/>
          <w:sz w:val="20"/>
          <w:szCs w:val="20"/>
        </w:rPr>
        <w:t xml:space="preserve"> այս ենթաբաժնի «</w:t>
      </w:r>
      <w:r w:rsidRPr="002B74B5">
        <w:rPr>
          <w:rFonts w:ascii="GHEA Grapalat" w:eastAsia="GHEA Grapalat" w:hAnsi="GHEA Grapalat" w:cs="GHEA Grapalat"/>
          <w:b/>
          <w:sz w:val="20"/>
          <w:szCs w:val="20"/>
        </w:rPr>
        <w:t>ա</w:t>
      </w:r>
      <w:r w:rsidRPr="002B74B5">
        <w:rPr>
          <w:rFonts w:ascii="GHEA Grapalat" w:eastAsia="GHEA Grapalat" w:hAnsi="GHEA Grapalat" w:cs="GHEA Grapalat"/>
          <w:sz w:val="20"/>
          <w:szCs w:val="20"/>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sidRPr="002B74B5">
        <w:rPr>
          <w:rFonts w:ascii="GHEA Grapalat" w:eastAsia="GHEA Grapalat" w:hAnsi="GHEA Grapalat" w:cs="GHEA Grapalat"/>
          <w:sz w:val="20"/>
          <w:szCs w:val="20"/>
        </w:rPr>
        <w:t>)։</w:t>
      </w:r>
      <w:proofErr w:type="gramEnd"/>
      <w:r w:rsidRPr="002B74B5">
        <w:rPr>
          <w:rFonts w:ascii="GHEA Grapalat" w:eastAsia="GHEA Grapalat" w:hAnsi="GHEA Grapalat" w:cs="GHEA Grapalat"/>
          <w:sz w:val="20"/>
          <w:szCs w:val="20"/>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w:t>
      </w:r>
      <w:proofErr w:type="gramStart"/>
      <w:r w:rsidRPr="002B74B5">
        <w:rPr>
          <w:rFonts w:ascii="GHEA Grapalat" w:eastAsia="GHEA Grapalat" w:hAnsi="GHEA Grapalat" w:cs="GHEA Grapalat"/>
          <w:sz w:val="20"/>
          <w:szCs w:val="20"/>
        </w:rPr>
        <w:t>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roofErr w:type="gramEnd"/>
    </w:p>
    <w:p w14:paraId="07B1FD2E" w14:textId="77777777" w:rsidR="002B74B5" w:rsidRPr="002B74B5" w:rsidRDefault="002B74B5" w:rsidP="002B74B5">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2B74B5">
        <w:rPr>
          <w:rFonts w:ascii="GHEA Grapalat" w:eastAsia="GHEA Grapalat" w:hAnsi="GHEA Grapalat" w:cs="GHEA Grapalat"/>
          <w:sz w:val="20"/>
          <w:szCs w:val="20"/>
        </w:rPr>
        <w:t>բ</w:t>
      </w:r>
      <w:r w:rsidRPr="002B74B5">
        <w:rPr>
          <w:rFonts w:ascii="Cambria Math" w:eastAsia="GHEA Grapalat" w:hAnsi="Cambria Math" w:cs="GHEA Grapalat"/>
          <w:sz w:val="20"/>
          <w:szCs w:val="20"/>
        </w:rPr>
        <w:t>․</w:t>
      </w:r>
      <w:r w:rsidRPr="002B74B5">
        <w:rPr>
          <w:rFonts w:ascii="GHEA Grapalat" w:eastAsia="GHEA Grapalat" w:hAnsi="GHEA Grapalat" w:cs="GHEA Grapalat"/>
          <w:sz w:val="20"/>
          <w:szCs w:val="20"/>
        </w:rPr>
        <w:t xml:space="preserve"> այս ենթաբաժնի «</w:t>
      </w:r>
      <w:r w:rsidRPr="002B74B5">
        <w:rPr>
          <w:rFonts w:ascii="GHEA Grapalat" w:eastAsia="GHEA Grapalat" w:hAnsi="GHEA Grapalat" w:cs="GHEA Grapalat"/>
          <w:b/>
          <w:sz w:val="20"/>
          <w:szCs w:val="20"/>
        </w:rPr>
        <w:t>բ</w:t>
      </w:r>
      <w:r w:rsidRPr="002B74B5">
        <w:rPr>
          <w:rFonts w:ascii="GHEA Grapalat" w:eastAsia="GHEA Grapalat" w:hAnsi="GHEA Grapalat" w:cs="GHEA Grapalat"/>
          <w:sz w:val="20"/>
          <w:szCs w:val="20"/>
        </w:rPr>
        <w:t xml:space="preserve">»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w:t>
      </w:r>
      <w:r w:rsidRPr="002B74B5">
        <w:rPr>
          <w:rFonts w:ascii="GHEA Grapalat" w:eastAsia="GHEA Grapalat" w:hAnsi="GHEA Grapalat" w:cs="GHEA Grapalat"/>
          <w:sz w:val="20"/>
          <w:szCs w:val="20"/>
        </w:rPr>
        <w:lastRenderedPageBreak/>
        <w:t>(այդ թվում՝ կնքված գործարքների) ուժով, այլ բնույթի անձնական ազդեցության հիման վրա կամ այլ միջոցներով.</w:t>
      </w:r>
    </w:p>
    <w:p w14:paraId="524A8D66" w14:textId="77777777" w:rsidR="002B74B5" w:rsidRPr="002B74B5" w:rsidRDefault="002B74B5" w:rsidP="002B74B5">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2B74B5">
        <w:rPr>
          <w:rFonts w:ascii="GHEA Grapalat" w:eastAsia="GHEA Grapalat" w:hAnsi="GHEA Grapalat" w:cs="GHEA Grapalat"/>
          <w:sz w:val="20"/>
          <w:szCs w:val="20"/>
        </w:rPr>
        <w:t>գ</w:t>
      </w:r>
      <w:r w:rsidRPr="002B74B5">
        <w:rPr>
          <w:rFonts w:ascii="Cambria Math" w:eastAsia="GHEA Grapalat" w:hAnsi="Cambria Math" w:cs="GHEA Grapalat"/>
          <w:sz w:val="20"/>
          <w:szCs w:val="20"/>
        </w:rPr>
        <w:t xml:space="preserve">․ </w:t>
      </w:r>
      <w:r w:rsidRPr="002B74B5">
        <w:rPr>
          <w:rFonts w:ascii="GHEA Grapalat" w:eastAsia="GHEA Grapalat" w:hAnsi="GHEA Grapalat" w:cs="GHEA Grapalat"/>
          <w:sz w:val="20"/>
          <w:szCs w:val="20"/>
        </w:rPr>
        <w:t>այս ենթաբաժնի «</w:t>
      </w:r>
      <w:r w:rsidRPr="002B74B5">
        <w:rPr>
          <w:rFonts w:ascii="GHEA Grapalat" w:eastAsia="GHEA Grapalat" w:hAnsi="GHEA Grapalat" w:cs="GHEA Grapalat"/>
          <w:b/>
          <w:sz w:val="20"/>
          <w:szCs w:val="20"/>
        </w:rPr>
        <w:t>գ</w:t>
      </w:r>
      <w:r w:rsidRPr="002B74B5">
        <w:rPr>
          <w:rFonts w:ascii="GHEA Grapalat" w:eastAsia="GHEA Grapalat" w:hAnsi="GHEA Grapalat" w:cs="GHEA Grapalat"/>
          <w:sz w:val="20"/>
          <w:szCs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111F6B08" w14:textId="77777777" w:rsidR="002B74B5" w:rsidRPr="002B74B5" w:rsidRDefault="002B74B5" w:rsidP="002B74B5">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B74B5">
        <w:rPr>
          <w:rFonts w:ascii="GHEA Grapalat" w:eastAsia="GHEA Grapalat" w:hAnsi="GHEA Grapalat" w:cs="GHEA Grapalat"/>
          <w:sz w:val="20"/>
          <w:szCs w:val="20"/>
        </w:rPr>
        <w:t>«Իրական շահառու հանդիսանալու հիմքերը (ընդերքօգտագործման ոլորտի հաշվետու կազմակերպությունների համար</w:t>
      </w:r>
      <w:proofErr w:type="gramStart"/>
      <w:r w:rsidRPr="002B74B5">
        <w:rPr>
          <w:rFonts w:ascii="GHEA Grapalat" w:eastAsia="GHEA Grapalat" w:hAnsi="GHEA Grapalat" w:cs="GHEA Grapalat"/>
          <w:sz w:val="20"/>
          <w:szCs w:val="20"/>
        </w:rPr>
        <w:t>)»</w:t>
      </w:r>
      <w:proofErr w:type="gramEnd"/>
      <w:r w:rsidRPr="002B74B5">
        <w:rPr>
          <w:rFonts w:ascii="GHEA Grapalat" w:eastAsia="GHEA Grapalat" w:hAnsi="GHEA Grapalat" w:cs="GHEA Grapalat"/>
          <w:sz w:val="20"/>
          <w:szCs w:val="20"/>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2B74B5">
        <w:rPr>
          <w:rFonts w:ascii="Cambria Math" w:eastAsia="Cambria Math" w:hAnsi="Cambria Math" w:cs="Cambria Math"/>
          <w:sz w:val="20"/>
          <w:szCs w:val="20"/>
        </w:rPr>
        <w:t>․</w:t>
      </w:r>
      <w:r w:rsidRPr="002B74B5">
        <w:rPr>
          <w:rFonts w:ascii="GHEA Grapalat" w:eastAsia="GHEA Grapalat" w:hAnsi="GHEA Grapalat" w:cs="GHEA Grapalat"/>
          <w:sz w:val="20"/>
          <w:szCs w:val="20"/>
        </w:rPr>
        <w:t>5-րդ կետում սահմանված կանոնների հաշվառմամբ։ Այս ենթաբաժնում հիմքերի վերաբերյալ տվյալները լրացվում են հետևյալ կանոններով</w:t>
      </w:r>
      <w:r w:rsidRPr="002B74B5">
        <w:rPr>
          <w:rFonts w:ascii="Cambria Math" w:eastAsia="GHEA Grapalat" w:hAnsi="Cambria Math" w:cs="GHEA Grapalat"/>
          <w:sz w:val="20"/>
          <w:szCs w:val="20"/>
        </w:rPr>
        <w:t>․</w:t>
      </w:r>
    </w:p>
    <w:p w14:paraId="7D59D7BC" w14:textId="77777777" w:rsidR="002B74B5" w:rsidRPr="002B74B5" w:rsidRDefault="002B74B5" w:rsidP="002B74B5">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2B74B5">
        <w:rPr>
          <w:rFonts w:ascii="GHEA Grapalat" w:eastAsia="GHEA Grapalat" w:hAnsi="GHEA Grapalat" w:cs="GHEA Grapalat"/>
          <w:sz w:val="20"/>
          <w:szCs w:val="20"/>
        </w:rPr>
        <w:t>ա</w:t>
      </w:r>
      <w:r w:rsidRPr="002B74B5">
        <w:rPr>
          <w:rFonts w:ascii="Cambria Math" w:eastAsia="GHEA Grapalat" w:hAnsi="Cambria Math" w:cs="GHEA Grapalat"/>
          <w:sz w:val="20"/>
          <w:szCs w:val="20"/>
        </w:rPr>
        <w:t xml:space="preserve">․ </w:t>
      </w:r>
      <w:r w:rsidRPr="002B74B5">
        <w:rPr>
          <w:rFonts w:ascii="GHEA Grapalat" w:eastAsia="GHEA Grapalat" w:hAnsi="GHEA Grapalat" w:cs="GHEA Grapalat"/>
          <w:sz w:val="20"/>
          <w:szCs w:val="20"/>
        </w:rPr>
        <w:t>այս ենթաբաժնի «</w:t>
      </w:r>
      <w:r w:rsidRPr="002B74B5">
        <w:rPr>
          <w:rFonts w:ascii="GHEA Grapalat" w:eastAsia="GHEA Grapalat" w:hAnsi="GHEA Grapalat" w:cs="GHEA Grapalat"/>
          <w:b/>
          <w:sz w:val="20"/>
          <w:szCs w:val="20"/>
        </w:rPr>
        <w:t>ա</w:t>
      </w:r>
      <w:r w:rsidRPr="002B74B5">
        <w:rPr>
          <w:rFonts w:ascii="GHEA Grapalat" w:eastAsia="GHEA Grapalat" w:hAnsi="GHEA Grapalat" w:cs="GHEA Grapalat"/>
          <w:sz w:val="20"/>
          <w:szCs w:val="20"/>
        </w:rPr>
        <w:t xml:space="preserve">»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w:t>
      </w:r>
      <w:proofErr w:type="gramStart"/>
      <w:r w:rsidRPr="002B74B5">
        <w:rPr>
          <w:rFonts w:ascii="GHEA Grapalat" w:eastAsia="GHEA Grapalat" w:hAnsi="GHEA Grapalat" w:cs="GHEA Grapalat"/>
          <w:sz w:val="20"/>
          <w:szCs w:val="20"/>
        </w:rPr>
        <w:t>Այս ենթաբաժինը լրացվում է սույն կարգի 4-րդ կետի 5-րդ ենթակետի «ա» պարբերությամբ սահմանված կանոնների հաշվառմամբ.</w:t>
      </w:r>
      <w:proofErr w:type="gramEnd"/>
    </w:p>
    <w:p w14:paraId="7AB65296" w14:textId="77777777" w:rsidR="002B74B5" w:rsidRPr="002B74B5" w:rsidRDefault="002B74B5" w:rsidP="002B74B5">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proofErr w:type="gramStart"/>
      <w:r w:rsidRPr="002B74B5">
        <w:rPr>
          <w:rFonts w:ascii="GHEA Grapalat" w:eastAsia="GHEA Grapalat" w:hAnsi="GHEA Grapalat" w:cs="GHEA Grapalat"/>
          <w:sz w:val="20"/>
          <w:szCs w:val="20"/>
        </w:rPr>
        <w:t>բ</w:t>
      </w:r>
      <w:proofErr w:type="gramEnd"/>
      <w:r w:rsidRPr="002B74B5">
        <w:rPr>
          <w:rFonts w:ascii="Cambria Math" w:eastAsia="GHEA Grapalat" w:hAnsi="Cambria Math" w:cs="GHEA Grapalat"/>
          <w:sz w:val="20"/>
          <w:szCs w:val="20"/>
        </w:rPr>
        <w:t xml:space="preserve">․ </w:t>
      </w:r>
      <w:r w:rsidRPr="002B74B5">
        <w:rPr>
          <w:rFonts w:ascii="GHEA Grapalat" w:eastAsia="GHEA Grapalat" w:hAnsi="GHEA Grapalat" w:cs="GHEA Grapalat"/>
          <w:sz w:val="20"/>
          <w:szCs w:val="20"/>
        </w:rPr>
        <w:t>այս ենթաբաժնի «</w:t>
      </w:r>
      <w:r w:rsidRPr="002B74B5">
        <w:rPr>
          <w:rFonts w:ascii="GHEA Grapalat" w:eastAsia="GHEA Grapalat" w:hAnsi="GHEA Grapalat" w:cs="GHEA Grapalat"/>
          <w:b/>
          <w:sz w:val="20"/>
          <w:szCs w:val="20"/>
        </w:rPr>
        <w:t>բ</w:t>
      </w:r>
      <w:r w:rsidRPr="002B74B5">
        <w:rPr>
          <w:rFonts w:ascii="GHEA Grapalat" w:eastAsia="GHEA Grapalat" w:hAnsi="GHEA Grapalat" w:cs="GHEA Grapalat"/>
          <w:sz w:val="20"/>
          <w:szCs w:val="20"/>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F8B381B" w14:textId="77777777" w:rsidR="002B74B5" w:rsidRPr="002B74B5" w:rsidRDefault="002B74B5" w:rsidP="002B74B5">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proofErr w:type="gramStart"/>
      <w:r w:rsidRPr="002B74B5">
        <w:rPr>
          <w:rFonts w:ascii="GHEA Grapalat" w:eastAsia="GHEA Grapalat" w:hAnsi="GHEA Grapalat" w:cs="GHEA Grapalat"/>
          <w:sz w:val="20"/>
          <w:szCs w:val="20"/>
        </w:rPr>
        <w:t>գ</w:t>
      </w:r>
      <w:proofErr w:type="gramEnd"/>
      <w:r w:rsidRPr="002B74B5">
        <w:rPr>
          <w:rFonts w:ascii="Cambria Math" w:eastAsia="GHEA Grapalat" w:hAnsi="Cambria Math" w:cs="GHEA Grapalat"/>
          <w:sz w:val="20"/>
          <w:szCs w:val="20"/>
        </w:rPr>
        <w:t xml:space="preserve">․ </w:t>
      </w:r>
      <w:r w:rsidRPr="002B74B5">
        <w:rPr>
          <w:rFonts w:ascii="GHEA Grapalat" w:eastAsia="GHEA Grapalat" w:hAnsi="GHEA Grapalat" w:cs="GHEA Grapalat"/>
          <w:sz w:val="20"/>
          <w:szCs w:val="20"/>
        </w:rPr>
        <w:t>այս ենթաբաժնի «</w:t>
      </w:r>
      <w:r w:rsidRPr="002B74B5">
        <w:rPr>
          <w:rFonts w:ascii="GHEA Grapalat" w:eastAsia="GHEA Grapalat" w:hAnsi="GHEA Grapalat" w:cs="GHEA Grapalat"/>
          <w:b/>
          <w:sz w:val="20"/>
          <w:szCs w:val="20"/>
        </w:rPr>
        <w:t>գ</w:t>
      </w:r>
      <w:r w:rsidRPr="002B74B5">
        <w:rPr>
          <w:rFonts w:ascii="GHEA Grapalat" w:eastAsia="GHEA Grapalat" w:hAnsi="GHEA Grapalat" w:cs="GHEA Grapalat"/>
          <w:sz w:val="20"/>
          <w:szCs w:val="20"/>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5AF44823" w14:textId="77777777" w:rsidR="002B74B5" w:rsidRPr="002B74B5" w:rsidRDefault="002B74B5" w:rsidP="002B74B5">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2B74B5">
        <w:rPr>
          <w:rFonts w:ascii="GHEA Grapalat" w:eastAsia="GHEA Grapalat" w:hAnsi="GHEA Grapalat" w:cs="GHEA Grapalat"/>
          <w:sz w:val="20"/>
          <w:szCs w:val="20"/>
        </w:rPr>
        <w:t>դ</w:t>
      </w:r>
      <w:r w:rsidRPr="002B74B5">
        <w:rPr>
          <w:rFonts w:ascii="Cambria Math" w:eastAsia="GHEA Grapalat" w:hAnsi="Cambria Math" w:cs="GHEA Grapalat"/>
          <w:sz w:val="20"/>
          <w:szCs w:val="20"/>
        </w:rPr>
        <w:t xml:space="preserve">․ </w:t>
      </w:r>
      <w:r w:rsidRPr="002B74B5">
        <w:rPr>
          <w:rFonts w:ascii="GHEA Grapalat" w:eastAsia="GHEA Grapalat" w:hAnsi="GHEA Grapalat" w:cs="GHEA Grapalat"/>
          <w:sz w:val="20"/>
          <w:szCs w:val="20"/>
        </w:rPr>
        <w:t>Այս ենթաբաժնի «</w:t>
      </w:r>
      <w:r w:rsidRPr="002B74B5">
        <w:rPr>
          <w:rFonts w:ascii="GHEA Grapalat" w:eastAsia="GHEA Grapalat" w:hAnsi="GHEA Grapalat" w:cs="GHEA Grapalat"/>
          <w:b/>
          <w:sz w:val="20"/>
          <w:szCs w:val="20"/>
        </w:rPr>
        <w:t>դ</w:t>
      </w:r>
      <w:r w:rsidRPr="002B74B5">
        <w:rPr>
          <w:rFonts w:ascii="GHEA Grapalat" w:eastAsia="GHEA Grapalat" w:hAnsi="GHEA Grapalat" w:cs="GHEA Grapalat"/>
          <w:sz w:val="20"/>
          <w:szCs w:val="20"/>
        </w:rPr>
        <w:t>»</w:t>
      </w:r>
      <w:r w:rsidRPr="002B74B5">
        <w:rPr>
          <w:rFonts w:ascii="GHEA Grapalat" w:eastAsia="GHEA Grapalat" w:hAnsi="GHEA Grapalat" w:cs="GHEA Grapalat"/>
          <w:b/>
          <w:sz w:val="20"/>
          <w:szCs w:val="20"/>
        </w:rPr>
        <w:t xml:space="preserve"> </w:t>
      </w:r>
      <w:r w:rsidRPr="002B74B5">
        <w:rPr>
          <w:rFonts w:ascii="GHEA Grapalat" w:eastAsia="GHEA Grapalat" w:hAnsi="GHEA Grapalat" w:cs="GHEA Grapalat"/>
          <w:sz w:val="20"/>
          <w:szCs w:val="20"/>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688048DE" w14:textId="77777777" w:rsidR="002B74B5" w:rsidRPr="002B74B5" w:rsidRDefault="002B74B5" w:rsidP="002B74B5">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2B74B5">
        <w:rPr>
          <w:rFonts w:ascii="GHEA Grapalat" w:eastAsia="GHEA Grapalat" w:hAnsi="GHEA Grapalat" w:cs="GHEA Grapalat"/>
          <w:sz w:val="20"/>
          <w:szCs w:val="20"/>
        </w:rPr>
        <w:t>ե</w:t>
      </w:r>
      <w:r w:rsidRPr="002B74B5">
        <w:rPr>
          <w:rFonts w:ascii="Cambria Math" w:eastAsia="GHEA Grapalat" w:hAnsi="Cambria Math" w:cs="GHEA Grapalat"/>
          <w:sz w:val="20"/>
          <w:szCs w:val="20"/>
        </w:rPr>
        <w:t xml:space="preserve">․ </w:t>
      </w:r>
      <w:r w:rsidRPr="002B74B5">
        <w:rPr>
          <w:rFonts w:ascii="GHEA Grapalat" w:eastAsia="GHEA Grapalat" w:hAnsi="GHEA Grapalat" w:cs="GHEA Grapalat"/>
          <w:sz w:val="20"/>
          <w:szCs w:val="20"/>
          <w:lang w:val="hy-AM"/>
        </w:rPr>
        <w:t>ա</w:t>
      </w:r>
      <w:r w:rsidRPr="002B74B5">
        <w:rPr>
          <w:rFonts w:ascii="GHEA Grapalat" w:eastAsia="GHEA Grapalat" w:hAnsi="GHEA Grapalat" w:cs="GHEA Grapalat"/>
          <w:sz w:val="20"/>
          <w:szCs w:val="20"/>
        </w:rPr>
        <w:t>յս ենթաբաժնի «</w:t>
      </w:r>
      <w:r w:rsidRPr="002B74B5">
        <w:rPr>
          <w:rFonts w:ascii="GHEA Grapalat" w:eastAsia="GHEA Grapalat" w:hAnsi="GHEA Grapalat" w:cs="GHEA Grapalat"/>
          <w:b/>
          <w:sz w:val="20"/>
          <w:szCs w:val="20"/>
        </w:rPr>
        <w:t>ե</w:t>
      </w:r>
      <w:r w:rsidRPr="002B74B5">
        <w:rPr>
          <w:rFonts w:ascii="GHEA Grapalat" w:eastAsia="GHEA Grapalat" w:hAnsi="GHEA Grapalat" w:cs="GHEA Grapalat"/>
          <w:sz w:val="20"/>
          <w:szCs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1C786AE8" w14:textId="77777777" w:rsidR="002B74B5" w:rsidRPr="002B74B5" w:rsidRDefault="002B74B5" w:rsidP="002B74B5">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B74B5">
        <w:rPr>
          <w:rFonts w:ascii="GHEA Grapalat" w:eastAsia="GHEA Grapalat" w:hAnsi="GHEA Grapalat" w:cs="GHEA Grapalat"/>
          <w:sz w:val="20"/>
          <w:szCs w:val="20"/>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52A9FC3B" w14:textId="77777777" w:rsidR="002B74B5" w:rsidRPr="002B74B5" w:rsidRDefault="002B74B5" w:rsidP="002B74B5">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B74B5">
        <w:rPr>
          <w:rFonts w:ascii="GHEA Grapalat" w:eastAsia="GHEA Grapalat" w:hAnsi="GHEA Grapalat" w:cs="GHEA Grapalat"/>
          <w:sz w:val="20"/>
          <w:szCs w:val="20"/>
        </w:rPr>
        <w:lastRenderedPageBreak/>
        <w:t>«Իրական շահառուի կոնտակտային տվյալները» ենթաբաժնում լրացվում են իրական շահառուի էլեկտրոնային փոստի հասցեն և հեռախոսահամարը:</w:t>
      </w:r>
    </w:p>
    <w:p w14:paraId="5E3E34E1" w14:textId="77777777" w:rsidR="002B74B5" w:rsidRPr="002B74B5" w:rsidRDefault="002B74B5" w:rsidP="002B74B5">
      <w:pPr>
        <w:pBdr>
          <w:top w:val="nil"/>
          <w:left w:val="nil"/>
          <w:bottom w:val="nil"/>
          <w:right w:val="nil"/>
          <w:between w:val="nil"/>
        </w:pBdr>
        <w:spacing w:line="360" w:lineRule="auto"/>
        <w:ind w:left="1789" w:firstLine="567"/>
        <w:jc w:val="both"/>
        <w:rPr>
          <w:rFonts w:ascii="GHEA Grapalat" w:eastAsia="GHEA Grapalat" w:hAnsi="GHEA Grapalat" w:cs="GHEA Grapalat"/>
          <w:sz w:val="20"/>
          <w:szCs w:val="20"/>
        </w:rPr>
      </w:pPr>
    </w:p>
    <w:p w14:paraId="137F8697" w14:textId="77777777" w:rsidR="002B74B5" w:rsidRPr="002B74B5" w:rsidRDefault="002B74B5" w:rsidP="002B74B5">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0"/>
          <w:szCs w:val="20"/>
        </w:rPr>
      </w:pPr>
      <w:r w:rsidRPr="002B74B5">
        <w:rPr>
          <w:rFonts w:ascii="GHEA Grapalat" w:eastAsia="GHEA Grapalat" w:hAnsi="GHEA Grapalat" w:cs="GHEA Grapalat"/>
          <w:sz w:val="20"/>
          <w:szCs w:val="20"/>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2B74B5">
        <w:rPr>
          <w:rFonts w:ascii="GHEA Grapalat" w:eastAsia="GHEA Grapalat" w:hAnsi="GHEA Grapalat" w:cs="GHEA Grapalat"/>
          <w:color w:val="000000"/>
          <w:sz w:val="20"/>
          <w:szCs w:val="20"/>
        </w:rPr>
        <w:t xml:space="preserve">ենթակա է լրացման յուրաքանչյուր </w:t>
      </w:r>
      <w:r w:rsidRPr="002B74B5">
        <w:rPr>
          <w:rFonts w:ascii="GHEA Grapalat" w:eastAsia="GHEA Grapalat" w:hAnsi="GHEA Grapalat" w:cs="GHEA Grapalat"/>
          <w:sz w:val="20"/>
          <w:szCs w:val="20"/>
        </w:rPr>
        <w:t xml:space="preserve">միջանկյալ իրավաբանական անձի համար առանձին՝ բոլոր միջանկյալ իրավաբանական անձանց քանակով։ </w:t>
      </w:r>
      <w:r w:rsidRPr="002B74B5">
        <w:rPr>
          <w:rFonts w:ascii="GHEA Grapalat" w:eastAsia="GHEA Grapalat" w:hAnsi="GHEA Grapalat" w:cs="GHEA Grapalat"/>
          <w:color w:val="000000"/>
          <w:sz w:val="20"/>
          <w:szCs w:val="20"/>
        </w:rPr>
        <w:t>Այս բաժնում ենթաբաժինները լրացվում են հետևյալ կանոններով</w:t>
      </w:r>
      <w:r w:rsidRPr="002B74B5">
        <w:rPr>
          <w:rFonts w:ascii="Cambria Math" w:eastAsia="GHEA Grapalat" w:hAnsi="Cambria Math" w:cs="GHEA Grapalat"/>
          <w:color w:val="000000"/>
          <w:sz w:val="20"/>
          <w:szCs w:val="20"/>
        </w:rPr>
        <w:t>․</w:t>
      </w:r>
    </w:p>
    <w:p w14:paraId="1E5B0315" w14:textId="77777777" w:rsidR="002B74B5" w:rsidRPr="002B74B5" w:rsidRDefault="002B74B5" w:rsidP="002B74B5">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B74B5">
        <w:rPr>
          <w:rFonts w:ascii="GHEA Grapalat" w:eastAsia="GHEA Grapalat" w:hAnsi="GHEA Grapalat" w:cs="GHEA Grapalat"/>
          <w:sz w:val="20"/>
          <w:szCs w:val="20"/>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24920742" w14:textId="77777777" w:rsidR="002B74B5" w:rsidRPr="002B74B5" w:rsidRDefault="002B74B5" w:rsidP="002B74B5">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B74B5">
        <w:rPr>
          <w:rFonts w:ascii="GHEA Grapalat" w:eastAsia="GHEA Grapalat" w:hAnsi="GHEA Grapalat" w:cs="GHEA Grapalat"/>
          <w:sz w:val="20"/>
          <w:szCs w:val="20"/>
        </w:rPr>
        <w:t xml:space="preserve">«Իրական շահառուի տվյալները» ենթաբաժնում լրացվում են այն իրական </w:t>
      </w:r>
      <w:proofErr w:type="gramStart"/>
      <w:r w:rsidRPr="002B74B5">
        <w:rPr>
          <w:rFonts w:ascii="GHEA Grapalat" w:eastAsia="GHEA Grapalat" w:hAnsi="GHEA Grapalat" w:cs="GHEA Grapalat"/>
          <w:sz w:val="20"/>
          <w:szCs w:val="20"/>
        </w:rPr>
        <w:t>շահառու(</w:t>
      </w:r>
      <w:proofErr w:type="gramEnd"/>
      <w:r w:rsidRPr="002B74B5">
        <w:rPr>
          <w:rFonts w:ascii="GHEA Grapalat" w:eastAsia="GHEA Grapalat" w:hAnsi="GHEA Grapalat" w:cs="GHEA Grapalat"/>
          <w:sz w:val="20"/>
          <w:szCs w:val="20"/>
        </w:rPr>
        <w:t>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112D4586" w14:textId="77777777" w:rsidR="002B74B5" w:rsidRPr="002B74B5" w:rsidRDefault="002B74B5" w:rsidP="002B74B5">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B74B5">
        <w:rPr>
          <w:rFonts w:ascii="GHEA Grapalat" w:eastAsia="GHEA Grapalat" w:hAnsi="GHEA Grapalat" w:cs="GHEA Grapalat"/>
          <w:sz w:val="20"/>
          <w:szCs w:val="20"/>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10D0D14B" w14:textId="77777777" w:rsidR="002B74B5" w:rsidRPr="002B74B5" w:rsidRDefault="002B74B5" w:rsidP="002B74B5">
      <w:pPr>
        <w:pBdr>
          <w:top w:val="nil"/>
          <w:left w:val="nil"/>
          <w:bottom w:val="nil"/>
          <w:right w:val="nil"/>
          <w:between w:val="nil"/>
        </w:pBdr>
        <w:spacing w:line="360" w:lineRule="auto"/>
        <w:ind w:left="1789" w:firstLine="567"/>
        <w:jc w:val="both"/>
        <w:rPr>
          <w:rFonts w:ascii="GHEA Grapalat" w:eastAsia="GHEA Grapalat" w:hAnsi="GHEA Grapalat" w:cs="GHEA Grapalat"/>
          <w:sz w:val="20"/>
          <w:szCs w:val="20"/>
        </w:rPr>
      </w:pPr>
    </w:p>
    <w:p w14:paraId="35F9D2C9" w14:textId="77777777" w:rsidR="002B74B5" w:rsidRPr="002B74B5" w:rsidRDefault="002B74B5" w:rsidP="002B74B5">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B74B5">
        <w:rPr>
          <w:rFonts w:ascii="GHEA Grapalat" w:eastAsia="GHEA Grapalat" w:hAnsi="GHEA Grapalat" w:cs="GHEA Grapalat"/>
          <w:sz w:val="20"/>
          <w:szCs w:val="20"/>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4C1826C3" w14:textId="77777777" w:rsidR="002B74B5" w:rsidRPr="002B74B5" w:rsidRDefault="002B74B5" w:rsidP="002B74B5">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B74B5">
        <w:rPr>
          <w:rFonts w:ascii="GHEA Grapalat" w:eastAsia="GHEA Grapalat" w:hAnsi="GHEA Grapalat" w:cs="GHEA Grapalat"/>
          <w:sz w:val="20"/>
          <w:szCs w:val="20"/>
        </w:rPr>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14:paraId="5593D417" w14:textId="77777777" w:rsidR="002B74B5" w:rsidRPr="002B74B5" w:rsidRDefault="002B74B5" w:rsidP="002B74B5">
      <w:pPr>
        <w:ind w:left="360"/>
        <w:jc w:val="both"/>
        <w:rPr>
          <w:rFonts w:ascii="GHEA Grapalat" w:hAnsi="GHEA Grapalat" w:cs="Sylfaen"/>
          <w:i/>
          <w:sz w:val="16"/>
          <w:szCs w:val="16"/>
          <w:lang w:val="hy-AM" w:eastAsia="ru-RU"/>
        </w:rPr>
      </w:pPr>
    </w:p>
    <w:p w14:paraId="233C5A9D" w14:textId="77777777" w:rsidR="002B74B5" w:rsidRPr="002B74B5" w:rsidRDefault="002B74B5" w:rsidP="002B74B5">
      <w:pPr>
        <w:ind w:left="360"/>
        <w:jc w:val="both"/>
        <w:rPr>
          <w:rFonts w:ascii="GHEA Grapalat" w:hAnsi="GHEA Grapalat" w:cs="Sylfaen"/>
          <w:i/>
          <w:sz w:val="16"/>
          <w:szCs w:val="16"/>
          <w:lang w:val="hy-AM" w:eastAsia="ru-RU"/>
        </w:rPr>
      </w:pPr>
    </w:p>
    <w:p w14:paraId="5D6CEDDC" w14:textId="77777777" w:rsidR="002B74B5" w:rsidRPr="002B74B5" w:rsidRDefault="002B74B5" w:rsidP="002B74B5">
      <w:pPr>
        <w:ind w:left="360"/>
        <w:jc w:val="both"/>
        <w:rPr>
          <w:rFonts w:ascii="GHEA Grapalat" w:hAnsi="GHEA Grapalat" w:cs="Sylfaen"/>
          <w:i/>
          <w:sz w:val="16"/>
          <w:szCs w:val="16"/>
          <w:lang w:val="hy-AM" w:eastAsia="ru-RU"/>
        </w:rPr>
      </w:pPr>
    </w:p>
    <w:p w14:paraId="36EDECEF" w14:textId="77777777" w:rsidR="002B74B5" w:rsidRPr="002B74B5" w:rsidRDefault="002B74B5" w:rsidP="002B74B5">
      <w:pPr>
        <w:ind w:left="360"/>
        <w:jc w:val="both"/>
        <w:rPr>
          <w:rFonts w:ascii="GHEA Grapalat" w:hAnsi="GHEA Grapalat" w:cs="Sylfaen"/>
          <w:i/>
          <w:sz w:val="16"/>
          <w:szCs w:val="16"/>
          <w:lang w:val="hy-AM" w:eastAsia="ru-RU"/>
        </w:rPr>
      </w:pPr>
    </w:p>
    <w:p w14:paraId="60A768C2" w14:textId="77777777" w:rsidR="002B74B5" w:rsidRPr="002B74B5" w:rsidRDefault="002B74B5" w:rsidP="002B74B5">
      <w:pPr>
        <w:ind w:left="360"/>
        <w:jc w:val="both"/>
        <w:rPr>
          <w:rFonts w:ascii="GHEA Grapalat" w:hAnsi="GHEA Grapalat" w:cs="Sylfaen"/>
          <w:i/>
          <w:sz w:val="16"/>
          <w:szCs w:val="16"/>
          <w:lang w:val="hy-AM" w:eastAsia="ru-RU"/>
        </w:rPr>
      </w:pPr>
    </w:p>
    <w:p w14:paraId="116AD5D0" w14:textId="77777777" w:rsidR="002B74B5" w:rsidRPr="002B74B5" w:rsidRDefault="002B74B5" w:rsidP="002B74B5">
      <w:pPr>
        <w:ind w:left="360"/>
        <w:jc w:val="both"/>
        <w:rPr>
          <w:rFonts w:ascii="GHEA Grapalat" w:hAnsi="GHEA Grapalat" w:cs="Sylfaen"/>
          <w:i/>
          <w:sz w:val="16"/>
          <w:szCs w:val="16"/>
          <w:lang w:val="hy-AM" w:eastAsia="ru-RU"/>
        </w:rPr>
      </w:pPr>
    </w:p>
    <w:p w14:paraId="4A993F4A" w14:textId="77777777" w:rsidR="002B74B5" w:rsidRPr="002B74B5" w:rsidRDefault="002B74B5" w:rsidP="002B74B5">
      <w:pPr>
        <w:ind w:left="360"/>
        <w:jc w:val="both"/>
        <w:rPr>
          <w:rFonts w:ascii="GHEA Grapalat" w:hAnsi="GHEA Grapalat" w:cs="Sylfaen"/>
          <w:i/>
          <w:sz w:val="16"/>
          <w:szCs w:val="16"/>
          <w:lang w:val="hy-AM" w:eastAsia="ru-RU"/>
        </w:rPr>
      </w:pPr>
    </w:p>
    <w:p w14:paraId="741DD298" w14:textId="77777777" w:rsidR="002B74B5" w:rsidRPr="002B74B5" w:rsidRDefault="002B74B5" w:rsidP="002B74B5">
      <w:pPr>
        <w:ind w:left="360"/>
        <w:jc w:val="both"/>
        <w:rPr>
          <w:rFonts w:ascii="GHEA Grapalat" w:hAnsi="GHEA Grapalat"/>
          <w:i/>
          <w:sz w:val="16"/>
          <w:szCs w:val="16"/>
          <w:lang w:val="hy-AM"/>
        </w:rPr>
      </w:pPr>
      <w:r w:rsidRPr="002B74B5">
        <w:rPr>
          <w:rFonts w:ascii="GHEA Grapalat" w:hAnsi="GHEA Grapalat" w:cs="Sylfaen"/>
          <w:i/>
          <w:sz w:val="16"/>
          <w:szCs w:val="16"/>
          <w:lang w:val="hy-AM" w:eastAsia="ru-RU"/>
        </w:rPr>
        <w:t>*</w:t>
      </w:r>
      <w:r w:rsidRPr="002B74B5">
        <w:rPr>
          <w:rFonts w:ascii="GHEA Grapalat" w:hAnsi="GHEA Grapalat"/>
          <w:i/>
          <w:sz w:val="16"/>
          <w:szCs w:val="16"/>
          <w:lang w:val="af-ZA"/>
        </w:rPr>
        <w:t xml:space="preserve"> </w:t>
      </w:r>
      <w:r w:rsidRPr="002B74B5">
        <w:rPr>
          <w:rFonts w:ascii="GHEA Grapalat" w:hAnsi="GHEA Grapalat"/>
          <w:i/>
          <w:sz w:val="16"/>
          <w:szCs w:val="16"/>
          <w:lang w:val="hy-AM"/>
        </w:rPr>
        <w:t>լրացվում</w:t>
      </w:r>
      <w:r w:rsidRPr="002B74B5">
        <w:rPr>
          <w:rFonts w:ascii="GHEA Grapalat" w:hAnsi="GHEA Grapalat"/>
          <w:i/>
          <w:sz w:val="16"/>
          <w:szCs w:val="16"/>
          <w:lang w:val="af-ZA"/>
        </w:rPr>
        <w:t xml:space="preserve"> </w:t>
      </w:r>
      <w:r w:rsidRPr="002B74B5">
        <w:rPr>
          <w:rFonts w:ascii="GHEA Grapalat" w:hAnsi="GHEA Grapalat"/>
          <w:i/>
          <w:sz w:val="16"/>
          <w:szCs w:val="16"/>
          <w:lang w:val="hy-AM"/>
        </w:rPr>
        <w:t>է</w:t>
      </w:r>
      <w:r w:rsidRPr="002B74B5">
        <w:rPr>
          <w:rFonts w:ascii="GHEA Grapalat" w:hAnsi="GHEA Grapalat"/>
          <w:i/>
          <w:sz w:val="16"/>
          <w:szCs w:val="16"/>
          <w:lang w:val="af-ZA"/>
        </w:rPr>
        <w:t xml:space="preserve"> </w:t>
      </w:r>
      <w:r w:rsidRPr="002B74B5">
        <w:rPr>
          <w:rFonts w:ascii="GHEA Grapalat" w:hAnsi="GHEA Grapalat"/>
          <w:i/>
          <w:sz w:val="16"/>
          <w:szCs w:val="16"/>
          <w:lang w:val="hy-AM"/>
        </w:rPr>
        <w:t>հանձնաժողովի</w:t>
      </w:r>
      <w:r w:rsidRPr="002B74B5">
        <w:rPr>
          <w:rFonts w:ascii="GHEA Grapalat" w:hAnsi="GHEA Grapalat"/>
          <w:i/>
          <w:sz w:val="16"/>
          <w:szCs w:val="16"/>
          <w:lang w:val="af-ZA"/>
        </w:rPr>
        <w:t xml:space="preserve"> </w:t>
      </w:r>
      <w:r w:rsidRPr="002B74B5">
        <w:rPr>
          <w:rFonts w:ascii="GHEA Grapalat" w:hAnsi="GHEA Grapalat"/>
          <w:i/>
          <w:sz w:val="16"/>
          <w:szCs w:val="16"/>
          <w:lang w:val="hy-AM"/>
        </w:rPr>
        <w:t>քարտուղարի</w:t>
      </w:r>
      <w:r w:rsidRPr="002B74B5">
        <w:rPr>
          <w:rFonts w:ascii="GHEA Grapalat" w:hAnsi="GHEA Grapalat"/>
          <w:i/>
          <w:sz w:val="16"/>
          <w:szCs w:val="16"/>
          <w:lang w:val="af-ZA"/>
        </w:rPr>
        <w:t xml:space="preserve"> </w:t>
      </w:r>
      <w:r w:rsidRPr="002B74B5">
        <w:rPr>
          <w:rFonts w:ascii="GHEA Grapalat" w:hAnsi="GHEA Grapalat"/>
          <w:i/>
          <w:sz w:val="16"/>
          <w:szCs w:val="16"/>
          <w:lang w:val="hy-AM"/>
        </w:rPr>
        <w:t>կողմից</w:t>
      </w:r>
      <w:r w:rsidRPr="002B74B5">
        <w:rPr>
          <w:rFonts w:ascii="GHEA Grapalat" w:hAnsi="GHEA Grapalat"/>
          <w:i/>
          <w:sz w:val="16"/>
          <w:szCs w:val="16"/>
          <w:lang w:val="af-ZA"/>
        </w:rPr>
        <w:t xml:space="preserve">` </w:t>
      </w:r>
      <w:r w:rsidRPr="002B74B5">
        <w:rPr>
          <w:rFonts w:ascii="GHEA Grapalat" w:hAnsi="GHEA Grapalat"/>
          <w:i/>
          <w:sz w:val="16"/>
          <w:szCs w:val="16"/>
          <w:lang w:val="hy-AM"/>
        </w:rPr>
        <w:t>մինչև</w:t>
      </w:r>
      <w:r w:rsidRPr="002B74B5">
        <w:rPr>
          <w:rFonts w:ascii="GHEA Grapalat" w:hAnsi="GHEA Grapalat"/>
          <w:i/>
          <w:sz w:val="16"/>
          <w:szCs w:val="16"/>
          <w:lang w:val="af-ZA"/>
        </w:rPr>
        <w:t xml:space="preserve"> </w:t>
      </w:r>
      <w:r w:rsidRPr="002B74B5">
        <w:rPr>
          <w:rFonts w:ascii="GHEA Grapalat" w:hAnsi="GHEA Grapalat"/>
          <w:i/>
          <w:sz w:val="16"/>
          <w:szCs w:val="16"/>
          <w:lang w:val="hy-AM"/>
        </w:rPr>
        <w:t>հրավերը</w:t>
      </w:r>
      <w:r w:rsidRPr="002B74B5">
        <w:rPr>
          <w:rFonts w:ascii="GHEA Grapalat" w:hAnsi="GHEA Grapalat"/>
          <w:i/>
          <w:sz w:val="16"/>
          <w:szCs w:val="16"/>
          <w:lang w:val="af-ZA"/>
        </w:rPr>
        <w:t xml:space="preserve"> </w:t>
      </w:r>
      <w:r w:rsidRPr="002B74B5">
        <w:rPr>
          <w:rFonts w:ascii="GHEA Grapalat" w:hAnsi="GHEA Grapalat"/>
          <w:i/>
          <w:sz w:val="16"/>
          <w:szCs w:val="16"/>
          <w:lang w:val="hy-AM"/>
        </w:rPr>
        <w:t>տեղեկագրում</w:t>
      </w:r>
      <w:r w:rsidRPr="002B74B5">
        <w:rPr>
          <w:rFonts w:ascii="GHEA Grapalat" w:hAnsi="GHEA Grapalat"/>
          <w:i/>
          <w:sz w:val="16"/>
          <w:szCs w:val="16"/>
          <w:lang w:val="af-ZA"/>
        </w:rPr>
        <w:t xml:space="preserve"> </w:t>
      </w:r>
      <w:r w:rsidRPr="002B74B5">
        <w:rPr>
          <w:rFonts w:ascii="GHEA Grapalat" w:hAnsi="GHEA Grapalat"/>
          <w:i/>
          <w:sz w:val="16"/>
          <w:szCs w:val="16"/>
          <w:lang w:val="hy-AM"/>
        </w:rPr>
        <w:t>հրապարակելը:</w:t>
      </w:r>
    </w:p>
    <w:p w14:paraId="372513D2" w14:textId="77777777" w:rsidR="002B74B5" w:rsidRPr="002B74B5" w:rsidRDefault="002B74B5" w:rsidP="002B74B5">
      <w:pPr>
        <w:ind w:left="360"/>
        <w:jc w:val="both"/>
        <w:rPr>
          <w:rFonts w:ascii="GHEA Grapalat" w:hAnsi="GHEA Grapalat" w:cs="Sylfaen"/>
          <w:i/>
          <w:sz w:val="16"/>
          <w:szCs w:val="16"/>
          <w:lang w:val="hy-AM" w:eastAsia="ru-RU"/>
        </w:rPr>
      </w:pPr>
      <w:r w:rsidRPr="002B74B5">
        <w:rPr>
          <w:rFonts w:ascii="GHEA Grapalat" w:hAnsi="GHEA Grapalat" w:cs="Sylfaen"/>
          <w:i/>
          <w:sz w:val="16"/>
          <w:szCs w:val="16"/>
          <w:lang w:val="hy-AM" w:eastAsia="ru-RU"/>
        </w:rPr>
        <w:lastRenderedPageBreak/>
        <w:t>** 1.3</w:t>
      </w:r>
      <w:r w:rsidRPr="002B74B5">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կարգավորումը, ինչպես նաև եթե մասնակիցը անհատ ձեռնարկատեր է կամ ֆիզիկական անձ։</w:t>
      </w:r>
    </w:p>
    <w:p w14:paraId="247629D8" w14:textId="77777777" w:rsidR="002B74B5" w:rsidRPr="002B74B5" w:rsidRDefault="002B74B5" w:rsidP="002B74B5">
      <w:pPr>
        <w:rPr>
          <w:rFonts w:ascii="GHEA Grapalat" w:hAnsi="GHEA Grapalat" w:cs="Arial"/>
          <w:b/>
          <w:sz w:val="20"/>
          <w:szCs w:val="20"/>
          <w:lang w:val="hy-AM"/>
        </w:rPr>
      </w:pPr>
      <w:r w:rsidRPr="002B74B5">
        <w:rPr>
          <w:rFonts w:ascii="GHEA Grapalat" w:hAnsi="GHEA Grapalat"/>
          <w:b/>
          <w:sz w:val="20"/>
          <w:szCs w:val="20"/>
          <w:lang w:val="hy-AM"/>
        </w:rPr>
        <w:br w:type="page"/>
      </w:r>
      <w:r w:rsidRPr="002B74B5">
        <w:rPr>
          <w:rFonts w:ascii="GHEA Grapalat" w:hAnsi="GHEA Grapalat"/>
          <w:b/>
          <w:sz w:val="20"/>
          <w:szCs w:val="20"/>
          <w:lang w:val="hy-AM"/>
        </w:rPr>
        <w:lastRenderedPageBreak/>
        <w:t xml:space="preserve">                                                                                                                                        </w:t>
      </w:r>
      <w:r w:rsidRPr="002B74B5">
        <w:rPr>
          <w:rFonts w:ascii="GHEA Grapalat" w:hAnsi="GHEA Grapalat" w:cs="Sylfaen"/>
          <w:b/>
          <w:sz w:val="20"/>
          <w:szCs w:val="20"/>
          <w:lang w:val="hy-AM"/>
        </w:rPr>
        <w:t>Հավելված</w:t>
      </w:r>
      <w:r w:rsidRPr="002B74B5">
        <w:rPr>
          <w:rFonts w:ascii="GHEA Grapalat" w:hAnsi="GHEA Grapalat" w:cs="Arial"/>
          <w:b/>
          <w:sz w:val="20"/>
          <w:szCs w:val="20"/>
          <w:lang w:val="hy-AM"/>
        </w:rPr>
        <w:t xml:space="preserve"> 2</w:t>
      </w:r>
    </w:p>
    <w:p w14:paraId="33678F40" w14:textId="77777777" w:rsidR="00DA6D82" w:rsidRPr="00A71D81" w:rsidRDefault="00DA6D82" w:rsidP="00DA6D82">
      <w:pPr>
        <w:pStyle w:val="BodyText"/>
        <w:spacing w:after="0"/>
        <w:ind w:firstLine="567"/>
        <w:jc w:val="right"/>
        <w:rPr>
          <w:rFonts w:ascii="GHEA Grapalat" w:hAnsi="GHEA Grapalat" w:cs="Sylfaen"/>
          <w:i/>
          <w:sz w:val="20"/>
          <w:szCs w:val="20"/>
          <w:lang w:val="af-ZA"/>
        </w:rPr>
      </w:pPr>
      <w:r w:rsidRPr="00DA6D82">
        <w:rPr>
          <w:rFonts w:ascii="GHEA Grapalat" w:hAnsi="GHEA Grapalat"/>
          <w:sz w:val="20"/>
          <w:szCs w:val="20"/>
          <w:lang w:val="hy-AM"/>
        </w:rPr>
        <w:t>ՀՀ</w:t>
      </w:r>
      <w:r w:rsidRPr="00DA6D82">
        <w:rPr>
          <w:rFonts w:ascii="GHEA Grapalat" w:hAnsi="GHEA Grapalat"/>
          <w:sz w:val="20"/>
          <w:szCs w:val="20"/>
          <w:lang w:val="af-ZA"/>
        </w:rPr>
        <w:t xml:space="preserve"> </w:t>
      </w:r>
      <w:r w:rsidRPr="00DA6D82">
        <w:rPr>
          <w:rFonts w:ascii="GHEA Grapalat" w:hAnsi="GHEA Grapalat"/>
          <w:sz w:val="20"/>
          <w:szCs w:val="20"/>
          <w:lang w:val="hy-AM"/>
        </w:rPr>
        <w:t>ԱՄ</w:t>
      </w:r>
      <w:r w:rsidRPr="00DA6D82">
        <w:rPr>
          <w:rFonts w:ascii="GHEA Grapalat" w:hAnsi="GHEA Grapalat"/>
          <w:sz w:val="20"/>
          <w:szCs w:val="20"/>
          <w:lang w:val="af-ZA"/>
        </w:rPr>
        <w:t xml:space="preserve"> </w:t>
      </w:r>
      <w:r w:rsidRPr="00DA6D82">
        <w:rPr>
          <w:rFonts w:ascii="GHEA Grapalat" w:hAnsi="GHEA Grapalat"/>
          <w:sz w:val="20"/>
          <w:szCs w:val="20"/>
          <w:lang w:val="hy-AM"/>
        </w:rPr>
        <w:t>Թ</w:t>
      </w:r>
      <w:r w:rsidRPr="00DA6D82">
        <w:rPr>
          <w:rFonts w:ascii="GHEA Grapalat" w:hAnsi="GHEA Grapalat"/>
          <w:i/>
          <w:sz w:val="20"/>
          <w:szCs w:val="20"/>
          <w:lang w:val="hy-AM"/>
        </w:rPr>
        <w:t>Հ</w:t>
      </w:r>
      <w:r w:rsidRPr="00DA6D82">
        <w:rPr>
          <w:rFonts w:ascii="GHEA Grapalat" w:hAnsi="GHEA Grapalat"/>
          <w:sz w:val="20"/>
          <w:szCs w:val="20"/>
          <w:lang w:val="af-ZA"/>
        </w:rPr>
        <w:t>-</w:t>
      </w:r>
      <w:r w:rsidRPr="00DA6D82">
        <w:rPr>
          <w:rFonts w:ascii="GHEA Grapalat" w:hAnsi="GHEA Grapalat"/>
          <w:i/>
          <w:sz w:val="20"/>
          <w:szCs w:val="20"/>
          <w:lang w:val="hy-AM"/>
        </w:rPr>
        <w:t>ՀՄԱ</w:t>
      </w:r>
      <w:r w:rsidRPr="00DA6D82">
        <w:rPr>
          <w:rFonts w:ascii="GHEA Grapalat" w:hAnsi="GHEA Grapalat"/>
          <w:sz w:val="20"/>
          <w:szCs w:val="20"/>
          <w:lang w:val="hy-AM"/>
        </w:rPr>
        <w:t>ԱՊՁԲ</w:t>
      </w:r>
      <w:r w:rsidRPr="00DA6D82">
        <w:rPr>
          <w:rFonts w:ascii="GHEA Grapalat" w:hAnsi="GHEA Grapalat"/>
          <w:sz w:val="20"/>
          <w:szCs w:val="20"/>
          <w:lang w:val="af-ZA"/>
        </w:rPr>
        <w:t>-22/</w:t>
      </w:r>
      <w:r w:rsidRPr="00DA6D82">
        <w:rPr>
          <w:rFonts w:ascii="GHEA Grapalat" w:hAnsi="GHEA Grapalat"/>
          <w:i/>
          <w:sz w:val="20"/>
          <w:szCs w:val="20"/>
          <w:lang w:val="af-ZA"/>
        </w:rPr>
        <w:t>15</w:t>
      </w:r>
      <w:r w:rsidRPr="00DA6D82">
        <w:rPr>
          <w:rFonts w:ascii="GHEA Grapalat" w:hAnsi="GHEA Grapalat"/>
          <w:i/>
          <w:lang w:val="hy-AM"/>
        </w:rPr>
        <w:t xml:space="preserve"> </w:t>
      </w:r>
      <w:r w:rsidRPr="00DA6D82">
        <w:rPr>
          <w:rFonts w:ascii="GHEA Grapalat" w:hAnsi="GHEA Grapalat" w:cs="Sylfaen"/>
          <w:i/>
          <w:sz w:val="20"/>
          <w:szCs w:val="20"/>
          <w:lang w:val="hy-AM"/>
        </w:rPr>
        <w:t>ծածկա</w:t>
      </w:r>
      <w:r w:rsidRPr="00DA6D82">
        <w:rPr>
          <w:rFonts w:ascii="GHEA Grapalat" w:hAnsi="GHEA Grapalat" w:cs="Times Armenian"/>
          <w:i/>
          <w:sz w:val="20"/>
          <w:szCs w:val="20"/>
          <w:lang w:val="hy-AM"/>
        </w:rPr>
        <w:t>գ</w:t>
      </w:r>
      <w:r w:rsidRPr="00DA6D82">
        <w:rPr>
          <w:rFonts w:ascii="GHEA Grapalat" w:hAnsi="GHEA Grapalat" w:cs="Sylfaen"/>
          <w:i/>
          <w:sz w:val="20"/>
          <w:szCs w:val="20"/>
          <w:lang w:val="hy-AM"/>
        </w:rPr>
        <w:t>րով</w:t>
      </w:r>
      <w:r w:rsidRPr="00A71D81">
        <w:rPr>
          <w:rFonts w:ascii="GHEA Grapalat" w:hAnsi="GHEA Grapalat" w:cs="Times Armenian"/>
          <w:i/>
          <w:sz w:val="20"/>
          <w:szCs w:val="20"/>
          <w:lang w:val="af-ZA"/>
        </w:rPr>
        <w:t xml:space="preserve"> </w:t>
      </w:r>
    </w:p>
    <w:p w14:paraId="26EF4E49" w14:textId="11FBE374" w:rsidR="00DA6D82" w:rsidRPr="00394D05" w:rsidRDefault="00DA6D82" w:rsidP="00DA6D82">
      <w:pPr>
        <w:ind w:firstLine="567"/>
        <w:jc w:val="right"/>
        <w:rPr>
          <w:rFonts w:ascii="GHEA Grapalat" w:hAnsi="GHEA Grapalat" w:cs="Times Armenian"/>
          <w:i/>
          <w:sz w:val="20"/>
          <w:szCs w:val="20"/>
          <w:lang w:val="af-ZA"/>
        </w:rPr>
      </w:pPr>
      <w:r w:rsidRPr="00DA6D82">
        <w:rPr>
          <w:rFonts w:ascii="GHEA Grapalat" w:hAnsi="GHEA Grapalat" w:cs="Sylfaen"/>
          <w:i/>
          <w:sz w:val="20"/>
          <w:szCs w:val="20"/>
          <w:lang w:val="hy-AM"/>
        </w:rPr>
        <w:t>հրատապ</w:t>
      </w:r>
      <w:r w:rsidRPr="00394D05">
        <w:rPr>
          <w:rFonts w:ascii="GHEA Grapalat" w:hAnsi="GHEA Grapalat" w:cs="Sylfaen"/>
          <w:i/>
          <w:sz w:val="20"/>
          <w:szCs w:val="20"/>
          <w:lang w:val="af-ZA"/>
        </w:rPr>
        <w:t xml:space="preserve"> </w:t>
      </w:r>
      <w:r w:rsidRPr="00DA6D82">
        <w:rPr>
          <w:rFonts w:ascii="GHEA Grapalat" w:hAnsi="GHEA Grapalat" w:cs="Sylfaen"/>
          <w:i/>
          <w:sz w:val="20"/>
          <w:szCs w:val="20"/>
          <w:lang w:val="hy-AM"/>
        </w:rPr>
        <w:t>մեկ</w:t>
      </w:r>
      <w:r w:rsidRPr="00394D05">
        <w:rPr>
          <w:rFonts w:ascii="GHEA Grapalat" w:hAnsi="GHEA Grapalat" w:cs="Sylfaen"/>
          <w:i/>
          <w:sz w:val="20"/>
          <w:szCs w:val="20"/>
          <w:lang w:val="af-ZA"/>
        </w:rPr>
        <w:t xml:space="preserve"> </w:t>
      </w:r>
      <w:r w:rsidRPr="00DA6D82">
        <w:rPr>
          <w:rFonts w:ascii="GHEA Grapalat" w:hAnsi="GHEA Grapalat" w:cs="Sylfaen"/>
          <w:i/>
          <w:sz w:val="20"/>
          <w:szCs w:val="20"/>
          <w:lang w:val="hy-AM"/>
        </w:rPr>
        <w:t>անձի</w:t>
      </w:r>
      <w:r w:rsidRPr="00394D05">
        <w:rPr>
          <w:rFonts w:ascii="GHEA Grapalat" w:hAnsi="GHEA Grapalat" w:cs="Times Armenian"/>
          <w:i/>
          <w:sz w:val="20"/>
          <w:szCs w:val="20"/>
          <w:lang w:val="af-ZA"/>
        </w:rPr>
        <w:t xml:space="preserve"> </w:t>
      </w:r>
    </w:p>
    <w:p w14:paraId="6A8137E1" w14:textId="77777777" w:rsidR="002B74B5" w:rsidRPr="00DA6D82" w:rsidRDefault="002B74B5" w:rsidP="002B74B5">
      <w:pPr>
        <w:rPr>
          <w:rFonts w:ascii="GHEA Grapalat" w:hAnsi="GHEA Grapalat"/>
          <w:lang w:val="af-ZA"/>
        </w:rPr>
      </w:pPr>
    </w:p>
    <w:p w14:paraId="7A499A5C" w14:textId="77777777" w:rsidR="002B74B5" w:rsidRPr="002B74B5" w:rsidRDefault="002B74B5" w:rsidP="002B74B5">
      <w:pPr>
        <w:ind w:firstLine="567"/>
        <w:jc w:val="center"/>
        <w:rPr>
          <w:rFonts w:ascii="GHEA Grapalat" w:hAnsi="GHEA Grapalat"/>
          <w:sz w:val="20"/>
          <w:lang w:val="hy-AM"/>
        </w:rPr>
      </w:pPr>
    </w:p>
    <w:p w14:paraId="74B3C3A3" w14:textId="77777777" w:rsidR="002B74B5" w:rsidRPr="002B74B5" w:rsidRDefault="002B74B5" w:rsidP="002B74B5">
      <w:pPr>
        <w:ind w:left="-66"/>
        <w:jc w:val="center"/>
        <w:rPr>
          <w:rFonts w:ascii="GHEA Grapalat" w:hAnsi="GHEA Grapalat"/>
          <w:b/>
          <w:sz w:val="20"/>
          <w:lang w:val="hy-AM"/>
        </w:rPr>
      </w:pPr>
      <w:r w:rsidRPr="002B74B5">
        <w:rPr>
          <w:rFonts w:ascii="GHEA Grapalat" w:hAnsi="GHEA Grapalat"/>
          <w:b/>
          <w:sz w:val="20"/>
          <w:lang w:val="hy-AM"/>
        </w:rPr>
        <w:t>Գ Ն Ա Յ Ի Ն   Ա Ռ Ա Ջ Ա Ր Կ</w:t>
      </w:r>
    </w:p>
    <w:p w14:paraId="2F654D1C" w14:textId="77777777" w:rsidR="002B74B5" w:rsidRPr="002B74B5" w:rsidRDefault="002B74B5" w:rsidP="002B74B5">
      <w:pPr>
        <w:ind w:firstLine="567"/>
        <w:rPr>
          <w:rFonts w:ascii="GHEA Grapalat" w:hAnsi="GHEA Grapalat"/>
          <w:lang w:val="hy-AM"/>
        </w:rPr>
      </w:pPr>
    </w:p>
    <w:p w14:paraId="5C4BFF9D" w14:textId="7241FD0B" w:rsidR="002B74B5" w:rsidRPr="002B74B5" w:rsidRDefault="002B74B5" w:rsidP="002B74B5">
      <w:pPr>
        <w:ind w:firstLine="567"/>
        <w:jc w:val="both"/>
        <w:rPr>
          <w:rFonts w:ascii="GHEA Grapalat" w:hAnsi="GHEA Grapalat" w:cs="Arial"/>
          <w:b/>
          <w:sz w:val="20"/>
          <w:szCs w:val="20"/>
          <w:lang w:val="es-ES"/>
        </w:rPr>
      </w:pPr>
      <w:r w:rsidRPr="002B74B5">
        <w:rPr>
          <w:rFonts w:ascii="GHEA Grapalat" w:hAnsi="GHEA Grapalat" w:cs="Arial"/>
          <w:sz w:val="20"/>
          <w:szCs w:val="20"/>
          <w:lang w:val="es-ES"/>
        </w:rPr>
        <w:t xml:space="preserve">Ուսումնասիրելով </w:t>
      </w:r>
      <w:r w:rsidRPr="002B74B5">
        <w:rPr>
          <w:rFonts w:ascii="GHEA Grapalat" w:hAnsi="GHEA Grapalat"/>
          <w:lang w:val="af-ZA"/>
        </w:rPr>
        <w:t>«</w:t>
      </w:r>
      <w:r w:rsidRPr="002B74B5">
        <w:rPr>
          <w:rFonts w:ascii="GHEA Grapalat" w:hAnsi="GHEA Grapalat"/>
          <w:lang w:val="hy-AM"/>
        </w:rPr>
        <w:t>ՀՀ</w:t>
      </w:r>
      <w:r w:rsidRPr="002B74B5">
        <w:rPr>
          <w:rFonts w:ascii="GHEA Grapalat" w:hAnsi="GHEA Grapalat"/>
          <w:lang w:val="es-ES"/>
        </w:rPr>
        <w:t xml:space="preserve"> </w:t>
      </w:r>
      <w:r w:rsidRPr="002B74B5">
        <w:rPr>
          <w:rFonts w:ascii="GHEA Grapalat" w:hAnsi="GHEA Grapalat"/>
          <w:lang w:val="hy-AM"/>
        </w:rPr>
        <w:t>ԱՄ</w:t>
      </w:r>
      <w:r w:rsidRPr="002B74B5">
        <w:rPr>
          <w:rFonts w:ascii="GHEA Grapalat" w:hAnsi="GHEA Grapalat"/>
          <w:lang w:val="es-ES"/>
        </w:rPr>
        <w:t xml:space="preserve"> </w:t>
      </w:r>
      <w:r w:rsidRPr="002B74B5">
        <w:rPr>
          <w:rFonts w:ascii="GHEA Grapalat" w:hAnsi="GHEA Grapalat"/>
          <w:lang w:val="hy-AM"/>
        </w:rPr>
        <w:t>ԹՀ</w:t>
      </w:r>
      <w:r w:rsidRPr="002B74B5">
        <w:rPr>
          <w:rFonts w:ascii="GHEA Grapalat" w:hAnsi="GHEA Grapalat"/>
          <w:lang w:val="es-ES"/>
        </w:rPr>
        <w:t>-</w:t>
      </w:r>
      <w:r w:rsidRPr="002B74B5">
        <w:rPr>
          <w:rFonts w:ascii="GHEA Grapalat" w:hAnsi="GHEA Grapalat"/>
          <w:lang w:val="hy-AM"/>
        </w:rPr>
        <w:t>ԳՀԱՊՁԲ</w:t>
      </w:r>
      <w:r w:rsidRPr="002B74B5">
        <w:rPr>
          <w:rFonts w:ascii="GHEA Grapalat" w:hAnsi="GHEA Grapalat"/>
          <w:lang w:val="es-ES"/>
        </w:rPr>
        <w:t>-22/1</w:t>
      </w:r>
      <w:r w:rsidRPr="002B74B5">
        <w:rPr>
          <w:rFonts w:ascii="GHEA Grapalat" w:hAnsi="GHEA Grapalat"/>
          <w:lang w:val="hy-AM"/>
        </w:rPr>
        <w:t>5</w:t>
      </w:r>
      <w:r w:rsidRPr="002B74B5">
        <w:rPr>
          <w:rFonts w:ascii="GHEA Grapalat" w:hAnsi="GHEA Grapalat"/>
          <w:lang w:val="af-ZA"/>
        </w:rPr>
        <w:t>»</w:t>
      </w:r>
      <w:r w:rsidRPr="002B74B5">
        <w:rPr>
          <w:rFonts w:ascii="GHEA Grapalat" w:hAnsi="GHEA Grapalat" w:cs="Sylfaen"/>
          <w:b/>
          <w:sz w:val="20"/>
          <w:szCs w:val="20"/>
          <w:lang w:val="es-ES"/>
        </w:rPr>
        <w:t>*</w:t>
      </w:r>
      <w:r w:rsidRPr="002B74B5">
        <w:rPr>
          <w:rFonts w:ascii="GHEA Grapalat" w:hAnsi="GHEA Grapalat"/>
          <w:b/>
          <w:sz w:val="20"/>
          <w:szCs w:val="20"/>
          <w:lang w:val="es-ES"/>
        </w:rPr>
        <w:t xml:space="preserve">  </w:t>
      </w:r>
      <w:r w:rsidRPr="002B74B5">
        <w:rPr>
          <w:rFonts w:ascii="GHEA Grapalat" w:hAnsi="GHEA Grapalat" w:cs="Sylfaen"/>
          <w:b/>
          <w:sz w:val="20"/>
          <w:szCs w:val="20"/>
          <w:lang w:val="es-ES"/>
        </w:rPr>
        <w:t>ծածկագրով</w:t>
      </w:r>
      <w:r w:rsidRPr="002B74B5">
        <w:rPr>
          <w:rFonts w:ascii="GHEA Grapalat" w:hAnsi="GHEA Grapalat" w:cs="Sylfaen"/>
          <w:b/>
          <w:sz w:val="20"/>
          <w:szCs w:val="20"/>
          <w:lang w:val="hy-AM"/>
        </w:rPr>
        <w:t xml:space="preserve"> </w:t>
      </w:r>
      <w:r w:rsidR="00DA6D82" w:rsidRPr="00DA6D82">
        <w:rPr>
          <w:rFonts w:ascii="GHEA Grapalat" w:hAnsi="GHEA Grapalat" w:cs="Sylfaen"/>
          <w:i/>
          <w:sz w:val="20"/>
          <w:szCs w:val="20"/>
          <w:lang w:val="hy-AM"/>
        </w:rPr>
        <w:t>հրատապ</w:t>
      </w:r>
      <w:r w:rsidR="00DA6D82" w:rsidRPr="00394D05">
        <w:rPr>
          <w:rFonts w:ascii="GHEA Grapalat" w:hAnsi="GHEA Grapalat" w:cs="Sylfaen"/>
          <w:i/>
          <w:sz w:val="20"/>
          <w:szCs w:val="20"/>
          <w:lang w:val="af-ZA"/>
        </w:rPr>
        <w:t xml:space="preserve"> </w:t>
      </w:r>
      <w:r w:rsidR="00DA6D82" w:rsidRPr="00DA6D82">
        <w:rPr>
          <w:rFonts w:ascii="GHEA Grapalat" w:hAnsi="GHEA Grapalat" w:cs="Sylfaen"/>
          <w:i/>
          <w:sz w:val="20"/>
          <w:szCs w:val="20"/>
          <w:lang w:val="hy-AM"/>
        </w:rPr>
        <w:t>մեկ</w:t>
      </w:r>
      <w:r w:rsidR="00DA6D82" w:rsidRPr="00394D05">
        <w:rPr>
          <w:rFonts w:ascii="GHEA Grapalat" w:hAnsi="GHEA Grapalat" w:cs="Sylfaen"/>
          <w:i/>
          <w:sz w:val="20"/>
          <w:szCs w:val="20"/>
          <w:lang w:val="af-ZA"/>
        </w:rPr>
        <w:t xml:space="preserve"> </w:t>
      </w:r>
      <w:r w:rsidR="00DA6D82" w:rsidRPr="00DA6D82">
        <w:rPr>
          <w:rFonts w:ascii="GHEA Grapalat" w:hAnsi="GHEA Grapalat" w:cs="Sylfaen"/>
          <w:i/>
          <w:sz w:val="20"/>
          <w:szCs w:val="20"/>
          <w:lang w:val="hy-AM"/>
        </w:rPr>
        <w:t>անձի</w:t>
      </w:r>
      <w:r w:rsidRPr="002B74B5">
        <w:rPr>
          <w:rFonts w:ascii="GHEA Grapalat" w:hAnsi="GHEA Grapalat" w:cs="Arial"/>
          <w:b/>
          <w:sz w:val="20"/>
          <w:szCs w:val="20"/>
          <w:lang w:val="es-ES"/>
        </w:rPr>
        <w:t xml:space="preserve"> </w:t>
      </w:r>
      <w:r w:rsidRPr="002B74B5">
        <w:rPr>
          <w:rFonts w:ascii="GHEA Grapalat" w:hAnsi="GHEA Grapalat" w:cs="Sylfaen"/>
          <w:b/>
          <w:sz w:val="20"/>
          <w:szCs w:val="20"/>
          <w:lang w:val="es-ES"/>
        </w:rPr>
        <w:t>հրավերի</w:t>
      </w:r>
    </w:p>
    <w:p w14:paraId="6A9A1F12" w14:textId="77777777" w:rsidR="002B74B5" w:rsidRPr="002B74B5" w:rsidRDefault="002B74B5" w:rsidP="002B74B5">
      <w:pPr>
        <w:ind w:firstLine="567"/>
        <w:jc w:val="both"/>
        <w:rPr>
          <w:rFonts w:ascii="GHEA Grapalat" w:hAnsi="GHEA Grapalat" w:cs="Arial"/>
          <w:lang w:val="hy-AM"/>
        </w:rPr>
      </w:pPr>
      <w:proofErr w:type="gramStart"/>
      <w:r w:rsidRPr="002B74B5">
        <w:rPr>
          <w:rFonts w:ascii="GHEA Grapalat" w:hAnsi="GHEA Grapalat" w:cs="Arial"/>
          <w:sz w:val="20"/>
          <w:szCs w:val="20"/>
          <w:lang w:val="es-ES"/>
        </w:rPr>
        <w:t>հրավերը</w:t>
      </w:r>
      <w:proofErr w:type="gramEnd"/>
      <w:r w:rsidRPr="002B74B5">
        <w:rPr>
          <w:rFonts w:ascii="GHEA Grapalat" w:hAnsi="GHEA Grapalat" w:cs="Arial"/>
          <w:sz w:val="20"/>
          <w:szCs w:val="20"/>
          <w:lang w:val="es-ES"/>
        </w:rPr>
        <w:t>, այդ թվում կնքվելիք  պայմանագրի նախագիծը</w:t>
      </w:r>
      <w:r w:rsidRPr="002B74B5">
        <w:rPr>
          <w:rFonts w:ascii="GHEA Grapalat" w:hAnsi="GHEA Grapalat" w:cs="Arial"/>
          <w:lang w:val="hy-AM"/>
        </w:rPr>
        <w:t xml:space="preserve">, </w:t>
      </w:r>
      <w:r w:rsidRPr="002B74B5">
        <w:rPr>
          <w:rFonts w:ascii="GHEA Grapalat" w:hAnsi="GHEA Grapalat"/>
          <w:sz w:val="20"/>
          <w:u w:val="single"/>
          <w:lang w:val="hy-AM"/>
        </w:rPr>
        <w:t xml:space="preserve">                  </w:t>
      </w:r>
      <w:r w:rsidRPr="002B74B5">
        <w:rPr>
          <w:rFonts w:ascii="GHEA Grapalat" w:hAnsi="GHEA Grapalat"/>
          <w:sz w:val="20"/>
          <w:u w:val="single"/>
          <w:lang w:val="hy-AM"/>
        </w:rPr>
        <w:tab/>
      </w:r>
      <w:r w:rsidRPr="002B74B5">
        <w:rPr>
          <w:rFonts w:ascii="GHEA Grapalat" w:hAnsi="GHEA Grapalat"/>
          <w:sz w:val="20"/>
          <w:u w:val="single"/>
          <w:lang w:val="hy-AM"/>
        </w:rPr>
        <w:tab/>
      </w:r>
      <w:r w:rsidRPr="002B74B5">
        <w:rPr>
          <w:rFonts w:ascii="GHEA Grapalat" w:hAnsi="GHEA Grapalat"/>
          <w:sz w:val="20"/>
          <w:u w:val="single"/>
          <w:lang w:val="hy-AM"/>
        </w:rPr>
        <w:tab/>
      </w:r>
      <w:r w:rsidRPr="002B74B5">
        <w:rPr>
          <w:rFonts w:ascii="GHEA Grapalat" w:hAnsi="GHEA Grapalat"/>
          <w:sz w:val="20"/>
          <w:u w:val="single"/>
          <w:lang w:val="hy-AM"/>
        </w:rPr>
        <w:tab/>
        <w:t xml:space="preserve">     </w:t>
      </w:r>
      <w:r w:rsidRPr="002B74B5">
        <w:rPr>
          <w:rFonts w:ascii="GHEA Grapalat" w:hAnsi="GHEA Grapalat"/>
          <w:sz w:val="20"/>
          <w:u w:val="single"/>
          <w:lang w:val="hy-AM"/>
        </w:rPr>
        <w:tab/>
      </w:r>
      <w:r w:rsidRPr="002B74B5">
        <w:rPr>
          <w:rFonts w:ascii="GHEA Grapalat" w:hAnsi="GHEA Grapalat"/>
          <w:sz w:val="20"/>
          <w:u w:val="single"/>
          <w:lang w:val="hy-AM"/>
        </w:rPr>
        <w:tab/>
        <w:t xml:space="preserve">           </w:t>
      </w:r>
      <w:r w:rsidRPr="002B74B5">
        <w:rPr>
          <w:rFonts w:ascii="GHEA Grapalat" w:hAnsi="GHEA Grapalat" w:cs="Arial"/>
          <w:sz w:val="20"/>
          <w:szCs w:val="20"/>
          <w:lang w:val="es-ES"/>
        </w:rPr>
        <w:t>-ն առաջարկում է</w:t>
      </w:r>
      <w:r w:rsidRPr="002B74B5">
        <w:rPr>
          <w:rFonts w:ascii="GHEA Grapalat" w:hAnsi="GHEA Grapalat" w:cs="Arial"/>
          <w:lang w:val="hy-AM"/>
        </w:rPr>
        <w:t xml:space="preserve">   </w:t>
      </w:r>
    </w:p>
    <w:p w14:paraId="35A6EB1A" w14:textId="77777777" w:rsidR="002B74B5" w:rsidRPr="002B74B5" w:rsidRDefault="002B74B5" w:rsidP="002B74B5">
      <w:pPr>
        <w:ind w:firstLine="567"/>
        <w:jc w:val="both"/>
        <w:rPr>
          <w:rFonts w:ascii="GHEA Grapalat" w:hAnsi="GHEA Grapalat" w:cs="Arial"/>
        </w:rPr>
      </w:pPr>
      <w:r w:rsidRPr="002B74B5">
        <w:rPr>
          <w:rFonts w:ascii="GHEA Grapalat" w:hAnsi="GHEA Grapalat" w:cs="Sylfaen"/>
          <w:vertAlign w:val="superscript"/>
          <w:lang w:val="hy-AM"/>
        </w:rPr>
        <w:t xml:space="preserve">                                                                                     մասնակցի անվանումը</w:t>
      </w:r>
    </w:p>
    <w:p w14:paraId="5F961E0F" w14:textId="77777777" w:rsidR="002B74B5" w:rsidRPr="002B74B5" w:rsidRDefault="002B74B5" w:rsidP="002B74B5">
      <w:pPr>
        <w:jc w:val="both"/>
        <w:rPr>
          <w:rFonts w:ascii="GHEA Grapalat" w:hAnsi="GHEA Grapalat"/>
          <w:sz w:val="20"/>
          <w:lang w:val="hy-AM"/>
        </w:rPr>
      </w:pPr>
      <w:proofErr w:type="gramStart"/>
      <w:r w:rsidRPr="002B74B5">
        <w:rPr>
          <w:rFonts w:ascii="GHEA Grapalat" w:hAnsi="GHEA Grapalat" w:cs="Arial"/>
          <w:sz w:val="20"/>
          <w:szCs w:val="20"/>
          <w:lang w:val="es-ES"/>
        </w:rPr>
        <w:t>պայմանագիրը</w:t>
      </w:r>
      <w:proofErr w:type="gramEnd"/>
      <w:r w:rsidRPr="002B74B5">
        <w:rPr>
          <w:rFonts w:ascii="GHEA Grapalat" w:hAnsi="GHEA Grapalat" w:cs="Arial"/>
          <w:sz w:val="20"/>
          <w:szCs w:val="20"/>
          <w:lang w:val="es-ES"/>
        </w:rPr>
        <w:t xml:space="preserve"> կատարել ներքոհիշյալ ընդհանուր գներով.</w:t>
      </w:r>
    </w:p>
    <w:p w14:paraId="1D0C0895" w14:textId="77777777" w:rsidR="002B74B5" w:rsidRPr="002B74B5" w:rsidRDefault="002B74B5" w:rsidP="002B74B5">
      <w:pPr>
        <w:jc w:val="center"/>
        <w:rPr>
          <w:rFonts w:ascii="GHEA Grapalat" w:hAnsi="GHEA Grapalat"/>
          <w:sz w:val="20"/>
          <w:lang w:val="hy-AM"/>
        </w:rPr>
      </w:pPr>
      <w:r w:rsidRPr="002B74B5">
        <w:rPr>
          <w:rFonts w:ascii="GHEA Grapalat" w:hAnsi="GHEA Grapalat"/>
          <w:sz w:val="20"/>
          <w:szCs w:val="20"/>
          <w:lang w:val="es-ES"/>
        </w:rPr>
        <w:t xml:space="preserve">                                                                                                                                   </w:t>
      </w:r>
      <w:r w:rsidRPr="002B74B5">
        <w:rPr>
          <w:rFonts w:ascii="GHEA Grapalat" w:hAnsi="GHEA Grapalat"/>
          <w:sz w:val="20"/>
          <w:lang w:val="es-ES"/>
        </w:rPr>
        <w:t>ՀՀ դրամ</w:t>
      </w:r>
    </w:p>
    <w:tbl>
      <w:tblPr>
        <w:tblW w:w="923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2282"/>
        <w:gridCol w:w="2552"/>
        <w:gridCol w:w="1701"/>
        <w:gridCol w:w="1559"/>
      </w:tblGrid>
      <w:tr w:rsidR="002B74B5" w:rsidRPr="00046032" w14:paraId="6AA43063" w14:textId="77777777" w:rsidTr="002B74B5">
        <w:trPr>
          <w:cantSplit/>
          <w:trHeight w:val="916"/>
          <w:jc w:val="center"/>
        </w:trPr>
        <w:tc>
          <w:tcPr>
            <w:tcW w:w="1136" w:type="dxa"/>
            <w:tcBorders>
              <w:top w:val="single" w:sz="4" w:space="0" w:color="auto"/>
              <w:left w:val="single" w:sz="4" w:space="0" w:color="auto"/>
              <w:right w:val="single" w:sz="4" w:space="0" w:color="auto"/>
            </w:tcBorders>
            <w:vAlign w:val="center"/>
          </w:tcPr>
          <w:p w14:paraId="71B1FB84" w14:textId="77777777" w:rsidR="002B74B5" w:rsidRPr="002B74B5" w:rsidRDefault="002B74B5" w:rsidP="002B74B5">
            <w:pPr>
              <w:jc w:val="center"/>
              <w:rPr>
                <w:rFonts w:ascii="GHEA Grapalat" w:hAnsi="GHEA Grapalat"/>
                <w:b/>
                <w:bCs/>
                <w:sz w:val="16"/>
                <w:szCs w:val="18"/>
                <w:lang w:val="es-ES"/>
              </w:rPr>
            </w:pPr>
            <w:r w:rsidRPr="002B74B5">
              <w:rPr>
                <w:rFonts w:ascii="GHEA Grapalat" w:hAnsi="GHEA Grapalat"/>
                <w:b/>
                <w:bCs/>
                <w:sz w:val="16"/>
                <w:szCs w:val="18"/>
                <w:lang w:val="es-ES"/>
              </w:rPr>
              <w:t>Չափա-</w:t>
            </w:r>
          </w:p>
          <w:p w14:paraId="540AEA6B" w14:textId="77777777" w:rsidR="002B74B5" w:rsidRPr="002B74B5" w:rsidRDefault="002B74B5" w:rsidP="002B74B5">
            <w:pPr>
              <w:jc w:val="center"/>
              <w:rPr>
                <w:rFonts w:ascii="GHEA Grapalat" w:hAnsi="GHEA Grapalat"/>
                <w:b/>
                <w:bCs/>
                <w:sz w:val="16"/>
                <w:lang w:val="es-ES"/>
              </w:rPr>
            </w:pPr>
            <w:r w:rsidRPr="002B74B5">
              <w:rPr>
                <w:rFonts w:ascii="GHEA Grapalat" w:hAnsi="GHEA Grapalat"/>
                <w:b/>
                <w:bCs/>
                <w:sz w:val="16"/>
                <w:szCs w:val="18"/>
                <w:lang w:val="es-ES"/>
              </w:rPr>
              <w:t>բաժինների համարները</w:t>
            </w:r>
          </w:p>
        </w:tc>
        <w:tc>
          <w:tcPr>
            <w:tcW w:w="2282" w:type="dxa"/>
            <w:tcBorders>
              <w:top w:val="single" w:sz="4" w:space="0" w:color="auto"/>
              <w:left w:val="single" w:sz="4" w:space="0" w:color="auto"/>
              <w:right w:val="single" w:sz="4" w:space="0" w:color="auto"/>
            </w:tcBorders>
            <w:vAlign w:val="center"/>
          </w:tcPr>
          <w:p w14:paraId="41CFE143" w14:textId="77777777" w:rsidR="002B74B5" w:rsidRPr="002B74B5" w:rsidRDefault="002B74B5" w:rsidP="002B74B5">
            <w:pPr>
              <w:jc w:val="center"/>
              <w:rPr>
                <w:rFonts w:ascii="GHEA Grapalat" w:hAnsi="GHEA Grapalat"/>
                <w:b/>
                <w:bCs/>
                <w:sz w:val="16"/>
                <w:szCs w:val="18"/>
                <w:lang w:val="es-ES"/>
              </w:rPr>
            </w:pPr>
            <w:r w:rsidRPr="002B74B5">
              <w:rPr>
                <w:rFonts w:ascii="GHEA Grapalat" w:hAnsi="GHEA Grapalat"/>
                <w:b/>
                <w:bCs/>
                <w:sz w:val="16"/>
                <w:szCs w:val="18"/>
                <w:lang w:val="es-ES"/>
              </w:rPr>
              <w:t>Ապրանքի  անվանումը</w:t>
            </w:r>
          </w:p>
        </w:tc>
        <w:tc>
          <w:tcPr>
            <w:tcW w:w="2552" w:type="dxa"/>
            <w:tcBorders>
              <w:top w:val="single" w:sz="4" w:space="0" w:color="auto"/>
              <w:left w:val="single" w:sz="4" w:space="0" w:color="auto"/>
              <w:right w:val="single" w:sz="4" w:space="0" w:color="auto"/>
            </w:tcBorders>
            <w:vAlign w:val="center"/>
          </w:tcPr>
          <w:p w14:paraId="5F01B1BD" w14:textId="77777777" w:rsidR="002B74B5" w:rsidRPr="002B74B5" w:rsidRDefault="002B74B5" w:rsidP="002B74B5">
            <w:pPr>
              <w:jc w:val="center"/>
              <w:rPr>
                <w:rFonts w:ascii="GHEA Grapalat" w:hAnsi="GHEA Grapalat"/>
                <w:b/>
                <w:bCs/>
                <w:sz w:val="16"/>
                <w:szCs w:val="18"/>
                <w:lang w:val="es-ES"/>
              </w:rPr>
            </w:pPr>
            <w:r w:rsidRPr="002B74B5">
              <w:rPr>
                <w:rFonts w:ascii="GHEA Grapalat" w:hAnsi="GHEA Grapalat"/>
                <w:b/>
                <w:bCs/>
                <w:sz w:val="16"/>
                <w:szCs w:val="18"/>
                <w:lang w:val="es-ES"/>
              </w:rPr>
              <w:t>Արժեք</w:t>
            </w:r>
          </w:p>
          <w:p w14:paraId="5F0C76CD" w14:textId="77777777" w:rsidR="002B74B5" w:rsidRPr="002B74B5" w:rsidRDefault="002B74B5" w:rsidP="002B74B5">
            <w:pPr>
              <w:jc w:val="center"/>
              <w:rPr>
                <w:rFonts w:ascii="GHEA Grapalat" w:hAnsi="GHEA Grapalat"/>
                <w:bCs/>
                <w:sz w:val="16"/>
                <w:szCs w:val="18"/>
                <w:lang w:val="es-ES"/>
              </w:rPr>
            </w:pPr>
            <w:r w:rsidRPr="002B74B5">
              <w:rPr>
                <w:rFonts w:ascii="GHEA Grapalat" w:hAnsi="GHEA Grapalat"/>
                <w:b/>
                <w:bCs/>
                <w:sz w:val="16"/>
                <w:szCs w:val="18"/>
                <w:lang w:val="es-ES"/>
              </w:rPr>
              <w:t xml:space="preserve"> </w:t>
            </w:r>
            <w:r w:rsidRPr="002B74B5">
              <w:rPr>
                <w:rFonts w:ascii="GHEA Grapalat" w:hAnsi="GHEA Grapalat"/>
                <w:bCs/>
                <w:sz w:val="16"/>
                <w:szCs w:val="18"/>
                <w:lang w:val="es-ES"/>
              </w:rPr>
              <w:t>(ինքնարժեքի և կանխատեսվող շահույթի հանրագումարը)</w:t>
            </w:r>
          </w:p>
          <w:p w14:paraId="7C3679D3" w14:textId="77777777" w:rsidR="002B74B5" w:rsidRPr="002B74B5" w:rsidRDefault="002B74B5" w:rsidP="002B74B5">
            <w:pPr>
              <w:jc w:val="center"/>
              <w:rPr>
                <w:rFonts w:ascii="GHEA Grapalat" w:hAnsi="GHEA Grapalat"/>
                <w:b/>
                <w:bCs/>
                <w:sz w:val="16"/>
                <w:szCs w:val="18"/>
                <w:lang w:val="es-ES"/>
              </w:rPr>
            </w:pPr>
            <w:r w:rsidRPr="002B74B5">
              <w:rPr>
                <w:rFonts w:ascii="GHEA Grapalat" w:hAnsi="GHEA Grapalat"/>
                <w:b/>
                <w:bCs/>
                <w:sz w:val="16"/>
                <w:szCs w:val="18"/>
                <w:lang w:val="es-ES"/>
              </w:rPr>
              <w:t xml:space="preserve"> /տառերով և թվերով/</w:t>
            </w:r>
          </w:p>
        </w:tc>
        <w:tc>
          <w:tcPr>
            <w:tcW w:w="1701" w:type="dxa"/>
            <w:tcBorders>
              <w:top w:val="single" w:sz="4" w:space="0" w:color="auto"/>
              <w:left w:val="single" w:sz="4" w:space="0" w:color="auto"/>
              <w:right w:val="single" w:sz="4" w:space="0" w:color="auto"/>
            </w:tcBorders>
            <w:vAlign w:val="center"/>
          </w:tcPr>
          <w:p w14:paraId="50EC8E4F" w14:textId="77777777" w:rsidR="002B74B5" w:rsidRPr="002B74B5" w:rsidRDefault="002B74B5" w:rsidP="002B74B5">
            <w:pPr>
              <w:jc w:val="center"/>
              <w:rPr>
                <w:rFonts w:ascii="GHEA Grapalat" w:hAnsi="GHEA Grapalat"/>
                <w:b/>
                <w:bCs/>
                <w:sz w:val="16"/>
                <w:szCs w:val="18"/>
                <w:lang w:val="es-ES"/>
              </w:rPr>
            </w:pPr>
            <w:r w:rsidRPr="002B74B5">
              <w:rPr>
                <w:rFonts w:ascii="GHEA Grapalat" w:hAnsi="GHEA Grapalat"/>
                <w:b/>
                <w:bCs/>
                <w:sz w:val="16"/>
                <w:szCs w:val="18"/>
                <w:lang w:val="es-ES"/>
              </w:rPr>
              <w:t>ԱԱՀ**</w:t>
            </w:r>
          </w:p>
          <w:p w14:paraId="1E1C53E1" w14:textId="77777777" w:rsidR="002B74B5" w:rsidRPr="002B74B5" w:rsidRDefault="002B74B5" w:rsidP="002B74B5">
            <w:pPr>
              <w:jc w:val="center"/>
              <w:rPr>
                <w:rFonts w:ascii="GHEA Grapalat" w:hAnsi="GHEA Grapalat"/>
                <w:b/>
                <w:bCs/>
                <w:sz w:val="16"/>
                <w:szCs w:val="18"/>
                <w:lang w:val="es-ES"/>
              </w:rPr>
            </w:pPr>
            <w:r w:rsidRPr="002B74B5">
              <w:rPr>
                <w:rFonts w:ascii="GHEA Grapalat" w:hAnsi="GHEA Grapalat"/>
                <w:b/>
                <w:bCs/>
                <w:sz w:val="16"/>
                <w:szCs w:val="18"/>
                <w:lang w:val="es-ES"/>
              </w:rPr>
              <w:t>/տառերով և թվերով/</w:t>
            </w:r>
          </w:p>
        </w:tc>
        <w:tc>
          <w:tcPr>
            <w:tcW w:w="1559" w:type="dxa"/>
            <w:tcBorders>
              <w:top w:val="single" w:sz="4" w:space="0" w:color="auto"/>
              <w:left w:val="single" w:sz="4" w:space="0" w:color="auto"/>
              <w:right w:val="single" w:sz="4" w:space="0" w:color="auto"/>
            </w:tcBorders>
            <w:vAlign w:val="center"/>
          </w:tcPr>
          <w:p w14:paraId="3FCA96C9" w14:textId="77777777" w:rsidR="002B74B5" w:rsidRPr="002B74B5" w:rsidRDefault="002B74B5" w:rsidP="002B74B5">
            <w:pPr>
              <w:jc w:val="center"/>
              <w:rPr>
                <w:rFonts w:ascii="GHEA Grapalat" w:hAnsi="GHEA Grapalat"/>
                <w:b/>
                <w:bCs/>
                <w:sz w:val="16"/>
                <w:szCs w:val="18"/>
                <w:lang w:val="es-ES"/>
              </w:rPr>
            </w:pPr>
            <w:r w:rsidRPr="002B74B5">
              <w:rPr>
                <w:rFonts w:ascii="GHEA Grapalat" w:hAnsi="GHEA Grapalat"/>
                <w:b/>
                <w:bCs/>
                <w:sz w:val="16"/>
                <w:szCs w:val="18"/>
                <w:lang w:val="es-ES"/>
              </w:rPr>
              <w:t>Ընդհանուր գինը</w:t>
            </w:r>
          </w:p>
          <w:p w14:paraId="5A0771C3" w14:textId="77777777" w:rsidR="002B74B5" w:rsidRPr="002B74B5" w:rsidRDefault="002B74B5" w:rsidP="002B74B5">
            <w:pPr>
              <w:jc w:val="center"/>
              <w:rPr>
                <w:rFonts w:ascii="GHEA Grapalat" w:hAnsi="GHEA Grapalat"/>
                <w:b/>
                <w:bCs/>
                <w:sz w:val="16"/>
                <w:szCs w:val="18"/>
                <w:lang w:val="es-ES"/>
              </w:rPr>
            </w:pPr>
            <w:r w:rsidRPr="002B74B5">
              <w:rPr>
                <w:rFonts w:ascii="GHEA Grapalat" w:hAnsi="GHEA Grapalat"/>
                <w:b/>
                <w:bCs/>
                <w:sz w:val="16"/>
                <w:szCs w:val="18"/>
                <w:lang w:val="es-ES"/>
              </w:rPr>
              <w:t xml:space="preserve"> /տառերով և թվերով/</w:t>
            </w:r>
          </w:p>
        </w:tc>
      </w:tr>
      <w:tr w:rsidR="002B74B5" w:rsidRPr="002B74B5" w14:paraId="4410E2AF" w14:textId="77777777" w:rsidTr="002B74B5">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37E12B0B" w14:textId="77777777" w:rsidR="002B74B5" w:rsidRPr="002B74B5" w:rsidRDefault="002B74B5" w:rsidP="002B74B5">
            <w:pPr>
              <w:jc w:val="center"/>
              <w:rPr>
                <w:rFonts w:ascii="GHEA Grapalat" w:hAnsi="GHEA Grapalat"/>
                <w:b/>
                <w:i/>
                <w:sz w:val="16"/>
                <w:lang w:val="es-ES"/>
              </w:rPr>
            </w:pPr>
            <w:r w:rsidRPr="002B74B5">
              <w:rPr>
                <w:rFonts w:ascii="GHEA Grapalat" w:hAnsi="GHEA Grapalat"/>
                <w:b/>
                <w:i/>
                <w:sz w:val="16"/>
                <w:lang w:val="es-ES"/>
              </w:rPr>
              <w:t>1</w:t>
            </w:r>
          </w:p>
        </w:tc>
        <w:tc>
          <w:tcPr>
            <w:tcW w:w="2282" w:type="dxa"/>
            <w:tcBorders>
              <w:top w:val="single" w:sz="4" w:space="0" w:color="auto"/>
              <w:left w:val="single" w:sz="4" w:space="0" w:color="auto"/>
              <w:bottom w:val="single" w:sz="4" w:space="0" w:color="auto"/>
              <w:right w:val="single" w:sz="4" w:space="0" w:color="auto"/>
            </w:tcBorders>
            <w:shd w:val="clear" w:color="auto" w:fill="99CCFF"/>
          </w:tcPr>
          <w:p w14:paraId="543D201C" w14:textId="77777777" w:rsidR="002B74B5" w:rsidRPr="002B74B5" w:rsidRDefault="002B74B5" w:rsidP="002B74B5">
            <w:pPr>
              <w:jc w:val="center"/>
              <w:rPr>
                <w:rFonts w:ascii="GHEA Grapalat" w:hAnsi="GHEA Grapalat"/>
                <w:b/>
                <w:i/>
                <w:sz w:val="16"/>
                <w:lang w:val="es-ES"/>
              </w:rPr>
            </w:pPr>
            <w:r w:rsidRPr="002B74B5">
              <w:rPr>
                <w:rFonts w:ascii="GHEA Grapalat" w:hAnsi="GHEA Grapalat"/>
                <w:b/>
                <w:i/>
                <w:sz w:val="16"/>
                <w:lang w:val="es-ES"/>
              </w:rPr>
              <w:t>2</w:t>
            </w:r>
          </w:p>
        </w:tc>
        <w:tc>
          <w:tcPr>
            <w:tcW w:w="2552" w:type="dxa"/>
            <w:tcBorders>
              <w:top w:val="single" w:sz="4" w:space="0" w:color="auto"/>
              <w:left w:val="single" w:sz="4" w:space="0" w:color="auto"/>
              <w:bottom w:val="single" w:sz="4" w:space="0" w:color="auto"/>
              <w:right w:val="single" w:sz="4" w:space="0" w:color="auto"/>
            </w:tcBorders>
            <w:shd w:val="clear" w:color="auto" w:fill="99CCFF"/>
          </w:tcPr>
          <w:p w14:paraId="4805A737" w14:textId="77777777" w:rsidR="002B74B5" w:rsidRPr="002B74B5" w:rsidRDefault="002B74B5" w:rsidP="002B74B5">
            <w:pPr>
              <w:jc w:val="center"/>
              <w:rPr>
                <w:rFonts w:ascii="GHEA Grapalat" w:hAnsi="GHEA Grapalat"/>
                <w:i/>
                <w:sz w:val="16"/>
                <w:lang w:val="es-ES"/>
              </w:rPr>
            </w:pPr>
            <w:r w:rsidRPr="002B74B5">
              <w:rPr>
                <w:rFonts w:ascii="GHEA Grapalat" w:hAnsi="GHEA Grapalat"/>
                <w:b/>
                <w:i/>
                <w:sz w:val="16"/>
                <w:lang w:val="es-ES"/>
              </w:rPr>
              <w:t>3</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14:paraId="1BECC90B" w14:textId="77777777" w:rsidR="002B74B5" w:rsidRPr="002B74B5" w:rsidRDefault="002B74B5" w:rsidP="002B74B5">
            <w:pPr>
              <w:jc w:val="center"/>
              <w:rPr>
                <w:rFonts w:ascii="GHEA Grapalat" w:hAnsi="GHEA Grapalat"/>
                <w:i/>
                <w:sz w:val="16"/>
                <w:lang w:val="es-ES"/>
              </w:rPr>
            </w:pPr>
            <w:r w:rsidRPr="002B74B5">
              <w:rPr>
                <w:rFonts w:ascii="GHEA Grapalat" w:hAnsi="GHEA Grapalat"/>
                <w:b/>
                <w:i/>
                <w:sz w:val="16"/>
                <w:lang w:val="es-ES"/>
              </w:rPr>
              <w:t>4</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14:paraId="65E9593A" w14:textId="77777777" w:rsidR="002B74B5" w:rsidRPr="002B74B5" w:rsidRDefault="002B74B5" w:rsidP="002B74B5">
            <w:pPr>
              <w:jc w:val="center"/>
              <w:rPr>
                <w:rFonts w:ascii="GHEA Grapalat" w:hAnsi="GHEA Grapalat"/>
                <w:i/>
                <w:sz w:val="16"/>
                <w:lang w:val="es-ES"/>
              </w:rPr>
            </w:pPr>
            <w:r w:rsidRPr="002B74B5">
              <w:rPr>
                <w:rFonts w:ascii="GHEA Grapalat" w:hAnsi="GHEA Grapalat"/>
                <w:b/>
                <w:i/>
                <w:sz w:val="16"/>
                <w:lang w:val="es-ES"/>
              </w:rPr>
              <w:t>5=3+4</w:t>
            </w:r>
          </w:p>
        </w:tc>
      </w:tr>
      <w:tr w:rsidR="002B74B5" w:rsidRPr="00046032" w14:paraId="5172FBB7" w14:textId="77777777" w:rsidTr="002B74B5">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56D51A88" w14:textId="77777777" w:rsidR="002B74B5" w:rsidRPr="002B74B5" w:rsidRDefault="002B74B5" w:rsidP="002B74B5">
            <w:pPr>
              <w:jc w:val="center"/>
              <w:rPr>
                <w:rFonts w:ascii="GHEA Grapalat" w:hAnsi="GHEA Grapalat"/>
                <w:b/>
                <w:bCs/>
                <w:sz w:val="18"/>
                <w:lang w:val="es-ES"/>
              </w:rPr>
            </w:pPr>
            <w:r w:rsidRPr="002B74B5">
              <w:rPr>
                <w:rFonts w:ascii="GHEA Grapalat" w:hAnsi="GHEA Grapalat"/>
                <w:b/>
                <w:bCs/>
                <w:sz w:val="18"/>
                <w:lang w:val="es-ES"/>
              </w:rPr>
              <w:t>1</w:t>
            </w:r>
          </w:p>
        </w:tc>
        <w:tc>
          <w:tcPr>
            <w:tcW w:w="2282" w:type="dxa"/>
            <w:tcBorders>
              <w:top w:val="single" w:sz="4" w:space="0" w:color="auto"/>
              <w:left w:val="single" w:sz="4" w:space="0" w:color="auto"/>
              <w:bottom w:val="single" w:sz="4" w:space="0" w:color="auto"/>
              <w:right w:val="single" w:sz="4" w:space="0" w:color="auto"/>
            </w:tcBorders>
            <w:vAlign w:val="center"/>
          </w:tcPr>
          <w:p w14:paraId="4867ADC5" w14:textId="77777777" w:rsidR="002B74B5" w:rsidRPr="002B74B5" w:rsidRDefault="002B74B5" w:rsidP="002B74B5">
            <w:pPr>
              <w:rPr>
                <w:rFonts w:ascii="GHEA Grapalat" w:hAnsi="GHEA Grapalat"/>
                <w:sz w:val="18"/>
                <w:lang w:val="es-ES"/>
              </w:rPr>
            </w:pPr>
            <w:r w:rsidRPr="002B74B5">
              <w:rPr>
                <w:rFonts w:ascii="GHEA Grapalat" w:hAnsi="GHEA Grapalat"/>
                <w:sz w:val="20"/>
                <w:u w:val="single"/>
                <w:vertAlign w:val="subscript"/>
                <w:lang w:val="es-ES"/>
              </w:rPr>
              <w:t>&lt;&lt;Գնման առարկայի չափաբաժնի անվանում N1&gt;&gt;</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C823AA7" w14:textId="77777777" w:rsidR="002B74B5" w:rsidRPr="002B74B5" w:rsidRDefault="002B74B5" w:rsidP="002B74B5">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B10FB93" w14:textId="77777777" w:rsidR="002B74B5" w:rsidRPr="002B74B5" w:rsidRDefault="002B74B5" w:rsidP="002B74B5">
            <w:pPr>
              <w:jc w:val="center"/>
              <w:rPr>
                <w:rFonts w:ascii="GHEA Grapalat" w:hAnsi="GHEA Grapalat"/>
                <w:lang w:val="es-E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5900741" w14:textId="77777777" w:rsidR="002B74B5" w:rsidRPr="002B74B5" w:rsidRDefault="002B74B5" w:rsidP="002B74B5">
            <w:pPr>
              <w:jc w:val="center"/>
              <w:rPr>
                <w:rFonts w:ascii="GHEA Grapalat" w:hAnsi="GHEA Grapalat"/>
                <w:lang w:val="es-ES"/>
              </w:rPr>
            </w:pPr>
          </w:p>
        </w:tc>
      </w:tr>
      <w:tr w:rsidR="002B74B5" w:rsidRPr="00046032" w14:paraId="716B95CB" w14:textId="77777777" w:rsidTr="002B74B5">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432F70AD" w14:textId="77777777" w:rsidR="002B74B5" w:rsidRPr="002B74B5" w:rsidRDefault="002B74B5" w:rsidP="002B74B5">
            <w:pPr>
              <w:jc w:val="center"/>
              <w:rPr>
                <w:rFonts w:ascii="GHEA Grapalat" w:hAnsi="GHEA Grapalat"/>
                <w:b/>
                <w:bCs/>
                <w:sz w:val="18"/>
                <w:lang w:val="es-ES"/>
              </w:rPr>
            </w:pPr>
            <w:r w:rsidRPr="002B74B5">
              <w:rPr>
                <w:rFonts w:ascii="GHEA Grapalat" w:hAnsi="GHEA Grapalat"/>
                <w:b/>
                <w:bCs/>
                <w:sz w:val="18"/>
                <w:lang w:val="es-ES"/>
              </w:rPr>
              <w:t>2</w:t>
            </w:r>
          </w:p>
        </w:tc>
        <w:tc>
          <w:tcPr>
            <w:tcW w:w="2282" w:type="dxa"/>
            <w:tcBorders>
              <w:top w:val="single" w:sz="4" w:space="0" w:color="auto"/>
              <w:left w:val="single" w:sz="4" w:space="0" w:color="auto"/>
              <w:bottom w:val="single" w:sz="4" w:space="0" w:color="auto"/>
              <w:right w:val="single" w:sz="4" w:space="0" w:color="auto"/>
            </w:tcBorders>
            <w:vAlign w:val="center"/>
          </w:tcPr>
          <w:p w14:paraId="0E02647C" w14:textId="77777777" w:rsidR="002B74B5" w:rsidRPr="002B74B5" w:rsidRDefault="002B74B5" w:rsidP="002B74B5">
            <w:pPr>
              <w:rPr>
                <w:rFonts w:ascii="GHEA Grapalat" w:hAnsi="GHEA Grapalat"/>
                <w:sz w:val="18"/>
                <w:lang w:val="es-ES"/>
              </w:rPr>
            </w:pPr>
            <w:r w:rsidRPr="002B74B5">
              <w:rPr>
                <w:rFonts w:ascii="GHEA Grapalat" w:hAnsi="GHEA Grapalat"/>
                <w:sz w:val="20"/>
                <w:u w:val="single"/>
                <w:vertAlign w:val="subscript"/>
                <w:lang w:val="es-ES"/>
              </w:rPr>
              <w:t>&lt;&lt;Գնման առարկայի չափաբաժնի անվանում N2&gt;&gt;</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CD58F0A" w14:textId="77777777" w:rsidR="002B74B5" w:rsidRPr="002B74B5" w:rsidRDefault="002B74B5" w:rsidP="002B74B5">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7DD29A1" w14:textId="77777777" w:rsidR="002B74B5" w:rsidRPr="002B74B5" w:rsidRDefault="002B74B5" w:rsidP="002B74B5">
            <w:pPr>
              <w:jc w:val="center"/>
              <w:rPr>
                <w:rFonts w:ascii="GHEA Grapalat" w:hAnsi="GHEA Grapalat"/>
                <w:lang w:val="es-E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A92EBC3" w14:textId="77777777" w:rsidR="002B74B5" w:rsidRPr="002B74B5" w:rsidRDefault="002B74B5" w:rsidP="002B74B5">
            <w:pPr>
              <w:rPr>
                <w:rFonts w:ascii="GHEA Grapalat" w:hAnsi="GHEA Grapalat"/>
                <w:lang w:val="es-ES"/>
              </w:rPr>
            </w:pPr>
          </w:p>
        </w:tc>
      </w:tr>
      <w:tr w:rsidR="002B74B5" w:rsidRPr="00046032" w14:paraId="4F3046D5" w14:textId="77777777" w:rsidTr="002B74B5">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475E739F" w14:textId="77777777" w:rsidR="002B74B5" w:rsidRPr="002B74B5" w:rsidRDefault="002B74B5" w:rsidP="002B74B5">
            <w:pPr>
              <w:jc w:val="center"/>
              <w:rPr>
                <w:rFonts w:ascii="GHEA Grapalat" w:hAnsi="GHEA Grapalat"/>
                <w:b/>
                <w:bCs/>
                <w:sz w:val="18"/>
                <w:lang w:val="es-ES"/>
              </w:rPr>
            </w:pPr>
            <w:r w:rsidRPr="002B74B5">
              <w:rPr>
                <w:rFonts w:ascii="GHEA Grapalat" w:hAnsi="GHEA Grapalat"/>
                <w:b/>
                <w:bCs/>
                <w:sz w:val="18"/>
                <w:lang w:val="es-ES"/>
              </w:rPr>
              <w:t>3</w:t>
            </w:r>
          </w:p>
        </w:tc>
        <w:tc>
          <w:tcPr>
            <w:tcW w:w="2282" w:type="dxa"/>
            <w:tcBorders>
              <w:top w:val="single" w:sz="4" w:space="0" w:color="auto"/>
              <w:left w:val="single" w:sz="4" w:space="0" w:color="auto"/>
              <w:bottom w:val="single" w:sz="4" w:space="0" w:color="auto"/>
              <w:right w:val="single" w:sz="4" w:space="0" w:color="auto"/>
            </w:tcBorders>
            <w:vAlign w:val="center"/>
          </w:tcPr>
          <w:p w14:paraId="0D8683BD" w14:textId="77777777" w:rsidR="002B74B5" w:rsidRPr="002B74B5" w:rsidRDefault="002B74B5" w:rsidP="002B74B5">
            <w:pPr>
              <w:rPr>
                <w:rFonts w:ascii="GHEA Grapalat" w:hAnsi="GHEA Grapalat"/>
                <w:sz w:val="18"/>
                <w:lang w:val="es-ES"/>
              </w:rPr>
            </w:pPr>
            <w:r w:rsidRPr="002B74B5">
              <w:rPr>
                <w:rFonts w:ascii="GHEA Grapalat" w:hAnsi="GHEA Grapalat"/>
                <w:sz w:val="20"/>
                <w:u w:val="single"/>
                <w:vertAlign w:val="subscript"/>
                <w:lang w:val="es-ES"/>
              </w:rPr>
              <w:t>&lt;&lt;Գնման առարկայի չափաբաժնի անվանում N3&gt;&gt;</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C78AF7D" w14:textId="77777777" w:rsidR="002B74B5" w:rsidRPr="002B74B5" w:rsidRDefault="002B74B5" w:rsidP="002B74B5">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CF159B4" w14:textId="77777777" w:rsidR="002B74B5" w:rsidRPr="002B74B5" w:rsidRDefault="002B74B5" w:rsidP="002B74B5">
            <w:pPr>
              <w:jc w:val="center"/>
              <w:rPr>
                <w:rFonts w:ascii="GHEA Grapalat" w:hAnsi="GHEA Grapalat"/>
                <w:lang w:val="es-E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20B1BA5" w14:textId="77777777" w:rsidR="002B74B5" w:rsidRPr="002B74B5" w:rsidRDefault="002B74B5" w:rsidP="002B74B5">
            <w:pPr>
              <w:jc w:val="center"/>
              <w:rPr>
                <w:rFonts w:ascii="GHEA Grapalat" w:hAnsi="GHEA Grapalat"/>
                <w:lang w:val="es-ES"/>
              </w:rPr>
            </w:pPr>
          </w:p>
        </w:tc>
      </w:tr>
      <w:tr w:rsidR="002B74B5" w:rsidRPr="002B74B5" w14:paraId="147B342B" w14:textId="77777777" w:rsidTr="002B74B5">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A1A3492" w14:textId="77777777" w:rsidR="002B74B5" w:rsidRPr="002B74B5" w:rsidRDefault="002B74B5" w:rsidP="002B74B5">
            <w:pPr>
              <w:jc w:val="center"/>
              <w:rPr>
                <w:rFonts w:ascii="GHEA Grapalat" w:hAnsi="GHEA Grapalat"/>
                <w:b/>
                <w:bCs/>
                <w:sz w:val="18"/>
                <w:lang w:val="es-ES"/>
              </w:rPr>
            </w:pPr>
            <w:r w:rsidRPr="002B74B5">
              <w:rPr>
                <w:rFonts w:ascii="GHEA Grapalat" w:hAnsi="GHEA Grapalat"/>
                <w:b/>
                <w:bCs/>
                <w:sz w:val="18"/>
                <w:lang w:val="es-ES"/>
              </w:rPr>
              <w:t>…</w:t>
            </w:r>
          </w:p>
        </w:tc>
        <w:tc>
          <w:tcPr>
            <w:tcW w:w="2282" w:type="dxa"/>
            <w:tcBorders>
              <w:top w:val="single" w:sz="4" w:space="0" w:color="auto"/>
              <w:left w:val="single" w:sz="4" w:space="0" w:color="auto"/>
              <w:bottom w:val="single" w:sz="4" w:space="0" w:color="auto"/>
              <w:right w:val="single" w:sz="4" w:space="0" w:color="auto"/>
            </w:tcBorders>
            <w:vAlign w:val="center"/>
          </w:tcPr>
          <w:p w14:paraId="2A5F7AB0" w14:textId="77777777" w:rsidR="002B74B5" w:rsidRPr="002B74B5" w:rsidRDefault="002B74B5" w:rsidP="002B74B5">
            <w:pPr>
              <w:rPr>
                <w:rFonts w:ascii="GHEA Grapalat" w:hAnsi="GHEA Grapalat"/>
                <w:sz w:val="18"/>
                <w:lang w:val="es-ES"/>
              </w:rPr>
            </w:pPr>
            <w:r w:rsidRPr="002B74B5">
              <w:rPr>
                <w:rFonts w:ascii="GHEA Grapalat" w:hAnsi="GHEA Grapalat"/>
                <w:sz w:val="20"/>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BF28DE0" w14:textId="77777777" w:rsidR="002B74B5" w:rsidRPr="002B74B5" w:rsidRDefault="002B74B5" w:rsidP="002B74B5">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3399F59" w14:textId="77777777" w:rsidR="002B74B5" w:rsidRPr="002B74B5" w:rsidRDefault="002B74B5" w:rsidP="002B74B5">
            <w:pPr>
              <w:jc w:val="center"/>
              <w:rPr>
                <w:rFonts w:ascii="GHEA Grapalat" w:hAnsi="GHEA Grapalat"/>
                <w:lang w:val="es-E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4A2CC0F" w14:textId="77777777" w:rsidR="002B74B5" w:rsidRPr="002B74B5" w:rsidRDefault="002B74B5" w:rsidP="002B74B5">
            <w:pPr>
              <w:jc w:val="center"/>
              <w:rPr>
                <w:rFonts w:ascii="GHEA Grapalat" w:hAnsi="GHEA Grapalat"/>
                <w:lang w:val="es-ES"/>
              </w:rPr>
            </w:pPr>
          </w:p>
        </w:tc>
      </w:tr>
      <w:tr w:rsidR="002B74B5" w:rsidRPr="002B74B5" w14:paraId="38621A28" w14:textId="77777777" w:rsidTr="002B74B5">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558D0B7E" w14:textId="77777777" w:rsidR="002B74B5" w:rsidRPr="002B74B5" w:rsidRDefault="002B74B5" w:rsidP="002B74B5">
            <w:pPr>
              <w:jc w:val="center"/>
              <w:rPr>
                <w:rFonts w:ascii="GHEA Grapalat" w:hAnsi="GHEA Grapalat"/>
                <w:b/>
                <w:bCs/>
                <w:sz w:val="18"/>
                <w:lang w:val="es-ES"/>
              </w:rPr>
            </w:pPr>
            <w:r w:rsidRPr="002B74B5">
              <w:rPr>
                <w:rFonts w:ascii="GHEA Grapalat" w:hAnsi="GHEA Grapalat"/>
                <w:b/>
                <w:sz w:val="18"/>
                <w:lang w:val="es-ES"/>
              </w:rPr>
              <w:t>…</w:t>
            </w:r>
          </w:p>
        </w:tc>
        <w:tc>
          <w:tcPr>
            <w:tcW w:w="2282" w:type="dxa"/>
            <w:tcBorders>
              <w:top w:val="single" w:sz="4" w:space="0" w:color="auto"/>
              <w:left w:val="single" w:sz="4" w:space="0" w:color="auto"/>
              <w:bottom w:val="single" w:sz="4" w:space="0" w:color="auto"/>
              <w:right w:val="single" w:sz="4" w:space="0" w:color="auto"/>
            </w:tcBorders>
            <w:vAlign w:val="center"/>
          </w:tcPr>
          <w:p w14:paraId="1EFED19E" w14:textId="77777777" w:rsidR="002B74B5" w:rsidRPr="002B74B5" w:rsidRDefault="002B74B5" w:rsidP="002B74B5">
            <w:pPr>
              <w:rPr>
                <w:rFonts w:ascii="GHEA Grapalat" w:hAnsi="GHEA Grapalat"/>
                <w:sz w:val="18"/>
                <w:lang w:val="es-ES"/>
              </w:rPr>
            </w:pPr>
            <w:r w:rsidRPr="002B74B5">
              <w:rPr>
                <w:rFonts w:ascii="GHEA Grapalat" w:hAnsi="GHEA Grapalat"/>
                <w:sz w:val="20"/>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0BC6301" w14:textId="77777777" w:rsidR="002B74B5" w:rsidRPr="002B74B5" w:rsidRDefault="002B74B5" w:rsidP="002B74B5">
            <w:pPr>
              <w:jc w:val="center"/>
              <w:rPr>
                <w:rFonts w:ascii="GHEA Grapalat" w:hAnsi="GHEA Grapalat"/>
                <w:sz w:val="20"/>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62EF794" w14:textId="77777777" w:rsidR="002B74B5" w:rsidRPr="002B74B5" w:rsidRDefault="002B74B5" w:rsidP="002B74B5">
            <w:pPr>
              <w:jc w:val="center"/>
              <w:rPr>
                <w:rFonts w:ascii="GHEA Grapalat" w:hAnsi="GHEA Grapalat"/>
                <w:sz w:val="20"/>
                <w:lang w:val="es-E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2DCB6EB" w14:textId="77777777" w:rsidR="002B74B5" w:rsidRPr="002B74B5" w:rsidRDefault="002B74B5" w:rsidP="002B74B5">
            <w:pPr>
              <w:jc w:val="center"/>
              <w:rPr>
                <w:rFonts w:ascii="GHEA Grapalat" w:hAnsi="GHEA Grapalat"/>
                <w:sz w:val="20"/>
                <w:lang w:val="es-ES"/>
              </w:rPr>
            </w:pPr>
          </w:p>
        </w:tc>
      </w:tr>
    </w:tbl>
    <w:p w14:paraId="269240A2" w14:textId="77777777" w:rsidR="002B74B5" w:rsidRPr="002B74B5" w:rsidRDefault="002B74B5" w:rsidP="002B74B5">
      <w:pPr>
        <w:rPr>
          <w:rFonts w:ascii="GHEA Grapalat" w:hAnsi="GHEA Grapalat"/>
          <w:sz w:val="18"/>
          <w:szCs w:val="18"/>
          <w:lang w:val="es-ES"/>
        </w:rPr>
      </w:pPr>
    </w:p>
    <w:p w14:paraId="53C640FF" w14:textId="77777777" w:rsidR="002B74B5" w:rsidRPr="002B74B5" w:rsidRDefault="002B74B5" w:rsidP="002B74B5">
      <w:pPr>
        <w:rPr>
          <w:rFonts w:ascii="GHEA Grapalat" w:hAnsi="GHEA Grapalat"/>
          <w:sz w:val="18"/>
          <w:szCs w:val="18"/>
          <w:lang w:val="es-ES"/>
        </w:rPr>
      </w:pPr>
    </w:p>
    <w:p w14:paraId="77B84EAD" w14:textId="77777777" w:rsidR="002B74B5" w:rsidRPr="002B74B5" w:rsidRDefault="002B74B5" w:rsidP="002B74B5">
      <w:pPr>
        <w:rPr>
          <w:rFonts w:ascii="GHEA Grapalat" w:hAnsi="GHEA Grapalat"/>
          <w:sz w:val="18"/>
          <w:szCs w:val="18"/>
          <w:lang w:val="hy-AM"/>
        </w:rPr>
      </w:pPr>
    </w:p>
    <w:p w14:paraId="74AF2D18" w14:textId="77777777" w:rsidR="002B74B5" w:rsidRPr="002B74B5" w:rsidRDefault="002B74B5" w:rsidP="002B74B5">
      <w:pPr>
        <w:ind w:left="720" w:firstLine="720"/>
        <w:jc w:val="both"/>
        <w:rPr>
          <w:rFonts w:ascii="GHEA Grapalat" w:hAnsi="GHEA Grapalat"/>
          <w:sz w:val="20"/>
          <w:lang w:val="hy-AM"/>
        </w:rPr>
      </w:pPr>
      <w:r w:rsidRPr="002B74B5">
        <w:rPr>
          <w:rFonts w:ascii="GHEA Grapalat" w:hAnsi="GHEA Grapalat"/>
          <w:sz w:val="20"/>
        </w:rPr>
        <w:t xml:space="preserve">     </w:t>
      </w:r>
      <w:r w:rsidRPr="002B74B5">
        <w:rPr>
          <w:rFonts w:ascii="GHEA Grapalat" w:hAnsi="GHEA Grapalat"/>
          <w:sz w:val="20"/>
          <w:lang w:val="hy-AM"/>
        </w:rPr>
        <w:t xml:space="preserve">___________________________________________ </w:t>
      </w:r>
      <w:r w:rsidRPr="002B74B5">
        <w:rPr>
          <w:rFonts w:ascii="GHEA Grapalat" w:hAnsi="GHEA Grapalat"/>
          <w:sz w:val="20"/>
          <w:lang w:val="hy-AM"/>
        </w:rPr>
        <w:tab/>
        <w:t xml:space="preserve">                </w:t>
      </w:r>
      <w:r w:rsidRPr="002B74B5">
        <w:rPr>
          <w:rFonts w:ascii="GHEA Grapalat" w:hAnsi="GHEA Grapalat"/>
          <w:sz w:val="20"/>
        </w:rPr>
        <w:t xml:space="preserve">       </w:t>
      </w:r>
      <w:r w:rsidRPr="002B74B5">
        <w:rPr>
          <w:rFonts w:ascii="GHEA Grapalat" w:hAnsi="GHEA Grapalat"/>
          <w:sz w:val="20"/>
          <w:lang w:val="hy-AM"/>
        </w:rPr>
        <w:t xml:space="preserve">_____________ </w:t>
      </w:r>
    </w:p>
    <w:p w14:paraId="7F61E16F" w14:textId="77777777" w:rsidR="002B74B5" w:rsidRPr="002B74B5" w:rsidRDefault="002B74B5" w:rsidP="002B74B5">
      <w:pPr>
        <w:jc w:val="both"/>
        <w:rPr>
          <w:rFonts w:ascii="GHEA Grapalat" w:hAnsi="GHEA Grapalat"/>
          <w:sz w:val="20"/>
          <w:vertAlign w:val="superscript"/>
          <w:lang w:val="hy-AM"/>
        </w:rPr>
      </w:pPr>
      <w:r w:rsidRPr="002B74B5">
        <w:rPr>
          <w:rFonts w:ascii="GHEA Grapalat" w:hAnsi="GHEA Grapalat"/>
          <w:sz w:val="20"/>
          <w:vertAlign w:val="superscript"/>
          <w:lang w:val="hy-AM"/>
        </w:rPr>
        <w:t xml:space="preserve">                                                      մասնակցի անվանումը (ղեկավարի պաշտոնը, անուն ազգանունը)                                                       ստորագրությունը</w:t>
      </w:r>
      <w:r w:rsidRPr="002B74B5">
        <w:rPr>
          <w:rFonts w:ascii="GHEA Grapalat" w:hAnsi="GHEA Grapalat"/>
          <w:sz w:val="20"/>
          <w:vertAlign w:val="superscript"/>
          <w:lang w:val="hy-AM"/>
        </w:rPr>
        <w:tab/>
      </w:r>
    </w:p>
    <w:p w14:paraId="691258EE" w14:textId="77777777" w:rsidR="002B74B5" w:rsidRPr="002B74B5" w:rsidRDefault="002B74B5" w:rsidP="002B74B5">
      <w:pPr>
        <w:jc w:val="right"/>
        <w:rPr>
          <w:rFonts w:ascii="GHEA Grapalat" w:hAnsi="GHEA Grapalat"/>
          <w:sz w:val="20"/>
          <w:lang w:val="hy-AM"/>
        </w:rPr>
      </w:pPr>
      <w:r w:rsidRPr="002B74B5">
        <w:rPr>
          <w:rFonts w:ascii="GHEA Grapalat" w:hAnsi="GHEA Grapalat"/>
          <w:sz w:val="20"/>
          <w:lang w:val="hy-AM"/>
        </w:rPr>
        <w:t xml:space="preserve">    </w:t>
      </w:r>
    </w:p>
    <w:p w14:paraId="7FEA9B2B" w14:textId="77777777" w:rsidR="002B74B5" w:rsidRPr="002B74B5" w:rsidRDefault="002B74B5" w:rsidP="002B74B5">
      <w:pPr>
        <w:jc w:val="right"/>
        <w:rPr>
          <w:rFonts w:ascii="GHEA Grapalat" w:hAnsi="GHEA Grapalat"/>
          <w:sz w:val="20"/>
          <w:lang w:val="hy-AM"/>
        </w:rPr>
      </w:pPr>
      <w:r w:rsidRPr="002B74B5">
        <w:rPr>
          <w:rFonts w:ascii="GHEA Grapalat" w:hAnsi="GHEA Grapalat"/>
          <w:sz w:val="20"/>
          <w:lang w:val="hy-AM"/>
        </w:rPr>
        <w:t>Կ. Տ.</w:t>
      </w:r>
      <w:r w:rsidRPr="002B74B5">
        <w:rPr>
          <w:rFonts w:ascii="GHEA Grapalat" w:hAnsi="GHEA Grapalat"/>
          <w:color w:val="FFFFFF"/>
          <w:sz w:val="20"/>
          <w:vertAlign w:val="superscript"/>
          <w:lang w:val="hy-AM"/>
        </w:rPr>
        <w:footnoteReference w:id="14"/>
      </w:r>
      <w:r w:rsidRPr="002B74B5">
        <w:rPr>
          <w:rFonts w:ascii="GHEA Grapalat" w:hAnsi="GHEA Grapalat"/>
          <w:sz w:val="20"/>
          <w:lang w:val="hy-AM"/>
        </w:rPr>
        <w:tab/>
      </w:r>
      <w:r w:rsidRPr="002B74B5">
        <w:rPr>
          <w:rFonts w:ascii="GHEA Grapalat" w:hAnsi="GHEA Grapalat"/>
          <w:sz w:val="20"/>
          <w:lang w:val="hy-AM"/>
        </w:rPr>
        <w:tab/>
        <w:t xml:space="preserve"> </w:t>
      </w:r>
    </w:p>
    <w:p w14:paraId="664FB25C" w14:textId="77777777" w:rsidR="002B74B5" w:rsidRPr="002B74B5" w:rsidRDefault="002B74B5" w:rsidP="002B74B5">
      <w:pPr>
        <w:jc w:val="right"/>
        <w:rPr>
          <w:rFonts w:ascii="GHEA Grapalat" w:hAnsi="GHEA Grapalat"/>
          <w:sz w:val="20"/>
          <w:lang w:val="hy-AM"/>
        </w:rPr>
      </w:pPr>
    </w:p>
    <w:p w14:paraId="1A7A6970" w14:textId="77777777" w:rsidR="002B74B5" w:rsidRPr="002B74B5" w:rsidRDefault="002B74B5" w:rsidP="002B74B5">
      <w:pPr>
        <w:rPr>
          <w:rFonts w:ascii="GHEA Grapalat" w:hAnsi="GHEA Grapalat" w:cs="Sylfaen"/>
          <w:i/>
          <w:sz w:val="16"/>
          <w:szCs w:val="16"/>
          <w:lang w:val="hy-AM" w:eastAsia="ru-RU"/>
        </w:rPr>
      </w:pPr>
    </w:p>
    <w:p w14:paraId="652BA462" w14:textId="77777777" w:rsidR="002B74B5" w:rsidRPr="002B74B5" w:rsidRDefault="002B74B5" w:rsidP="002B74B5">
      <w:pPr>
        <w:rPr>
          <w:rFonts w:ascii="GHEA Grapalat" w:hAnsi="GHEA Grapalat" w:cs="Sylfaen"/>
          <w:i/>
          <w:sz w:val="16"/>
          <w:szCs w:val="16"/>
          <w:lang w:val="hy-AM" w:eastAsia="ru-RU"/>
        </w:rPr>
      </w:pPr>
    </w:p>
    <w:p w14:paraId="564E345E" w14:textId="77777777" w:rsidR="002B74B5" w:rsidRPr="002B74B5" w:rsidRDefault="002B74B5" w:rsidP="002B74B5">
      <w:pPr>
        <w:rPr>
          <w:rFonts w:ascii="GHEA Grapalat" w:hAnsi="GHEA Grapalat" w:cs="Sylfaen"/>
          <w:i/>
          <w:sz w:val="16"/>
          <w:szCs w:val="16"/>
          <w:lang w:val="hy-AM" w:eastAsia="ru-RU"/>
        </w:rPr>
      </w:pPr>
    </w:p>
    <w:p w14:paraId="113BE227" w14:textId="77777777" w:rsidR="002B74B5" w:rsidRPr="002B74B5" w:rsidRDefault="002B74B5" w:rsidP="002B74B5">
      <w:pPr>
        <w:rPr>
          <w:rFonts w:ascii="GHEA Grapalat" w:hAnsi="GHEA Grapalat" w:cs="Sylfaen"/>
          <w:i/>
          <w:sz w:val="16"/>
          <w:szCs w:val="16"/>
          <w:lang w:val="hy-AM" w:eastAsia="ru-RU"/>
        </w:rPr>
      </w:pPr>
    </w:p>
    <w:p w14:paraId="415FAA24" w14:textId="77777777" w:rsidR="002B74B5" w:rsidRPr="002B74B5" w:rsidRDefault="002B74B5" w:rsidP="002B74B5">
      <w:pPr>
        <w:rPr>
          <w:rFonts w:ascii="GHEA Grapalat" w:hAnsi="GHEA Grapalat" w:cs="Sylfaen"/>
          <w:i/>
          <w:sz w:val="16"/>
          <w:szCs w:val="16"/>
          <w:lang w:val="hy-AM" w:eastAsia="ru-RU"/>
        </w:rPr>
      </w:pPr>
    </w:p>
    <w:p w14:paraId="0E0EF4DB" w14:textId="77777777" w:rsidR="002B74B5" w:rsidRPr="002B74B5" w:rsidRDefault="002B74B5" w:rsidP="002B74B5">
      <w:pPr>
        <w:rPr>
          <w:rFonts w:ascii="GHEA Grapalat" w:hAnsi="GHEA Grapalat" w:cs="Sylfaen"/>
          <w:i/>
          <w:sz w:val="16"/>
          <w:szCs w:val="16"/>
          <w:lang w:val="hy-AM" w:eastAsia="ru-RU"/>
        </w:rPr>
      </w:pPr>
    </w:p>
    <w:p w14:paraId="6ED43DDD" w14:textId="77777777" w:rsidR="002B74B5" w:rsidRPr="002B74B5" w:rsidRDefault="002B74B5" w:rsidP="002B74B5">
      <w:pPr>
        <w:rPr>
          <w:rFonts w:ascii="GHEA Grapalat" w:hAnsi="GHEA Grapalat" w:cs="Sylfaen"/>
          <w:i/>
          <w:sz w:val="16"/>
          <w:szCs w:val="16"/>
          <w:lang w:val="hy-AM" w:eastAsia="ru-RU"/>
        </w:rPr>
      </w:pPr>
    </w:p>
    <w:p w14:paraId="5F562BFD" w14:textId="77777777" w:rsidR="002B74B5" w:rsidRPr="002B74B5" w:rsidRDefault="002B74B5" w:rsidP="002B74B5">
      <w:pPr>
        <w:rPr>
          <w:rFonts w:ascii="GHEA Grapalat" w:hAnsi="GHEA Grapalat" w:cs="Sylfaen"/>
          <w:i/>
          <w:sz w:val="16"/>
          <w:szCs w:val="16"/>
          <w:lang w:val="hy-AM" w:eastAsia="ru-RU"/>
        </w:rPr>
      </w:pPr>
    </w:p>
    <w:p w14:paraId="07E2678C" w14:textId="77777777" w:rsidR="002B74B5" w:rsidRPr="002B74B5" w:rsidRDefault="002B74B5" w:rsidP="002B74B5">
      <w:pPr>
        <w:rPr>
          <w:rFonts w:ascii="GHEA Grapalat" w:hAnsi="GHEA Grapalat" w:cs="Sylfaen"/>
          <w:i/>
          <w:sz w:val="16"/>
          <w:szCs w:val="16"/>
          <w:lang w:val="hy-AM" w:eastAsia="ru-RU"/>
        </w:rPr>
      </w:pPr>
    </w:p>
    <w:p w14:paraId="13AB2926" w14:textId="77777777" w:rsidR="002B74B5" w:rsidRPr="002B74B5" w:rsidRDefault="002B74B5" w:rsidP="002B74B5">
      <w:pPr>
        <w:rPr>
          <w:rFonts w:ascii="GHEA Grapalat" w:hAnsi="GHEA Grapalat" w:cs="Sylfaen"/>
          <w:i/>
          <w:sz w:val="16"/>
          <w:szCs w:val="16"/>
          <w:lang w:val="hy-AM" w:eastAsia="ru-RU"/>
        </w:rPr>
      </w:pPr>
    </w:p>
    <w:p w14:paraId="28564EA1" w14:textId="77777777" w:rsidR="002B74B5" w:rsidRPr="002B74B5" w:rsidRDefault="002B74B5" w:rsidP="002B74B5">
      <w:pPr>
        <w:rPr>
          <w:rFonts w:ascii="GHEA Grapalat" w:hAnsi="GHEA Grapalat" w:cs="Sylfaen"/>
          <w:i/>
          <w:sz w:val="16"/>
          <w:szCs w:val="16"/>
          <w:lang w:val="hy-AM" w:eastAsia="ru-RU"/>
        </w:rPr>
      </w:pPr>
    </w:p>
    <w:p w14:paraId="12133655" w14:textId="77777777" w:rsidR="002B74B5" w:rsidRPr="002B74B5" w:rsidRDefault="002B74B5" w:rsidP="002B74B5">
      <w:pPr>
        <w:rPr>
          <w:rFonts w:ascii="GHEA Grapalat" w:hAnsi="GHEA Grapalat" w:cs="Sylfaen"/>
          <w:i/>
          <w:sz w:val="16"/>
          <w:szCs w:val="16"/>
          <w:lang w:val="hy-AM" w:eastAsia="ru-RU"/>
        </w:rPr>
      </w:pPr>
    </w:p>
    <w:p w14:paraId="06180511" w14:textId="77777777" w:rsidR="002B74B5" w:rsidRPr="002B74B5" w:rsidRDefault="002B74B5" w:rsidP="002B74B5">
      <w:pPr>
        <w:ind w:firstLine="567"/>
        <w:jc w:val="right"/>
        <w:rPr>
          <w:rFonts w:ascii="GHEA Grapalat" w:hAnsi="GHEA Grapalat"/>
          <w:i/>
          <w:sz w:val="20"/>
          <w:szCs w:val="20"/>
          <w:lang w:val="hy-AM"/>
        </w:rPr>
      </w:pPr>
    </w:p>
    <w:p w14:paraId="62871AC4" w14:textId="77777777" w:rsidR="002B74B5" w:rsidRPr="002B74B5" w:rsidRDefault="002B74B5" w:rsidP="002B74B5">
      <w:pPr>
        <w:ind w:firstLine="567"/>
        <w:jc w:val="right"/>
        <w:rPr>
          <w:rFonts w:ascii="GHEA Grapalat" w:hAnsi="GHEA Grapalat"/>
          <w:i/>
          <w:sz w:val="20"/>
          <w:szCs w:val="20"/>
          <w:lang w:val="hy-AM"/>
        </w:rPr>
      </w:pPr>
    </w:p>
    <w:p w14:paraId="741AB6E1" w14:textId="77777777" w:rsidR="002B74B5" w:rsidRPr="002B74B5" w:rsidRDefault="002B74B5" w:rsidP="002B74B5">
      <w:pPr>
        <w:ind w:firstLine="567"/>
        <w:jc w:val="right"/>
        <w:rPr>
          <w:rFonts w:ascii="GHEA Grapalat" w:hAnsi="GHEA Grapalat"/>
          <w:i/>
          <w:sz w:val="20"/>
          <w:szCs w:val="20"/>
          <w:lang w:val="hy-AM"/>
        </w:rPr>
      </w:pPr>
    </w:p>
    <w:p w14:paraId="3FE6C23C" w14:textId="77777777" w:rsidR="002B74B5" w:rsidRPr="002B74B5" w:rsidRDefault="002B74B5" w:rsidP="002B74B5">
      <w:pPr>
        <w:ind w:firstLine="567"/>
        <w:jc w:val="right"/>
        <w:rPr>
          <w:rFonts w:ascii="GHEA Grapalat" w:hAnsi="GHEA Grapalat"/>
          <w:i/>
          <w:sz w:val="20"/>
          <w:szCs w:val="20"/>
          <w:lang w:val="es-ES" w:eastAsia="ru-RU"/>
        </w:rPr>
      </w:pPr>
    </w:p>
    <w:p w14:paraId="12B6523D" w14:textId="77777777" w:rsidR="002B74B5" w:rsidRPr="002B74B5" w:rsidRDefault="002B74B5" w:rsidP="002B74B5">
      <w:pPr>
        <w:ind w:firstLine="567"/>
        <w:jc w:val="right"/>
        <w:rPr>
          <w:rFonts w:ascii="GHEA Grapalat" w:hAnsi="GHEA Grapalat" w:cs="Sylfaen"/>
          <w:b/>
          <w:sz w:val="20"/>
          <w:szCs w:val="20"/>
          <w:lang w:val="hy-AM"/>
        </w:rPr>
      </w:pPr>
      <w:r w:rsidRPr="002B74B5">
        <w:rPr>
          <w:rFonts w:ascii="GHEA Grapalat" w:hAnsi="GHEA Grapalat"/>
          <w:i/>
          <w:sz w:val="20"/>
          <w:szCs w:val="20"/>
          <w:lang w:val="es-ES" w:eastAsia="ru-RU"/>
        </w:rPr>
        <w:br w:type="page"/>
      </w:r>
      <w:bookmarkStart w:id="8" w:name="_Hlk41310580"/>
    </w:p>
    <w:p w14:paraId="777DAAD9" w14:textId="77777777" w:rsidR="002B74B5" w:rsidRPr="002B74B5" w:rsidRDefault="002B74B5" w:rsidP="002B74B5">
      <w:pPr>
        <w:ind w:firstLine="567"/>
        <w:jc w:val="right"/>
        <w:rPr>
          <w:rFonts w:ascii="GHEA Grapalat" w:hAnsi="GHEA Grapalat" w:cs="Arial"/>
          <w:b/>
          <w:sz w:val="20"/>
          <w:szCs w:val="20"/>
          <w:lang w:val="hy-AM"/>
        </w:rPr>
      </w:pPr>
      <w:r w:rsidRPr="002B74B5">
        <w:rPr>
          <w:rFonts w:ascii="GHEA Grapalat" w:hAnsi="GHEA Grapalat" w:cs="Sylfaen"/>
          <w:b/>
          <w:sz w:val="20"/>
          <w:szCs w:val="20"/>
          <w:lang w:val="hy-AM"/>
        </w:rPr>
        <w:lastRenderedPageBreak/>
        <w:t>Հավելված</w:t>
      </w:r>
      <w:r w:rsidRPr="002B74B5">
        <w:rPr>
          <w:rFonts w:ascii="GHEA Grapalat" w:hAnsi="GHEA Grapalat" w:cs="Arial"/>
          <w:b/>
          <w:sz w:val="20"/>
          <w:szCs w:val="20"/>
          <w:lang w:val="hy-AM"/>
        </w:rPr>
        <w:t xml:space="preserve"> 4</w:t>
      </w:r>
    </w:p>
    <w:p w14:paraId="1F8D482E" w14:textId="77777777" w:rsidR="00DA6D82" w:rsidRPr="00A71D81" w:rsidRDefault="00DA6D82" w:rsidP="00DA6D82">
      <w:pPr>
        <w:pStyle w:val="BodyText"/>
        <w:spacing w:after="0"/>
        <w:ind w:firstLine="567"/>
        <w:jc w:val="right"/>
        <w:rPr>
          <w:rFonts w:ascii="GHEA Grapalat" w:hAnsi="GHEA Grapalat" w:cs="Sylfaen"/>
          <w:i/>
          <w:sz w:val="20"/>
          <w:szCs w:val="20"/>
          <w:lang w:val="af-ZA"/>
        </w:rPr>
      </w:pPr>
      <w:r w:rsidRPr="00DA6D82">
        <w:rPr>
          <w:rFonts w:ascii="GHEA Grapalat" w:hAnsi="GHEA Grapalat"/>
          <w:sz w:val="20"/>
          <w:szCs w:val="20"/>
          <w:lang w:val="hy-AM"/>
        </w:rPr>
        <w:t>ՀՀ</w:t>
      </w:r>
      <w:r w:rsidRPr="00DA6D82">
        <w:rPr>
          <w:rFonts w:ascii="GHEA Grapalat" w:hAnsi="GHEA Grapalat"/>
          <w:sz w:val="20"/>
          <w:szCs w:val="20"/>
          <w:lang w:val="af-ZA"/>
        </w:rPr>
        <w:t xml:space="preserve"> </w:t>
      </w:r>
      <w:r w:rsidRPr="00DA6D82">
        <w:rPr>
          <w:rFonts w:ascii="GHEA Grapalat" w:hAnsi="GHEA Grapalat"/>
          <w:sz w:val="20"/>
          <w:szCs w:val="20"/>
          <w:lang w:val="hy-AM"/>
        </w:rPr>
        <w:t>ԱՄ</w:t>
      </w:r>
      <w:r w:rsidRPr="00DA6D82">
        <w:rPr>
          <w:rFonts w:ascii="GHEA Grapalat" w:hAnsi="GHEA Grapalat"/>
          <w:sz w:val="20"/>
          <w:szCs w:val="20"/>
          <w:lang w:val="af-ZA"/>
        </w:rPr>
        <w:t xml:space="preserve"> </w:t>
      </w:r>
      <w:r w:rsidRPr="00DA6D82">
        <w:rPr>
          <w:rFonts w:ascii="GHEA Grapalat" w:hAnsi="GHEA Grapalat"/>
          <w:sz w:val="20"/>
          <w:szCs w:val="20"/>
          <w:lang w:val="hy-AM"/>
        </w:rPr>
        <w:t>Թ</w:t>
      </w:r>
      <w:r w:rsidRPr="00DA6D82">
        <w:rPr>
          <w:rFonts w:ascii="GHEA Grapalat" w:hAnsi="GHEA Grapalat"/>
          <w:i/>
          <w:sz w:val="20"/>
          <w:szCs w:val="20"/>
          <w:lang w:val="hy-AM"/>
        </w:rPr>
        <w:t>Հ</w:t>
      </w:r>
      <w:r w:rsidRPr="00DA6D82">
        <w:rPr>
          <w:rFonts w:ascii="GHEA Grapalat" w:hAnsi="GHEA Grapalat"/>
          <w:sz w:val="20"/>
          <w:szCs w:val="20"/>
          <w:lang w:val="af-ZA"/>
        </w:rPr>
        <w:t>-</w:t>
      </w:r>
      <w:r w:rsidRPr="00DA6D82">
        <w:rPr>
          <w:rFonts w:ascii="GHEA Grapalat" w:hAnsi="GHEA Grapalat"/>
          <w:i/>
          <w:sz w:val="20"/>
          <w:szCs w:val="20"/>
          <w:lang w:val="hy-AM"/>
        </w:rPr>
        <w:t>ՀՄԱ</w:t>
      </w:r>
      <w:r w:rsidRPr="00DA6D82">
        <w:rPr>
          <w:rFonts w:ascii="GHEA Grapalat" w:hAnsi="GHEA Grapalat"/>
          <w:sz w:val="20"/>
          <w:szCs w:val="20"/>
          <w:lang w:val="hy-AM"/>
        </w:rPr>
        <w:t>ԱՊՁԲ</w:t>
      </w:r>
      <w:r w:rsidRPr="00DA6D82">
        <w:rPr>
          <w:rFonts w:ascii="GHEA Grapalat" w:hAnsi="GHEA Grapalat"/>
          <w:sz w:val="20"/>
          <w:szCs w:val="20"/>
          <w:lang w:val="af-ZA"/>
        </w:rPr>
        <w:t>-22/</w:t>
      </w:r>
      <w:r w:rsidRPr="00DA6D82">
        <w:rPr>
          <w:rFonts w:ascii="GHEA Grapalat" w:hAnsi="GHEA Grapalat"/>
          <w:i/>
          <w:sz w:val="20"/>
          <w:szCs w:val="20"/>
          <w:lang w:val="af-ZA"/>
        </w:rPr>
        <w:t>15</w:t>
      </w:r>
      <w:r w:rsidRPr="00DA6D82">
        <w:rPr>
          <w:rFonts w:ascii="GHEA Grapalat" w:hAnsi="GHEA Grapalat"/>
          <w:i/>
          <w:lang w:val="hy-AM"/>
        </w:rPr>
        <w:t xml:space="preserve"> </w:t>
      </w:r>
      <w:r w:rsidRPr="00DA6D82">
        <w:rPr>
          <w:rFonts w:ascii="GHEA Grapalat" w:hAnsi="GHEA Grapalat" w:cs="Sylfaen"/>
          <w:i/>
          <w:sz w:val="20"/>
          <w:szCs w:val="20"/>
          <w:lang w:val="hy-AM"/>
        </w:rPr>
        <w:t>ծածկա</w:t>
      </w:r>
      <w:r w:rsidRPr="00DA6D82">
        <w:rPr>
          <w:rFonts w:ascii="GHEA Grapalat" w:hAnsi="GHEA Grapalat" w:cs="Times Armenian"/>
          <w:i/>
          <w:sz w:val="20"/>
          <w:szCs w:val="20"/>
          <w:lang w:val="hy-AM"/>
        </w:rPr>
        <w:t>գ</w:t>
      </w:r>
      <w:r w:rsidRPr="00DA6D82">
        <w:rPr>
          <w:rFonts w:ascii="GHEA Grapalat" w:hAnsi="GHEA Grapalat" w:cs="Sylfaen"/>
          <w:i/>
          <w:sz w:val="20"/>
          <w:szCs w:val="20"/>
          <w:lang w:val="hy-AM"/>
        </w:rPr>
        <w:t>րով</w:t>
      </w:r>
      <w:r w:rsidRPr="00A71D81">
        <w:rPr>
          <w:rFonts w:ascii="GHEA Grapalat" w:hAnsi="GHEA Grapalat" w:cs="Times Armenian"/>
          <w:i/>
          <w:sz w:val="20"/>
          <w:szCs w:val="20"/>
          <w:lang w:val="af-ZA"/>
        </w:rPr>
        <w:t xml:space="preserve"> </w:t>
      </w:r>
    </w:p>
    <w:p w14:paraId="0A16D8D7" w14:textId="77777777" w:rsidR="00DA6D82" w:rsidRPr="00394D05" w:rsidRDefault="00DA6D82" w:rsidP="00DA6D82">
      <w:pPr>
        <w:ind w:firstLine="567"/>
        <w:jc w:val="right"/>
        <w:rPr>
          <w:rFonts w:ascii="GHEA Grapalat" w:hAnsi="GHEA Grapalat" w:cs="Times Armenian"/>
          <w:i/>
          <w:sz w:val="20"/>
          <w:szCs w:val="20"/>
          <w:lang w:val="af-ZA"/>
        </w:rPr>
      </w:pPr>
      <w:r w:rsidRPr="00DA6D82">
        <w:rPr>
          <w:rFonts w:ascii="GHEA Grapalat" w:hAnsi="GHEA Grapalat" w:cs="Sylfaen"/>
          <w:i/>
          <w:sz w:val="20"/>
          <w:szCs w:val="20"/>
          <w:lang w:val="hy-AM"/>
        </w:rPr>
        <w:t>հրատապ</w:t>
      </w:r>
      <w:r w:rsidRPr="00394D05">
        <w:rPr>
          <w:rFonts w:ascii="GHEA Grapalat" w:hAnsi="GHEA Grapalat" w:cs="Sylfaen"/>
          <w:i/>
          <w:sz w:val="20"/>
          <w:szCs w:val="20"/>
          <w:lang w:val="af-ZA"/>
        </w:rPr>
        <w:t xml:space="preserve"> </w:t>
      </w:r>
      <w:r w:rsidRPr="00DA6D82">
        <w:rPr>
          <w:rFonts w:ascii="GHEA Grapalat" w:hAnsi="GHEA Grapalat" w:cs="Sylfaen"/>
          <w:i/>
          <w:sz w:val="20"/>
          <w:szCs w:val="20"/>
          <w:lang w:val="hy-AM"/>
        </w:rPr>
        <w:t>մեկ</w:t>
      </w:r>
      <w:r w:rsidRPr="00394D05">
        <w:rPr>
          <w:rFonts w:ascii="GHEA Grapalat" w:hAnsi="GHEA Grapalat" w:cs="Sylfaen"/>
          <w:i/>
          <w:sz w:val="20"/>
          <w:szCs w:val="20"/>
          <w:lang w:val="af-ZA"/>
        </w:rPr>
        <w:t xml:space="preserve"> </w:t>
      </w:r>
      <w:r w:rsidRPr="00DA6D82">
        <w:rPr>
          <w:rFonts w:ascii="GHEA Grapalat" w:hAnsi="GHEA Grapalat" w:cs="Sylfaen"/>
          <w:i/>
          <w:sz w:val="20"/>
          <w:szCs w:val="20"/>
          <w:lang w:val="hy-AM"/>
        </w:rPr>
        <w:t>անձի</w:t>
      </w:r>
      <w:r w:rsidRPr="00394D05">
        <w:rPr>
          <w:rFonts w:ascii="GHEA Grapalat" w:hAnsi="GHEA Grapalat" w:cs="Times Armenian"/>
          <w:i/>
          <w:sz w:val="20"/>
          <w:szCs w:val="20"/>
          <w:lang w:val="af-ZA"/>
        </w:rPr>
        <w:t xml:space="preserve"> գնահատող </w:t>
      </w:r>
      <w:r w:rsidRPr="00DA6D82">
        <w:rPr>
          <w:rFonts w:ascii="GHEA Grapalat" w:hAnsi="GHEA Grapalat" w:cs="Sylfaen"/>
          <w:i/>
          <w:sz w:val="20"/>
          <w:szCs w:val="20"/>
          <w:lang w:val="hy-AM"/>
        </w:rPr>
        <w:t>հանձնաժողովի</w:t>
      </w:r>
    </w:p>
    <w:p w14:paraId="44EF2498" w14:textId="77777777" w:rsidR="002B74B5" w:rsidRPr="002B74B5" w:rsidRDefault="002B74B5" w:rsidP="002B74B5">
      <w:pPr>
        <w:shd w:val="clear" w:color="auto" w:fill="FFFFFF"/>
        <w:ind w:firstLine="375"/>
        <w:jc w:val="center"/>
        <w:rPr>
          <w:rFonts w:ascii="GHEA Grapalat" w:hAnsi="GHEA Grapalat"/>
          <w:b/>
          <w:bCs/>
          <w:color w:val="000000"/>
          <w:sz w:val="20"/>
          <w:szCs w:val="20"/>
          <w:lang w:val="hy-AM"/>
        </w:rPr>
      </w:pPr>
      <w:r w:rsidRPr="002B74B5">
        <w:rPr>
          <w:rFonts w:ascii="GHEA Grapalat" w:hAnsi="GHEA Grapalat"/>
          <w:b/>
          <w:bCs/>
          <w:color w:val="000000"/>
          <w:sz w:val="20"/>
          <w:szCs w:val="20"/>
          <w:lang w:val="hy-AM"/>
        </w:rPr>
        <w:t>ԵՐԱՇԽԻՔ N __________</w:t>
      </w:r>
    </w:p>
    <w:p w14:paraId="255BBE0D" w14:textId="77777777" w:rsidR="002B74B5" w:rsidRPr="002B74B5" w:rsidRDefault="002B74B5" w:rsidP="002B74B5">
      <w:pPr>
        <w:shd w:val="clear" w:color="auto" w:fill="FFFFFF"/>
        <w:ind w:firstLine="375"/>
        <w:jc w:val="center"/>
        <w:rPr>
          <w:rFonts w:ascii="GHEA Grapalat" w:hAnsi="GHEA Grapalat"/>
          <w:b/>
          <w:bCs/>
          <w:color w:val="000000"/>
          <w:sz w:val="20"/>
          <w:szCs w:val="20"/>
          <w:lang w:val="hy-AM"/>
        </w:rPr>
      </w:pPr>
      <w:r w:rsidRPr="002B74B5">
        <w:rPr>
          <w:rFonts w:ascii="GHEA Grapalat" w:hAnsi="GHEA Grapalat"/>
          <w:b/>
          <w:bCs/>
          <w:color w:val="000000"/>
          <w:sz w:val="20"/>
          <w:szCs w:val="20"/>
          <w:lang w:val="hy-AM"/>
        </w:rPr>
        <w:t>(որակավորման ապահովում)</w:t>
      </w:r>
    </w:p>
    <w:p w14:paraId="4B96C29A" w14:textId="77777777" w:rsidR="002B74B5" w:rsidRPr="002B74B5" w:rsidRDefault="002B74B5" w:rsidP="002B74B5">
      <w:pPr>
        <w:shd w:val="clear" w:color="auto" w:fill="FFFFFF"/>
        <w:ind w:firstLine="375"/>
        <w:rPr>
          <w:rFonts w:ascii="GHEA Grapalat" w:hAnsi="GHEA Grapalat"/>
          <w:sz w:val="20"/>
          <w:szCs w:val="20"/>
          <w:u w:val="single"/>
          <w:lang w:val="hy-AM"/>
        </w:rPr>
      </w:pPr>
      <w:r w:rsidRPr="002B74B5">
        <w:rPr>
          <w:rFonts w:ascii="GHEA Grapalat" w:hAnsi="GHEA Grapalat"/>
          <w:sz w:val="20"/>
          <w:szCs w:val="20"/>
          <w:lang w:val="hy-AM"/>
        </w:rPr>
        <w:tab/>
        <w:t xml:space="preserve">1.Սույն երաշխիքը (այսուհետ՝ երաշխիք) հանդիսանում է </w:t>
      </w:r>
      <w:r w:rsidRPr="002B74B5">
        <w:rPr>
          <w:rFonts w:ascii="GHEA Grapalat" w:hAnsi="GHEA Grapalat"/>
          <w:sz w:val="20"/>
          <w:szCs w:val="20"/>
          <w:u w:val="single"/>
          <w:lang w:val="hy-AM"/>
        </w:rPr>
        <w:tab/>
      </w:r>
      <w:r w:rsidRPr="002B74B5">
        <w:rPr>
          <w:rFonts w:ascii="GHEA Grapalat" w:hAnsi="GHEA Grapalat"/>
          <w:sz w:val="20"/>
          <w:szCs w:val="20"/>
          <w:u w:val="single"/>
          <w:lang w:val="hy-AM"/>
        </w:rPr>
        <w:tab/>
      </w:r>
      <w:r w:rsidRPr="002B74B5">
        <w:rPr>
          <w:rFonts w:ascii="GHEA Grapalat" w:hAnsi="GHEA Grapalat"/>
          <w:sz w:val="20"/>
          <w:szCs w:val="20"/>
          <w:u w:val="single"/>
          <w:lang w:val="hy-AM"/>
        </w:rPr>
        <w:tab/>
      </w:r>
      <w:r w:rsidRPr="002B74B5">
        <w:rPr>
          <w:rFonts w:ascii="GHEA Grapalat" w:hAnsi="GHEA Grapalat"/>
          <w:sz w:val="20"/>
          <w:szCs w:val="20"/>
          <w:u w:val="single"/>
          <w:lang w:val="hy-AM"/>
        </w:rPr>
        <w:tab/>
      </w:r>
      <w:r w:rsidRPr="002B74B5">
        <w:rPr>
          <w:rFonts w:ascii="GHEA Grapalat" w:hAnsi="GHEA Grapalat"/>
          <w:sz w:val="20"/>
          <w:szCs w:val="20"/>
          <w:u w:val="single"/>
          <w:lang w:val="hy-AM"/>
        </w:rPr>
        <w:tab/>
      </w:r>
      <w:r w:rsidRPr="002B74B5">
        <w:rPr>
          <w:rFonts w:ascii="GHEA Grapalat" w:hAnsi="GHEA Grapalat"/>
          <w:sz w:val="20"/>
          <w:szCs w:val="20"/>
          <w:u w:val="single"/>
          <w:lang w:val="hy-AM"/>
        </w:rPr>
        <w:tab/>
      </w:r>
    </w:p>
    <w:p w14:paraId="71B46B87" w14:textId="77777777" w:rsidR="002B74B5" w:rsidRPr="002B74B5" w:rsidRDefault="002B74B5" w:rsidP="002B74B5">
      <w:pPr>
        <w:shd w:val="clear" w:color="auto" w:fill="FFFFFF"/>
        <w:ind w:left="5664" w:firstLine="708"/>
        <w:rPr>
          <w:b/>
          <w:bCs/>
          <w:lang w:val="hy-AM"/>
        </w:rPr>
      </w:pPr>
      <w:r w:rsidRPr="002B74B5">
        <w:rPr>
          <w:rFonts w:ascii="GHEA Grapalat" w:hAnsi="GHEA Grapalat" w:cs="Sylfaen"/>
          <w:vertAlign w:val="superscript"/>
          <w:lang w:val="hy-AM"/>
        </w:rPr>
        <w:t xml:space="preserve">          պատվիրատուի անվանումը</w:t>
      </w:r>
    </w:p>
    <w:p w14:paraId="318E153A" w14:textId="77777777" w:rsidR="002B74B5" w:rsidRPr="002B74B5" w:rsidRDefault="002B74B5" w:rsidP="002B74B5">
      <w:pPr>
        <w:shd w:val="clear" w:color="auto" w:fill="FFFFFF"/>
        <w:rPr>
          <w:rFonts w:ascii="GHEA Grapalat" w:hAnsi="GHEA Grapalat" w:cs="Sylfaen"/>
          <w:vertAlign w:val="superscript"/>
          <w:lang w:val="hy-AM"/>
        </w:rPr>
      </w:pPr>
      <w:r w:rsidRPr="002B74B5">
        <w:rPr>
          <w:rFonts w:ascii="GHEA Grapalat" w:hAnsi="GHEA Grapalat"/>
          <w:sz w:val="20"/>
          <w:szCs w:val="20"/>
          <w:lang w:val="hy-AM"/>
        </w:rPr>
        <w:t xml:space="preserve">(այսուհետ՝ բենեֆիցիար) կողմից </w:t>
      </w:r>
      <w:r w:rsidRPr="002B74B5">
        <w:rPr>
          <w:rFonts w:ascii="GHEA Grapalat" w:hAnsi="GHEA Grapalat"/>
          <w:sz w:val="20"/>
          <w:szCs w:val="20"/>
          <w:u w:val="single"/>
          <w:lang w:val="hy-AM"/>
        </w:rPr>
        <w:tab/>
      </w:r>
      <w:r w:rsidRPr="002B74B5">
        <w:rPr>
          <w:rFonts w:ascii="GHEA Grapalat" w:hAnsi="GHEA Grapalat"/>
          <w:sz w:val="20"/>
          <w:szCs w:val="20"/>
          <w:u w:val="single"/>
          <w:lang w:val="hy-AM"/>
        </w:rPr>
        <w:tab/>
      </w:r>
      <w:r w:rsidRPr="002B74B5">
        <w:rPr>
          <w:rFonts w:ascii="GHEA Grapalat" w:hAnsi="GHEA Grapalat"/>
          <w:sz w:val="20"/>
          <w:szCs w:val="20"/>
          <w:u w:val="single"/>
          <w:lang w:val="hy-AM"/>
        </w:rPr>
        <w:tab/>
      </w:r>
      <w:r w:rsidRPr="002B74B5">
        <w:rPr>
          <w:rFonts w:ascii="GHEA Grapalat" w:hAnsi="GHEA Grapalat"/>
          <w:sz w:val="20"/>
          <w:szCs w:val="20"/>
          <w:u w:val="single"/>
          <w:lang w:val="hy-AM"/>
        </w:rPr>
        <w:tab/>
      </w:r>
      <w:r w:rsidRPr="002B74B5">
        <w:rPr>
          <w:rFonts w:ascii="GHEA Grapalat" w:hAnsi="GHEA Grapalat"/>
          <w:sz w:val="20"/>
          <w:szCs w:val="20"/>
          <w:u w:val="single"/>
          <w:lang w:val="hy-AM"/>
        </w:rPr>
        <w:tab/>
      </w:r>
      <w:r w:rsidRPr="002B74B5">
        <w:rPr>
          <w:rFonts w:ascii="GHEA Grapalat" w:hAnsi="GHEA Grapalat"/>
          <w:sz w:val="20"/>
          <w:szCs w:val="20"/>
          <w:u w:val="single"/>
          <w:lang w:val="hy-AM"/>
        </w:rPr>
        <w:tab/>
      </w:r>
      <w:r w:rsidRPr="002B74B5">
        <w:rPr>
          <w:rFonts w:ascii="GHEA Grapalat" w:hAnsi="GHEA Grapalat"/>
          <w:sz w:val="20"/>
          <w:szCs w:val="20"/>
          <w:lang w:val="hy-AM"/>
        </w:rPr>
        <w:t xml:space="preserve"> ծածկագրով կազմակերպված</w:t>
      </w:r>
      <w:r w:rsidRPr="002B74B5">
        <w:rPr>
          <w:rFonts w:cs="Sylfaen"/>
          <w:vertAlign w:val="superscript"/>
          <w:lang w:val="hy-AM"/>
        </w:rPr>
        <w:t xml:space="preserve">                       </w:t>
      </w:r>
      <w:r w:rsidRPr="002B74B5">
        <w:rPr>
          <w:rFonts w:cs="Sylfaen"/>
          <w:vertAlign w:val="superscript"/>
          <w:lang w:val="hy-AM"/>
        </w:rPr>
        <w:tab/>
      </w:r>
      <w:r w:rsidRPr="002B74B5">
        <w:rPr>
          <w:rFonts w:cs="Sylfaen"/>
          <w:vertAlign w:val="superscript"/>
          <w:lang w:val="hy-AM"/>
        </w:rPr>
        <w:tab/>
      </w:r>
      <w:r w:rsidRPr="002B74B5">
        <w:rPr>
          <w:rFonts w:cs="Sylfaen"/>
          <w:vertAlign w:val="superscript"/>
          <w:lang w:val="hy-AM"/>
        </w:rPr>
        <w:tab/>
      </w:r>
      <w:r w:rsidRPr="002B74B5">
        <w:rPr>
          <w:rFonts w:cs="Sylfaen"/>
          <w:vertAlign w:val="superscript"/>
          <w:lang w:val="hy-AM"/>
        </w:rPr>
        <w:tab/>
      </w:r>
      <w:r w:rsidRPr="002B74B5">
        <w:rPr>
          <w:rFonts w:cs="Sylfaen"/>
          <w:vertAlign w:val="superscript"/>
          <w:lang w:val="hy-AM"/>
        </w:rPr>
        <w:tab/>
      </w:r>
      <w:r w:rsidRPr="002B74B5">
        <w:rPr>
          <w:rFonts w:cs="Sylfaen"/>
          <w:vertAlign w:val="superscript"/>
          <w:lang w:val="hy-AM"/>
        </w:rPr>
        <w:tab/>
      </w:r>
      <w:r w:rsidRPr="002B74B5">
        <w:rPr>
          <w:rFonts w:ascii="GHEA Grapalat" w:hAnsi="GHEA Grapalat" w:cs="Sylfaen"/>
          <w:vertAlign w:val="superscript"/>
          <w:lang w:val="hy-AM"/>
        </w:rPr>
        <w:t xml:space="preserve">ընթացակարգի ծածկագիրը </w:t>
      </w:r>
    </w:p>
    <w:p w14:paraId="32D11D39" w14:textId="77777777" w:rsidR="002B74B5" w:rsidRPr="002B74B5" w:rsidRDefault="002B74B5" w:rsidP="002B74B5">
      <w:pPr>
        <w:shd w:val="clear" w:color="auto" w:fill="FFFFFF"/>
        <w:rPr>
          <w:rFonts w:ascii="GHEA Grapalat" w:hAnsi="GHEA Grapalat"/>
          <w:sz w:val="20"/>
          <w:szCs w:val="20"/>
          <w:lang w:val="hy-AM"/>
        </w:rPr>
      </w:pPr>
      <w:r w:rsidRPr="002B74B5">
        <w:rPr>
          <w:rFonts w:ascii="GHEA Grapalat" w:hAnsi="GHEA Grapalat"/>
          <w:sz w:val="20"/>
          <w:szCs w:val="20"/>
          <w:lang w:val="hy-AM"/>
        </w:rPr>
        <w:t xml:space="preserve">գնման ընթացակարգի արդյունքում </w:t>
      </w:r>
      <w:r w:rsidRPr="002B74B5">
        <w:rPr>
          <w:rFonts w:ascii="GHEA Grapalat" w:hAnsi="GHEA Grapalat"/>
          <w:sz w:val="20"/>
          <w:szCs w:val="20"/>
          <w:u w:val="single"/>
          <w:lang w:val="hy-AM"/>
        </w:rPr>
        <w:tab/>
      </w:r>
      <w:r w:rsidRPr="002B74B5">
        <w:rPr>
          <w:rFonts w:ascii="GHEA Grapalat" w:hAnsi="GHEA Grapalat"/>
          <w:sz w:val="20"/>
          <w:szCs w:val="20"/>
          <w:u w:val="single"/>
          <w:lang w:val="hy-AM"/>
        </w:rPr>
        <w:tab/>
      </w:r>
      <w:r w:rsidRPr="002B74B5">
        <w:rPr>
          <w:rFonts w:ascii="GHEA Grapalat" w:hAnsi="GHEA Grapalat"/>
          <w:sz w:val="20"/>
          <w:szCs w:val="20"/>
          <w:u w:val="single"/>
          <w:lang w:val="hy-AM"/>
        </w:rPr>
        <w:tab/>
      </w:r>
      <w:r w:rsidRPr="002B74B5">
        <w:rPr>
          <w:rFonts w:ascii="GHEA Grapalat" w:hAnsi="GHEA Grapalat"/>
          <w:sz w:val="20"/>
          <w:szCs w:val="20"/>
          <w:u w:val="single"/>
          <w:lang w:val="hy-AM"/>
        </w:rPr>
        <w:tab/>
      </w:r>
      <w:r w:rsidRPr="002B74B5">
        <w:rPr>
          <w:rFonts w:ascii="GHEA Grapalat" w:hAnsi="GHEA Grapalat"/>
          <w:sz w:val="20"/>
          <w:szCs w:val="20"/>
          <w:u w:val="single"/>
          <w:lang w:val="hy-AM"/>
        </w:rPr>
        <w:tab/>
      </w:r>
      <w:r w:rsidRPr="002B74B5">
        <w:rPr>
          <w:rFonts w:ascii="GHEA Grapalat" w:hAnsi="GHEA Grapalat"/>
          <w:sz w:val="20"/>
          <w:szCs w:val="20"/>
          <w:u w:val="single"/>
          <w:lang w:val="hy-AM"/>
        </w:rPr>
        <w:tab/>
      </w:r>
      <w:r w:rsidRPr="002B74B5">
        <w:rPr>
          <w:rFonts w:ascii="GHEA Grapalat" w:hAnsi="GHEA Grapalat"/>
          <w:sz w:val="20"/>
          <w:szCs w:val="20"/>
          <w:u w:val="single"/>
          <w:lang w:val="hy-AM"/>
        </w:rPr>
        <w:tab/>
      </w:r>
      <w:r w:rsidRPr="002B74B5">
        <w:rPr>
          <w:rFonts w:ascii="GHEA Grapalat" w:hAnsi="GHEA Grapalat"/>
          <w:sz w:val="20"/>
          <w:szCs w:val="20"/>
          <w:lang w:val="hy-AM"/>
        </w:rPr>
        <w:t xml:space="preserve"> </w:t>
      </w:r>
    </w:p>
    <w:p w14:paraId="1B5AF4AB" w14:textId="77777777" w:rsidR="002B74B5" w:rsidRPr="002B74B5" w:rsidRDefault="002B74B5" w:rsidP="002B74B5">
      <w:pPr>
        <w:shd w:val="clear" w:color="auto" w:fill="FFFFFF"/>
        <w:ind w:firstLine="375"/>
        <w:rPr>
          <w:rFonts w:cs="Sylfaen"/>
          <w:vertAlign w:val="superscript"/>
          <w:lang w:val="hy-AM"/>
        </w:rPr>
      </w:pPr>
      <w:r w:rsidRPr="002B74B5">
        <w:rPr>
          <w:rFonts w:ascii="GHEA Grapalat" w:hAnsi="GHEA Grapalat"/>
          <w:sz w:val="20"/>
          <w:szCs w:val="20"/>
          <w:lang w:val="hy-AM"/>
        </w:rPr>
        <w:tab/>
      </w:r>
      <w:r w:rsidRPr="002B74B5">
        <w:rPr>
          <w:rFonts w:ascii="GHEA Grapalat" w:hAnsi="GHEA Grapalat"/>
          <w:sz w:val="20"/>
          <w:szCs w:val="20"/>
          <w:lang w:val="hy-AM"/>
        </w:rPr>
        <w:tab/>
      </w:r>
      <w:r w:rsidRPr="002B74B5">
        <w:rPr>
          <w:rFonts w:ascii="GHEA Grapalat" w:hAnsi="GHEA Grapalat"/>
          <w:sz w:val="20"/>
          <w:szCs w:val="20"/>
          <w:lang w:val="hy-AM"/>
        </w:rPr>
        <w:tab/>
      </w:r>
      <w:r w:rsidRPr="002B74B5">
        <w:rPr>
          <w:rFonts w:ascii="GHEA Grapalat" w:hAnsi="GHEA Grapalat"/>
          <w:sz w:val="20"/>
          <w:szCs w:val="20"/>
          <w:lang w:val="hy-AM"/>
        </w:rPr>
        <w:tab/>
      </w:r>
      <w:r w:rsidRPr="002B74B5">
        <w:rPr>
          <w:rFonts w:ascii="GHEA Grapalat" w:hAnsi="GHEA Grapalat"/>
          <w:sz w:val="20"/>
          <w:szCs w:val="20"/>
          <w:lang w:val="hy-AM"/>
        </w:rPr>
        <w:tab/>
      </w:r>
      <w:r w:rsidRPr="002B74B5">
        <w:rPr>
          <w:rFonts w:ascii="GHEA Grapalat" w:hAnsi="GHEA Grapalat"/>
          <w:sz w:val="20"/>
          <w:szCs w:val="20"/>
          <w:lang w:val="hy-AM"/>
        </w:rPr>
        <w:tab/>
      </w:r>
      <w:r w:rsidRPr="002B74B5">
        <w:rPr>
          <w:rFonts w:ascii="GHEA Grapalat" w:hAnsi="GHEA Grapalat"/>
          <w:sz w:val="20"/>
          <w:szCs w:val="20"/>
          <w:lang w:val="hy-AM"/>
        </w:rPr>
        <w:tab/>
      </w:r>
      <w:r w:rsidRPr="002B74B5">
        <w:rPr>
          <w:rFonts w:ascii="GHEA Grapalat" w:hAnsi="GHEA Grapalat"/>
          <w:sz w:val="20"/>
          <w:szCs w:val="20"/>
          <w:lang w:val="hy-AM"/>
        </w:rPr>
        <w:tab/>
      </w:r>
      <w:r w:rsidRPr="002B74B5">
        <w:rPr>
          <w:rFonts w:ascii="GHEA Grapalat" w:hAnsi="GHEA Grapalat"/>
          <w:sz w:val="20"/>
          <w:szCs w:val="20"/>
          <w:lang w:val="hy-AM"/>
        </w:rPr>
        <w:tab/>
      </w:r>
      <w:r w:rsidRPr="002B74B5">
        <w:rPr>
          <w:rFonts w:ascii="GHEA Grapalat" w:hAnsi="GHEA Grapalat" w:cs="Sylfaen"/>
          <w:vertAlign w:val="superscript"/>
          <w:lang w:val="hy-AM"/>
        </w:rPr>
        <w:t>ընտրված մասնակցի անվանումը</w:t>
      </w:r>
    </w:p>
    <w:p w14:paraId="0B68F940" w14:textId="77777777" w:rsidR="002B74B5" w:rsidRPr="002B74B5" w:rsidRDefault="002B74B5" w:rsidP="002B74B5">
      <w:pPr>
        <w:shd w:val="clear" w:color="auto" w:fill="FFFFFF"/>
        <w:rPr>
          <w:rFonts w:ascii="GHEA Grapalat" w:hAnsi="GHEA Grapalat"/>
          <w:sz w:val="20"/>
          <w:szCs w:val="20"/>
          <w:lang w:val="hy-AM"/>
        </w:rPr>
      </w:pPr>
      <w:r w:rsidRPr="002B74B5">
        <w:rPr>
          <w:rFonts w:ascii="GHEA Grapalat" w:hAnsi="GHEA Grapalat"/>
          <w:sz w:val="20"/>
          <w:szCs w:val="20"/>
          <w:lang w:val="hy-AM"/>
        </w:rPr>
        <w:t>(այսուհետ՝ պրինցիպալ) կողմից կնքվելիք N</w:t>
      </w:r>
      <w:r w:rsidRPr="002B74B5">
        <w:rPr>
          <w:rFonts w:ascii="GHEA Grapalat" w:hAnsi="GHEA Grapalat"/>
          <w:sz w:val="20"/>
          <w:szCs w:val="20"/>
          <w:u w:val="single"/>
          <w:lang w:val="hy-AM"/>
        </w:rPr>
        <w:tab/>
      </w:r>
      <w:r w:rsidRPr="002B74B5">
        <w:rPr>
          <w:rFonts w:ascii="GHEA Grapalat" w:hAnsi="GHEA Grapalat"/>
          <w:sz w:val="20"/>
          <w:szCs w:val="20"/>
          <w:u w:val="single"/>
          <w:lang w:val="hy-AM"/>
        </w:rPr>
        <w:tab/>
      </w:r>
      <w:r w:rsidRPr="002B74B5">
        <w:rPr>
          <w:rFonts w:ascii="GHEA Grapalat" w:hAnsi="GHEA Grapalat"/>
          <w:sz w:val="20"/>
          <w:szCs w:val="20"/>
          <w:u w:val="single"/>
          <w:lang w:val="hy-AM"/>
        </w:rPr>
        <w:tab/>
      </w:r>
      <w:r w:rsidRPr="002B74B5">
        <w:rPr>
          <w:rFonts w:ascii="GHEA Grapalat" w:hAnsi="GHEA Grapalat"/>
          <w:sz w:val="20"/>
          <w:szCs w:val="20"/>
          <w:u w:val="single"/>
          <w:lang w:val="hy-AM"/>
        </w:rPr>
        <w:tab/>
        <w:t xml:space="preserve">           </w:t>
      </w:r>
      <w:r w:rsidRPr="002B74B5">
        <w:rPr>
          <w:rFonts w:ascii="GHEA Grapalat" w:hAnsi="GHEA Grapalat"/>
          <w:sz w:val="20"/>
          <w:szCs w:val="20"/>
          <w:u w:val="single"/>
          <w:lang w:val="hy-AM"/>
        </w:rPr>
        <w:tab/>
      </w:r>
      <w:r w:rsidRPr="002B74B5">
        <w:rPr>
          <w:rFonts w:ascii="GHEA Grapalat" w:hAnsi="GHEA Grapalat"/>
          <w:sz w:val="20"/>
          <w:szCs w:val="20"/>
          <w:u w:val="single"/>
          <w:lang w:val="hy-AM"/>
        </w:rPr>
        <w:tab/>
      </w:r>
      <w:r w:rsidRPr="002B74B5">
        <w:rPr>
          <w:rFonts w:ascii="GHEA Grapalat" w:hAnsi="GHEA Grapalat"/>
          <w:sz w:val="20"/>
          <w:szCs w:val="20"/>
          <w:u w:val="single"/>
          <w:lang w:val="hy-AM"/>
        </w:rPr>
        <w:tab/>
      </w:r>
      <w:r w:rsidRPr="002B74B5">
        <w:rPr>
          <w:rFonts w:ascii="GHEA Grapalat" w:hAnsi="GHEA Grapalat"/>
          <w:sz w:val="20"/>
          <w:szCs w:val="20"/>
          <w:u w:val="single"/>
          <w:lang w:val="hy-AM"/>
        </w:rPr>
        <w:tab/>
      </w:r>
      <w:r w:rsidRPr="002B74B5">
        <w:rPr>
          <w:rFonts w:ascii="GHEA Grapalat" w:hAnsi="GHEA Grapalat"/>
          <w:sz w:val="20"/>
          <w:szCs w:val="20"/>
          <w:u w:val="single"/>
          <w:lang w:val="hy-AM"/>
        </w:rPr>
        <w:tab/>
      </w:r>
      <w:r w:rsidRPr="002B74B5">
        <w:rPr>
          <w:rFonts w:ascii="GHEA Grapalat" w:hAnsi="GHEA Grapalat"/>
          <w:sz w:val="20"/>
          <w:szCs w:val="20"/>
          <w:lang w:val="hy-AM"/>
        </w:rPr>
        <w:tab/>
      </w:r>
      <w:r w:rsidRPr="002B74B5">
        <w:rPr>
          <w:rFonts w:ascii="GHEA Grapalat" w:hAnsi="GHEA Grapalat"/>
          <w:sz w:val="20"/>
          <w:szCs w:val="20"/>
          <w:lang w:val="hy-AM"/>
        </w:rPr>
        <w:tab/>
      </w:r>
      <w:r w:rsidRPr="002B74B5">
        <w:rPr>
          <w:rFonts w:ascii="GHEA Grapalat" w:hAnsi="GHEA Grapalat"/>
          <w:sz w:val="20"/>
          <w:szCs w:val="20"/>
          <w:lang w:val="hy-AM"/>
        </w:rPr>
        <w:tab/>
      </w:r>
      <w:r w:rsidRPr="002B74B5">
        <w:rPr>
          <w:rFonts w:ascii="GHEA Grapalat" w:hAnsi="GHEA Grapalat"/>
          <w:sz w:val="20"/>
          <w:szCs w:val="20"/>
          <w:lang w:val="hy-AM"/>
        </w:rPr>
        <w:tab/>
      </w:r>
      <w:r w:rsidRPr="002B74B5">
        <w:rPr>
          <w:rFonts w:ascii="GHEA Grapalat" w:hAnsi="GHEA Grapalat"/>
          <w:sz w:val="20"/>
          <w:szCs w:val="20"/>
          <w:lang w:val="hy-AM"/>
        </w:rPr>
        <w:tab/>
        <w:t xml:space="preserve">  </w:t>
      </w:r>
      <w:r w:rsidRPr="002B74B5">
        <w:rPr>
          <w:rFonts w:ascii="GHEA Grapalat" w:hAnsi="GHEA Grapalat"/>
          <w:sz w:val="20"/>
          <w:szCs w:val="20"/>
          <w:lang w:val="hy-AM"/>
        </w:rPr>
        <w:tab/>
        <w:t xml:space="preserve"> </w:t>
      </w:r>
      <w:r w:rsidRPr="002B74B5">
        <w:rPr>
          <w:rFonts w:ascii="GHEA Grapalat" w:hAnsi="GHEA Grapalat"/>
          <w:sz w:val="20"/>
          <w:szCs w:val="20"/>
          <w:lang w:val="hy-AM"/>
        </w:rPr>
        <w:tab/>
        <w:t xml:space="preserve">            </w:t>
      </w:r>
      <w:r w:rsidRPr="002B74B5">
        <w:rPr>
          <w:rFonts w:ascii="GHEA Grapalat" w:hAnsi="GHEA Grapalat" w:cs="Sylfaen"/>
          <w:vertAlign w:val="superscript"/>
          <w:lang w:val="hy-AM"/>
        </w:rPr>
        <w:t>կնքվելիք պայմանագրի համարը</w:t>
      </w:r>
    </w:p>
    <w:p w14:paraId="552EB768" w14:textId="77777777" w:rsidR="002B74B5" w:rsidRPr="002B74B5" w:rsidRDefault="002B74B5" w:rsidP="002B74B5">
      <w:pPr>
        <w:shd w:val="clear" w:color="auto" w:fill="FFFFFF"/>
        <w:jc w:val="both"/>
        <w:rPr>
          <w:rFonts w:ascii="GHEA Grapalat" w:hAnsi="GHEA Grapalat"/>
          <w:sz w:val="20"/>
          <w:szCs w:val="20"/>
          <w:lang w:val="hy-AM"/>
        </w:rPr>
      </w:pPr>
      <w:r w:rsidRPr="002B74B5">
        <w:rPr>
          <w:rFonts w:ascii="GHEA Grapalat" w:hAnsi="GHEA Grapalat"/>
          <w:sz w:val="20"/>
          <w:szCs w:val="20"/>
          <w:lang w:val="hy-AM"/>
        </w:rPr>
        <w:t xml:space="preserve">պայմանագրով  նախատեսված պարտավորությունների կատարման համար անհրաժեշտ որակավորման ապահովում (այսուհետ՝ երաշխավորված պարտավորություններ): </w:t>
      </w:r>
    </w:p>
    <w:p w14:paraId="7C3F0298" w14:textId="77777777" w:rsidR="002B74B5" w:rsidRPr="002B74B5" w:rsidRDefault="002B74B5" w:rsidP="002B74B5">
      <w:pPr>
        <w:shd w:val="clear" w:color="auto" w:fill="FFFFFF"/>
        <w:ind w:firstLine="708"/>
        <w:rPr>
          <w:rFonts w:ascii="GHEA Grapalat" w:hAnsi="GHEA Grapalat"/>
          <w:sz w:val="20"/>
          <w:szCs w:val="20"/>
          <w:lang w:val="hy-AM"/>
        </w:rPr>
      </w:pPr>
      <w:r w:rsidRPr="002B74B5">
        <w:rPr>
          <w:rFonts w:ascii="GHEA Grapalat" w:hAnsi="GHEA Grapalat"/>
          <w:sz w:val="20"/>
          <w:szCs w:val="20"/>
          <w:lang w:val="hy-AM"/>
        </w:rPr>
        <w:t xml:space="preserve">2. Երաշխիքով </w:t>
      </w:r>
      <w:r w:rsidRPr="002B74B5">
        <w:rPr>
          <w:rFonts w:ascii="GHEA Grapalat" w:hAnsi="GHEA Grapalat"/>
          <w:sz w:val="20"/>
          <w:szCs w:val="20"/>
          <w:u w:val="single"/>
          <w:lang w:val="hy-AM"/>
        </w:rPr>
        <w:tab/>
      </w:r>
      <w:r w:rsidRPr="002B74B5">
        <w:rPr>
          <w:rFonts w:ascii="GHEA Grapalat" w:hAnsi="GHEA Grapalat"/>
          <w:sz w:val="20"/>
          <w:szCs w:val="20"/>
          <w:u w:val="single"/>
          <w:lang w:val="hy-AM"/>
        </w:rPr>
        <w:tab/>
      </w:r>
      <w:r w:rsidRPr="002B74B5">
        <w:rPr>
          <w:rFonts w:ascii="GHEA Grapalat" w:hAnsi="GHEA Grapalat"/>
          <w:sz w:val="20"/>
          <w:szCs w:val="20"/>
          <w:u w:val="single"/>
          <w:lang w:val="hy-AM"/>
        </w:rPr>
        <w:tab/>
      </w:r>
      <w:r w:rsidRPr="002B74B5">
        <w:rPr>
          <w:rFonts w:ascii="GHEA Grapalat" w:hAnsi="GHEA Grapalat"/>
          <w:sz w:val="20"/>
          <w:szCs w:val="20"/>
          <w:u w:val="single"/>
          <w:lang w:val="hy-AM"/>
        </w:rPr>
        <w:tab/>
      </w:r>
      <w:r w:rsidRPr="002B74B5">
        <w:rPr>
          <w:rFonts w:ascii="GHEA Grapalat" w:hAnsi="GHEA Grapalat"/>
          <w:sz w:val="20"/>
          <w:szCs w:val="20"/>
          <w:u w:val="single"/>
          <w:lang w:val="hy-AM"/>
        </w:rPr>
        <w:tab/>
      </w:r>
      <w:r w:rsidRPr="002B74B5">
        <w:rPr>
          <w:rFonts w:ascii="GHEA Grapalat" w:hAnsi="GHEA Grapalat"/>
          <w:sz w:val="20"/>
          <w:szCs w:val="20"/>
          <w:u w:val="single"/>
          <w:lang w:val="hy-AM"/>
        </w:rPr>
        <w:tab/>
      </w:r>
      <w:r w:rsidRPr="002B74B5">
        <w:rPr>
          <w:rFonts w:ascii="GHEA Grapalat" w:hAnsi="GHEA Grapalat"/>
          <w:sz w:val="20"/>
          <w:szCs w:val="20"/>
          <w:u w:val="single"/>
          <w:lang w:val="hy-AM"/>
        </w:rPr>
        <w:tab/>
      </w:r>
      <w:r w:rsidRPr="002B74B5">
        <w:rPr>
          <w:rFonts w:ascii="GHEA Grapalat" w:hAnsi="GHEA Grapalat"/>
          <w:sz w:val="20"/>
          <w:szCs w:val="20"/>
          <w:u w:val="single"/>
          <w:lang w:val="hy-AM"/>
        </w:rPr>
        <w:tab/>
      </w:r>
      <w:r w:rsidRPr="002B74B5">
        <w:rPr>
          <w:rFonts w:ascii="GHEA Grapalat" w:hAnsi="GHEA Grapalat"/>
          <w:sz w:val="20"/>
          <w:szCs w:val="20"/>
          <w:lang w:val="hy-AM"/>
        </w:rPr>
        <w:t xml:space="preserve"> (այսուհետ՝ երաշխիք տվող </w:t>
      </w:r>
    </w:p>
    <w:p w14:paraId="18537E0D" w14:textId="77777777" w:rsidR="002B74B5" w:rsidRPr="002B74B5" w:rsidRDefault="002B74B5" w:rsidP="002B74B5">
      <w:pPr>
        <w:shd w:val="clear" w:color="auto" w:fill="FFFFFF"/>
        <w:ind w:firstLine="375"/>
        <w:rPr>
          <w:rFonts w:ascii="GHEA Grapalat" w:hAnsi="GHEA Grapalat"/>
          <w:sz w:val="20"/>
          <w:szCs w:val="20"/>
          <w:lang w:val="hy-AM"/>
        </w:rPr>
      </w:pPr>
      <w:r w:rsidRPr="002B74B5">
        <w:rPr>
          <w:rFonts w:ascii="GHEA Grapalat" w:hAnsi="GHEA Grapalat"/>
          <w:sz w:val="20"/>
          <w:szCs w:val="20"/>
          <w:lang w:val="hy-AM"/>
        </w:rPr>
        <w:tab/>
      </w:r>
      <w:r w:rsidRPr="002B74B5">
        <w:rPr>
          <w:rFonts w:ascii="GHEA Grapalat" w:hAnsi="GHEA Grapalat"/>
          <w:sz w:val="20"/>
          <w:szCs w:val="20"/>
          <w:lang w:val="hy-AM"/>
        </w:rPr>
        <w:tab/>
        <w:t xml:space="preserve">                    </w:t>
      </w:r>
      <w:r w:rsidRPr="002B74B5">
        <w:rPr>
          <w:rFonts w:ascii="GHEA Grapalat" w:hAnsi="GHEA Grapalat" w:cs="Sylfaen"/>
          <w:vertAlign w:val="superscript"/>
          <w:lang w:val="hy-AM"/>
        </w:rPr>
        <w:t>երաշխիքը տվող բանկի անվանումը</w:t>
      </w:r>
    </w:p>
    <w:p w14:paraId="561783E0" w14:textId="77777777" w:rsidR="002B74B5" w:rsidRPr="002B74B5" w:rsidRDefault="002B74B5" w:rsidP="002B74B5">
      <w:pPr>
        <w:shd w:val="clear" w:color="auto" w:fill="FFFFFF"/>
        <w:rPr>
          <w:rFonts w:ascii="GHEA Grapalat" w:hAnsi="GHEA Grapalat"/>
          <w:sz w:val="20"/>
          <w:szCs w:val="20"/>
          <w:u w:val="single"/>
          <w:lang w:val="hy-AM"/>
        </w:rPr>
      </w:pPr>
      <w:r w:rsidRPr="002B74B5">
        <w:rPr>
          <w:rFonts w:ascii="GHEA Grapalat" w:hAnsi="GHEA Grapalat"/>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2B74B5">
        <w:rPr>
          <w:rFonts w:ascii="GHEA Grapalat" w:hAnsi="GHEA Grapalat"/>
          <w:sz w:val="20"/>
          <w:szCs w:val="20"/>
          <w:u w:val="single"/>
          <w:lang w:val="hy-AM"/>
        </w:rPr>
        <w:tab/>
      </w:r>
      <w:r w:rsidRPr="002B74B5">
        <w:rPr>
          <w:rFonts w:ascii="GHEA Grapalat" w:hAnsi="GHEA Grapalat"/>
          <w:sz w:val="20"/>
          <w:szCs w:val="20"/>
          <w:u w:val="single"/>
          <w:lang w:val="hy-AM"/>
        </w:rPr>
        <w:tab/>
      </w:r>
      <w:r w:rsidRPr="002B74B5">
        <w:rPr>
          <w:rFonts w:ascii="GHEA Grapalat" w:hAnsi="GHEA Grapalat"/>
          <w:sz w:val="20"/>
          <w:szCs w:val="20"/>
          <w:u w:val="single"/>
          <w:lang w:val="hy-AM"/>
        </w:rPr>
        <w:tab/>
      </w:r>
      <w:r w:rsidRPr="002B74B5">
        <w:rPr>
          <w:rFonts w:ascii="GHEA Grapalat" w:hAnsi="GHEA Grapalat"/>
          <w:sz w:val="20"/>
          <w:szCs w:val="20"/>
          <w:u w:val="single"/>
          <w:lang w:val="hy-AM"/>
        </w:rPr>
        <w:tab/>
        <w:t xml:space="preserve">  </w:t>
      </w:r>
    </w:p>
    <w:p w14:paraId="5F2B0955" w14:textId="77777777" w:rsidR="002B74B5" w:rsidRPr="002B74B5" w:rsidRDefault="002B74B5" w:rsidP="002B74B5">
      <w:pPr>
        <w:shd w:val="clear" w:color="auto" w:fill="FFFFFF"/>
        <w:ind w:left="7080" w:firstLine="708"/>
        <w:rPr>
          <w:rFonts w:ascii="GHEA Grapalat" w:hAnsi="GHEA Grapalat"/>
          <w:sz w:val="20"/>
          <w:szCs w:val="20"/>
          <w:u w:val="single"/>
          <w:lang w:val="hy-AM"/>
        </w:rPr>
      </w:pPr>
      <w:r w:rsidRPr="002B74B5">
        <w:rPr>
          <w:rFonts w:ascii="GHEA Grapalat" w:hAnsi="GHEA Grapalat" w:cs="Sylfaen"/>
          <w:vertAlign w:val="superscript"/>
          <w:lang w:val="hy-AM"/>
        </w:rPr>
        <w:t xml:space="preserve">     գումարը թվերով և տառերով</w:t>
      </w:r>
    </w:p>
    <w:p w14:paraId="1111DD5F" w14:textId="77777777" w:rsidR="002B74B5" w:rsidRPr="002B74B5" w:rsidRDefault="002B74B5" w:rsidP="002B74B5">
      <w:pPr>
        <w:shd w:val="clear" w:color="auto" w:fill="FFFFFF"/>
        <w:rPr>
          <w:rFonts w:ascii="GHEA Grapalat" w:hAnsi="GHEA Grapalat"/>
          <w:sz w:val="20"/>
          <w:szCs w:val="20"/>
          <w:lang w:val="hy-AM"/>
        </w:rPr>
      </w:pPr>
      <w:r w:rsidRPr="002B74B5">
        <w:rPr>
          <w:rFonts w:ascii="GHEA Grapalat" w:hAnsi="GHEA Grapalat"/>
          <w:sz w:val="20"/>
          <w:szCs w:val="20"/>
          <w:lang w:val="hy-AM"/>
        </w:rPr>
        <w:t xml:space="preserve">(այսուհետ՝ երաշխիքի գումար)՝ պահանջն ստանալուց հինգ աշխատանքային օրվա ընթացքում:   Վճարումը  կատարվում է բենեֆիցիարի </w:t>
      </w:r>
      <w:r w:rsidRPr="002B74B5">
        <w:rPr>
          <w:rFonts w:ascii="GHEA Grapalat" w:hAnsi="GHEA Grapalat"/>
          <w:sz w:val="20"/>
          <w:szCs w:val="20"/>
          <w:u w:val="single"/>
          <w:lang w:val="hy-AM"/>
        </w:rPr>
        <w:tab/>
      </w:r>
      <w:r w:rsidRPr="002B74B5">
        <w:rPr>
          <w:rFonts w:ascii="GHEA Grapalat" w:hAnsi="GHEA Grapalat"/>
          <w:sz w:val="20"/>
          <w:szCs w:val="20"/>
          <w:u w:val="single"/>
          <w:lang w:val="hy-AM"/>
        </w:rPr>
        <w:tab/>
      </w:r>
      <w:r w:rsidRPr="002B74B5">
        <w:rPr>
          <w:rFonts w:ascii="GHEA Grapalat" w:hAnsi="GHEA Grapalat"/>
          <w:sz w:val="20"/>
          <w:szCs w:val="20"/>
          <w:u w:val="single"/>
          <w:lang w:val="hy-AM"/>
        </w:rPr>
        <w:tab/>
        <w:t xml:space="preserve"> </w:t>
      </w:r>
      <w:r w:rsidRPr="002B74B5">
        <w:rPr>
          <w:rFonts w:ascii="GHEA Grapalat" w:hAnsi="GHEA Grapalat"/>
          <w:sz w:val="20"/>
          <w:szCs w:val="20"/>
          <w:u w:val="single"/>
          <w:lang w:val="hy-AM"/>
        </w:rPr>
        <w:tab/>
      </w:r>
      <w:r w:rsidRPr="002B74B5">
        <w:rPr>
          <w:rFonts w:ascii="GHEA Grapalat" w:hAnsi="GHEA Grapalat"/>
          <w:sz w:val="20"/>
          <w:szCs w:val="20"/>
          <w:u w:val="single"/>
          <w:lang w:val="hy-AM"/>
        </w:rPr>
        <w:tab/>
      </w:r>
      <w:r w:rsidRPr="002B74B5">
        <w:rPr>
          <w:rFonts w:ascii="GHEA Grapalat" w:hAnsi="GHEA Grapalat"/>
          <w:sz w:val="20"/>
          <w:szCs w:val="20"/>
          <w:u w:val="single"/>
          <w:lang w:val="hy-AM"/>
        </w:rPr>
        <w:tab/>
      </w:r>
      <w:r w:rsidRPr="002B74B5">
        <w:rPr>
          <w:rFonts w:ascii="GHEA Grapalat" w:hAnsi="GHEA Grapalat"/>
          <w:sz w:val="20"/>
          <w:szCs w:val="20"/>
          <w:lang w:val="hy-AM"/>
        </w:rPr>
        <w:t xml:space="preserve"> հաշվեհամարին փոխանցման միջոցով:</w:t>
      </w:r>
    </w:p>
    <w:p w14:paraId="756630AB" w14:textId="77777777" w:rsidR="002B74B5" w:rsidRPr="002B74B5" w:rsidRDefault="002B74B5" w:rsidP="002B74B5">
      <w:pPr>
        <w:shd w:val="clear" w:color="auto" w:fill="FFFFFF"/>
        <w:ind w:left="708"/>
        <w:rPr>
          <w:rFonts w:ascii="GHEA Grapalat" w:hAnsi="GHEA Grapalat"/>
          <w:sz w:val="20"/>
          <w:szCs w:val="20"/>
          <w:lang w:val="hy-AM"/>
        </w:rPr>
      </w:pPr>
      <w:r w:rsidRPr="002B74B5">
        <w:rPr>
          <w:rFonts w:ascii="GHEA Grapalat" w:hAnsi="GHEA Grapalat" w:cs="Sylfaen"/>
          <w:vertAlign w:val="superscript"/>
          <w:lang w:val="hy-AM"/>
        </w:rPr>
        <w:t xml:space="preserve">                                                                                     հաշվեհամարը  </w:t>
      </w:r>
    </w:p>
    <w:p w14:paraId="6C6601EF" w14:textId="77777777" w:rsidR="002B74B5" w:rsidRPr="002B74B5" w:rsidRDefault="002B74B5" w:rsidP="002B74B5">
      <w:pPr>
        <w:shd w:val="clear" w:color="auto" w:fill="FFFFFF"/>
        <w:ind w:firstLine="708"/>
        <w:rPr>
          <w:rFonts w:ascii="GHEA Grapalat" w:hAnsi="GHEA Grapalat"/>
          <w:color w:val="000000"/>
          <w:sz w:val="20"/>
          <w:szCs w:val="20"/>
          <w:lang w:val="hy-AM"/>
        </w:rPr>
      </w:pPr>
      <w:r w:rsidRPr="002B74B5">
        <w:rPr>
          <w:rFonts w:ascii="GHEA Grapalat" w:hAnsi="GHEA Grapalat"/>
          <w:color w:val="000000"/>
          <w:sz w:val="20"/>
          <w:szCs w:val="20"/>
          <w:lang w:val="hy-AM"/>
        </w:rPr>
        <w:t>3. Սույն երաշխիքն անհետկանչելի է:</w:t>
      </w:r>
    </w:p>
    <w:p w14:paraId="20652ABB" w14:textId="77777777" w:rsidR="002B74B5" w:rsidRPr="002B74B5" w:rsidRDefault="002B74B5" w:rsidP="002B74B5">
      <w:pPr>
        <w:shd w:val="clear" w:color="auto" w:fill="FFFFFF"/>
        <w:ind w:firstLine="708"/>
        <w:rPr>
          <w:rFonts w:ascii="GHEA Grapalat" w:hAnsi="GHEA Grapalat"/>
          <w:color w:val="000000"/>
          <w:sz w:val="20"/>
          <w:szCs w:val="20"/>
          <w:lang w:val="hy-AM"/>
        </w:rPr>
      </w:pPr>
      <w:r w:rsidRPr="002B74B5">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642519FA" w14:textId="77777777" w:rsidR="002B74B5" w:rsidRPr="002B74B5" w:rsidRDefault="002B74B5" w:rsidP="002B74B5">
      <w:pPr>
        <w:shd w:val="clear" w:color="auto" w:fill="FFFFFF"/>
        <w:ind w:firstLine="708"/>
        <w:jc w:val="both"/>
        <w:rPr>
          <w:rFonts w:ascii="GHEA Grapalat" w:hAnsi="GHEA Grapalat"/>
          <w:color w:val="000000"/>
          <w:sz w:val="20"/>
          <w:szCs w:val="20"/>
          <w:lang w:val="hy-AM"/>
        </w:rPr>
      </w:pPr>
      <w:r w:rsidRPr="002B74B5">
        <w:rPr>
          <w:rFonts w:ascii="GHEA Grapalat" w:hAnsi="GHEA Grapalat"/>
          <w:color w:val="000000"/>
          <w:sz w:val="20"/>
          <w:szCs w:val="20"/>
          <w:lang w:val="hy-AM"/>
        </w:rPr>
        <w:t xml:space="preserve">5.  Երաշխիքը գործում է բենեֆիցիարի և պրինցիպալի միջև N </w:t>
      </w:r>
      <w:r w:rsidRPr="002B74B5">
        <w:rPr>
          <w:rFonts w:ascii="GHEA Grapalat" w:hAnsi="GHEA Grapalat"/>
          <w:color w:val="000000"/>
          <w:sz w:val="20"/>
          <w:szCs w:val="20"/>
          <w:u w:val="single"/>
          <w:lang w:val="hy-AM"/>
        </w:rPr>
        <w:tab/>
      </w:r>
      <w:r w:rsidRPr="002B74B5">
        <w:rPr>
          <w:rFonts w:ascii="GHEA Grapalat" w:hAnsi="GHEA Grapalat"/>
          <w:color w:val="000000"/>
          <w:sz w:val="20"/>
          <w:szCs w:val="20"/>
          <w:u w:val="single"/>
          <w:lang w:val="hy-AM"/>
        </w:rPr>
        <w:tab/>
      </w:r>
      <w:r w:rsidRPr="002B74B5">
        <w:rPr>
          <w:rFonts w:ascii="GHEA Grapalat" w:hAnsi="GHEA Grapalat"/>
          <w:color w:val="000000"/>
          <w:sz w:val="20"/>
          <w:szCs w:val="20"/>
          <w:u w:val="single"/>
          <w:lang w:val="hy-AM"/>
        </w:rPr>
        <w:tab/>
      </w:r>
      <w:r w:rsidRPr="002B74B5">
        <w:rPr>
          <w:rFonts w:ascii="GHEA Grapalat" w:hAnsi="GHEA Grapalat"/>
          <w:color w:val="000000"/>
          <w:sz w:val="20"/>
          <w:szCs w:val="20"/>
          <w:u w:val="single"/>
          <w:lang w:val="hy-AM"/>
        </w:rPr>
        <w:tab/>
      </w:r>
      <w:r w:rsidRPr="002B74B5">
        <w:rPr>
          <w:rFonts w:ascii="GHEA Grapalat" w:hAnsi="GHEA Grapalat"/>
          <w:color w:val="000000"/>
          <w:sz w:val="20"/>
          <w:szCs w:val="20"/>
          <w:u w:val="single"/>
          <w:lang w:val="hy-AM"/>
        </w:rPr>
        <w:tab/>
      </w:r>
    </w:p>
    <w:p w14:paraId="7E62880C" w14:textId="77777777" w:rsidR="002B74B5" w:rsidRPr="002B74B5" w:rsidRDefault="002B74B5" w:rsidP="002B74B5">
      <w:pPr>
        <w:shd w:val="clear" w:color="auto" w:fill="FFFFFF"/>
        <w:ind w:left="4956" w:firstLine="708"/>
        <w:rPr>
          <w:rFonts w:ascii="GHEA Grapalat" w:hAnsi="GHEA Grapalat" w:cs="Sylfaen"/>
          <w:vertAlign w:val="superscript"/>
          <w:lang w:val="hy-AM"/>
        </w:rPr>
      </w:pPr>
      <w:r w:rsidRPr="002B74B5">
        <w:rPr>
          <w:rFonts w:ascii="GHEA Grapalat" w:hAnsi="GHEA Grapalat" w:cs="Sylfaen"/>
          <w:vertAlign w:val="superscript"/>
          <w:lang w:val="hy-AM"/>
        </w:rPr>
        <w:t xml:space="preserve">                         կնքվելիք պայմանագրի համարը </w:t>
      </w:r>
    </w:p>
    <w:p w14:paraId="250A3AB5" w14:textId="77777777" w:rsidR="002B74B5" w:rsidRPr="002B74B5" w:rsidRDefault="002B74B5" w:rsidP="002B74B5">
      <w:pPr>
        <w:tabs>
          <w:tab w:val="left" w:pos="0"/>
        </w:tabs>
        <w:mirrorIndents/>
        <w:jc w:val="both"/>
        <w:rPr>
          <w:rFonts w:ascii="GHEA Grapalat" w:hAnsi="GHEA Grapalat"/>
          <w:color w:val="000000"/>
          <w:sz w:val="20"/>
          <w:szCs w:val="20"/>
          <w:u w:val="single"/>
          <w:lang w:val="hy-AM" w:eastAsia="ru-RU"/>
        </w:rPr>
      </w:pPr>
      <w:r w:rsidRPr="002B74B5">
        <w:rPr>
          <w:rFonts w:ascii="GHEA Grapalat" w:hAnsi="GHEA Grapalat"/>
          <w:color w:val="000000"/>
          <w:sz w:val="20"/>
          <w:szCs w:val="20"/>
          <w:lang w:val="hy-AM" w:eastAsia="ru-RU"/>
        </w:rPr>
        <w:t>ծածկագրով կնքվելիք պայմանագիրն ուժի մեջ մտնելու օրվանից մինչև</w:t>
      </w:r>
      <w:r w:rsidRPr="002B74B5">
        <w:rPr>
          <w:rFonts w:ascii="GHEA Grapalat" w:hAnsi="GHEA Grapalat"/>
          <w:color w:val="000000"/>
          <w:sz w:val="20"/>
          <w:szCs w:val="20"/>
          <w:u w:val="single"/>
          <w:lang w:val="hy-AM" w:eastAsia="ru-RU"/>
        </w:rPr>
        <w:tab/>
      </w:r>
      <w:r w:rsidRPr="002B74B5">
        <w:rPr>
          <w:rFonts w:ascii="GHEA Grapalat" w:hAnsi="GHEA Grapalat"/>
          <w:color w:val="000000"/>
          <w:sz w:val="20"/>
          <w:szCs w:val="20"/>
          <w:u w:val="single"/>
          <w:lang w:val="hy-AM" w:eastAsia="ru-RU"/>
        </w:rPr>
        <w:tab/>
      </w:r>
      <w:r w:rsidRPr="002B74B5">
        <w:rPr>
          <w:rFonts w:ascii="GHEA Grapalat" w:hAnsi="GHEA Grapalat"/>
          <w:color w:val="000000"/>
          <w:sz w:val="20"/>
          <w:szCs w:val="20"/>
          <w:u w:val="single"/>
          <w:lang w:val="hy-AM" w:eastAsia="ru-RU"/>
        </w:rPr>
        <w:tab/>
      </w:r>
      <w:r w:rsidRPr="002B74B5">
        <w:rPr>
          <w:rFonts w:ascii="GHEA Grapalat" w:hAnsi="GHEA Grapalat"/>
          <w:color w:val="000000"/>
          <w:sz w:val="20"/>
          <w:szCs w:val="20"/>
          <w:u w:val="single"/>
          <w:lang w:val="hy-AM" w:eastAsia="ru-RU"/>
        </w:rPr>
        <w:tab/>
      </w:r>
      <w:r w:rsidRPr="002B74B5">
        <w:rPr>
          <w:rFonts w:ascii="GHEA Grapalat" w:hAnsi="GHEA Grapalat"/>
          <w:color w:val="000000"/>
          <w:sz w:val="20"/>
          <w:szCs w:val="20"/>
          <w:u w:val="single"/>
          <w:lang w:val="hy-AM" w:eastAsia="ru-RU"/>
        </w:rPr>
        <w:tab/>
      </w:r>
    </w:p>
    <w:p w14:paraId="147AFF75" w14:textId="77777777" w:rsidR="002B74B5" w:rsidRPr="002B74B5" w:rsidRDefault="002B74B5" w:rsidP="002B74B5">
      <w:pPr>
        <w:tabs>
          <w:tab w:val="left" w:pos="0"/>
        </w:tabs>
        <w:mirrorIndents/>
        <w:jc w:val="both"/>
        <w:rPr>
          <w:rFonts w:ascii="GHEA Grapalat" w:hAnsi="GHEA Grapalat"/>
          <w:color w:val="000000"/>
          <w:sz w:val="20"/>
          <w:szCs w:val="20"/>
          <w:u w:val="single"/>
          <w:lang w:val="hy-AM" w:eastAsia="ru-RU"/>
        </w:rPr>
      </w:pPr>
      <w:r w:rsidRPr="002B74B5">
        <w:rPr>
          <w:rFonts w:ascii="GHEA Grapalat" w:hAnsi="GHEA Grapalat" w:cs="Sylfaen"/>
          <w:vertAlign w:val="superscript"/>
          <w:lang w:val="hy-AM" w:eastAsia="ru-RU"/>
        </w:rPr>
        <w:t xml:space="preserve">                                                                                                                                                   կնքվելիք պայմանագրով նախատեսված ապրանքի</w:t>
      </w:r>
    </w:p>
    <w:p w14:paraId="4DA6ECD7" w14:textId="77777777" w:rsidR="002B74B5" w:rsidRPr="002B74B5" w:rsidRDefault="002B74B5" w:rsidP="002B74B5">
      <w:pPr>
        <w:tabs>
          <w:tab w:val="left" w:pos="0"/>
        </w:tabs>
        <w:mirrorIndents/>
        <w:jc w:val="both"/>
        <w:rPr>
          <w:rFonts w:ascii="GHEA Grapalat" w:hAnsi="GHEA Grapalat" w:cs="Sylfaen"/>
          <w:vertAlign w:val="superscript"/>
          <w:lang w:val="hy-AM" w:eastAsia="ru-RU"/>
        </w:rPr>
      </w:pPr>
      <w:r w:rsidRPr="002B74B5">
        <w:rPr>
          <w:rFonts w:ascii="GHEA Grapalat" w:hAnsi="GHEA Grapalat"/>
          <w:color w:val="000000"/>
          <w:sz w:val="20"/>
          <w:szCs w:val="20"/>
          <w:u w:val="single"/>
          <w:lang w:val="hy-AM" w:eastAsia="ru-RU"/>
        </w:rPr>
        <w:tab/>
      </w:r>
      <w:r w:rsidRPr="002B74B5">
        <w:rPr>
          <w:rFonts w:ascii="GHEA Grapalat" w:hAnsi="GHEA Grapalat"/>
          <w:color w:val="000000"/>
          <w:sz w:val="20"/>
          <w:szCs w:val="20"/>
          <w:u w:val="single"/>
          <w:lang w:val="hy-AM" w:eastAsia="ru-RU"/>
        </w:rPr>
        <w:tab/>
      </w:r>
      <w:r w:rsidRPr="002B74B5">
        <w:rPr>
          <w:rFonts w:ascii="GHEA Grapalat" w:hAnsi="GHEA Grapalat"/>
          <w:color w:val="000000"/>
          <w:sz w:val="20"/>
          <w:szCs w:val="20"/>
          <w:u w:val="single"/>
          <w:lang w:val="hy-AM" w:eastAsia="ru-RU"/>
        </w:rPr>
        <w:tab/>
      </w:r>
      <w:r w:rsidRPr="002B74B5">
        <w:rPr>
          <w:rFonts w:ascii="GHEA Grapalat" w:hAnsi="GHEA Grapalat"/>
          <w:color w:val="000000"/>
          <w:sz w:val="20"/>
          <w:szCs w:val="20"/>
          <w:u w:val="single"/>
          <w:lang w:val="hy-AM" w:eastAsia="ru-RU"/>
        </w:rPr>
        <w:tab/>
      </w:r>
      <w:r w:rsidRPr="002B74B5">
        <w:rPr>
          <w:rFonts w:ascii="GHEA Grapalat" w:hAnsi="GHEA Grapalat" w:cs="Sylfaen"/>
          <w:vertAlign w:val="superscript"/>
          <w:lang w:val="hy-AM" w:eastAsia="ru-RU"/>
        </w:rPr>
        <w:t xml:space="preserve"> </w:t>
      </w:r>
    </w:p>
    <w:p w14:paraId="17D8DCEF" w14:textId="77777777" w:rsidR="002B74B5" w:rsidRPr="002B74B5" w:rsidRDefault="002B74B5" w:rsidP="002B74B5">
      <w:pPr>
        <w:tabs>
          <w:tab w:val="left" w:pos="0"/>
        </w:tabs>
        <w:mirrorIndents/>
        <w:jc w:val="both"/>
        <w:rPr>
          <w:rFonts w:ascii="GHEA Grapalat" w:hAnsi="GHEA Grapalat"/>
          <w:color w:val="000000"/>
          <w:sz w:val="20"/>
          <w:szCs w:val="20"/>
          <w:lang w:val="hy-AM" w:eastAsia="ru-RU"/>
        </w:rPr>
      </w:pPr>
      <w:r w:rsidRPr="002B74B5">
        <w:rPr>
          <w:rFonts w:ascii="GHEA Grapalat" w:hAnsi="GHEA Grapalat" w:cs="Sylfaen"/>
          <w:vertAlign w:val="superscript"/>
          <w:lang w:val="hy-AM" w:eastAsia="ru-RU"/>
        </w:rPr>
        <w:t xml:space="preserve">մատակարարման վերջնաժամկետը            </w:t>
      </w:r>
      <w:r w:rsidRPr="002B74B5">
        <w:rPr>
          <w:rFonts w:ascii="GHEA Grapalat" w:hAnsi="GHEA Grapalat"/>
          <w:color w:val="000000"/>
          <w:sz w:val="20"/>
          <w:szCs w:val="20"/>
          <w:lang w:val="hy-AM" w:eastAsia="ru-RU"/>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75A074B8" w14:textId="77777777" w:rsidR="002B74B5" w:rsidRPr="002B74B5" w:rsidRDefault="002B74B5" w:rsidP="002B74B5">
      <w:pPr>
        <w:shd w:val="clear" w:color="auto" w:fill="FFFFFF"/>
        <w:ind w:firstLine="375"/>
        <w:rPr>
          <w:rFonts w:ascii="GHEA Grapalat" w:hAnsi="GHEA Grapalat"/>
          <w:color w:val="000000"/>
          <w:sz w:val="20"/>
          <w:szCs w:val="20"/>
          <w:lang w:val="hy-AM"/>
        </w:rPr>
      </w:pPr>
      <w:r w:rsidRPr="002B74B5">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27AAA404" w14:textId="77777777" w:rsidR="002B74B5" w:rsidRPr="002B74B5" w:rsidRDefault="002B74B5" w:rsidP="002B74B5">
      <w:pPr>
        <w:shd w:val="clear" w:color="auto" w:fill="FFFFFF"/>
        <w:ind w:firstLine="375"/>
        <w:rPr>
          <w:rFonts w:ascii="GHEA Grapalat" w:hAnsi="GHEA Grapalat"/>
          <w:color w:val="000000"/>
          <w:sz w:val="20"/>
          <w:szCs w:val="20"/>
          <w:lang w:val="hy-AM"/>
        </w:rPr>
      </w:pPr>
      <w:r w:rsidRPr="002B74B5">
        <w:rPr>
          <w:rFonts w:ascii="GHEA Grapalat" w:hAnsi="GHEA Grapalat"/>
          <w:color w:val="000000"/>
          <w:sz w:val="20"/>
          <w:szCs w:val="20"/>
          <w:lang w:val="hy-AM"/>
        </w:rPr>
        <w:t xml:space="preserve">1) N </w:t>
      </w:r>
      <w:r w:rsidRPr="002B74B5">
        <w:rPr>
          <w:rFonts w:ascii="GHEA Grapalat" w:hAnsi="GHEA Grapalat"/>
          <w:color w:val="000000"/>
          <w:sz w:val="20"/>
          <w:szCs w:val="20"/>
          <w:u w:val="single"/>
          <w:lang w:val="hy-AM"/>
        </w:rPr>
        <w:tab/>
      </w:r>
      <w:r w:rsidRPr="002B74B5">
        <w:rPr>
          <w:rFonts w:ascii="GHEA Grapalat" w:hAnsi="GHEA Grapalat"/>
          <w:color w:val="000000"/>
          <w:sz w:val="20"/>
          <w:szCs w:val="20"/>
          <w:u w:val="single"/>
          <w:lang w:val="hy-AM"/>
        </w:rPr>
        <w:tab/>
      </w:r>
      <w:r w:rsidRPr="002B74B5">
        <w:rPr>
          <w:rFonts w:ascii="GHEA Grapalat" w:hAnsi="GHEA Grapalat"/>
          <w:color w:val="000000"/>
          <w:sz w:val="20"/>
          <w:szCs w:val="20"/>
          <w:u w:val="single"/>
          <w:lang w:val="hy-AM"/>
        </w:rPr>
        <w:tab/>
      </w:r>
      <w:r w:rsidRPr="002B74B5">
        <w:rPr>
          <w:rFonts w:ascii="GHEA Grapalat" w:hAnsi="GHEA Grapalat"/>
          <w:color w:val="000000"/>
          <w:sz w:val="20"/>
          <w:szCs w:val="20"/>
          <w:u w:val="single"/>
          <w:lang w:val="hy-AM"/>
        </w:rPr>
        <w:tab/>
      </w:r>
      <w:r w:rsidRPr="002B74B5">
        <w:rPr>
          <w:rFonts w:ascii="GHEA Grapalat" w:hAnsi="GHEA Grapalat"/>
          <w:color w:val="000000"/>
          <w:sz w:val="20"/>
          <w:szCs w:val="20"/>
          <w:u w:val="single"/>
          <w:lang w:val="hy-AM"/>
        </w:rPr>
        <w:tab/>
      </w:r>
      <w:r w:rsidRPr="002B74B5">
        <w:rPr>
          <w:rFonts w:ascii="GHEA Grapalat" w:hAnsi="GHEA Grapalat"/>
          <w:color w:val="000000"/>
          <w:sz w:val="20"/>
          <w:szCs w:val="20"/>
          <w:lang w:val="hy-AM"/>
        </w:rPr>
        <w:t xml:space="preserve"> ծածկագրով կնքված պայմանագրի, ներառյալ նաև դրանում </w:t>
      </w:r>
    </w:p>
    <w:p w14:paraId="5862F9F4" w14:textId="77777777" w:rsidR="002B74B5" w:rsidRPr="002B74B5" w:rsidRDefault="002B74B5" w:rsidP="002B74B5">
      <w:pPr>
        <w:shd w:val="clear" w:color="auto" w:fill="FFFFFF"/>
        <w:rPr>
          <w:rFonts w:ascii="GHEA Grapalat" w:hAnsi="GHEA Grapalat" w:cs="Sylfaen"/>
          <w:vertAlign w:val="superscript"/>
          <w:lang w:val="hy-AM"/>
        </w:rPr>
      </w:pPr>
      <w:r w:rsidRPr="002B74B5">
        <w:rPr>
          <w:rFonts w:ascii="GHEA Grapalat" w:hAnsi="GHEA Grapalat" w:cs="Sylfaen"/>
          <w:vertAlign w:val="superscript"/>
          <w:lang w:val="hy-AM"/>
        </w:rPr>
        <w:t xml:space="preserve">                          կնքվելիք պայմանագրի համարը</w:t>
      </w:r>
    </w:p>
    <w:p w14:paraId="681BF0F0" w14:textId="77777777" w:rsidR="002B74B5" w:rsidRPr="002B74B5" w:rsidRDefault="002B74B5" w:rsidP="002B74B5">
      <w:pPr>
        <w:shd w:val="clear" w:color="auto" w:fill="FFFFFF"/>
        <w:rPr>
          <w:rFonts w:ascii="GHEA Grapalat" w:hAnsi="GHEA Grapalat"/>
          <w:color w:val="000000"/>
          <w:sz w:val="20"/>
          <w:szCs w:val="20"/>
          <w:lang w:val="hy-AM"/>
        </w:rPr>
      </w:pPr>
      <w:r w:rsidRPr="002B74B5">
        <w:rPr>
          <w:rFonts w:ascii="GHEA Grapalat" w:hAnsi="GHEA Grapalat"/>
          <w:color w:val="000000"/>
          <w:sz w:val="20"/>
          <w:szCs w:val="20"/>
          <w:lang w:val="hy-AM"/>
        </w:rPr>
        <w:t>կատարված փոփոխությունների, լրացուցիչ համաձայնագրերի պատճենները.</w:t>
      </w:r>
    </w:p>
    <w:p w14:paraId="12F7053A" w14:textId="77777777" w:rsidR="002B74B5" w:rsidRPr="002B74B5" w:rsidRDefault="002B74B5" w:rsidP="002B74B5">
      <w:pPr>
        <w:shd w:val="clear" w:color="auto" w:fill="FFFFFF"/>
        <w:ind w:firstLine="375"/>
        <w:jc w:val="both"/>
        <w:rPr>
          <w:rFonts w:ascii="GHEA Grapalat" w:hAnsi="GHEA Grapalat"/>
          <w:color w:val="000000"/>
          <w:sz w:val="20"/>
          <w:szCs w:val="20"/>
          <w:lang w:val="hy-AM"/>
        </w:rPr>
      </w:pPr>
      <w:r w:rsidRPr="002B74B5">
        <w:rPr>
          <w:rFonts w:ascii="GHEA Grapalat" w:hAnsi="GHEA Grapalat"/>
          <w:color w:val="000000"/>
          <w:sz w:val="20"/>
          <w:szCs w:val="20"/>
          <w:lang w:val="hy-AM"/>
        </w:rPr>
        <w:t xml:space="preserve">2) բենեֆիցիարի կողմից պայմանագիրը միակողմանի լուծելու մասին </w:t>
      </w:r>
      <w:hyperlink r:id="rId10" w:history="1">
        <w:r w:rsidRPr="002B74B5">
          <w:rPr>
            <w:rFonts w:ascii="GHEA Grapalat" w:hAnsi="GHEA Grapalat"/>
            <w:color w:val="0000FF"/>
            <w:sz w:val="20"/>
            <w:szCs w:val="20"/>
            <w:u w:val="single"/>
            <w:lang w:val="hy-AM"/>
          </w:rPr>
          <w:t>www.procurement.am</w:t>
        </w:r>
      </w:hyperlink>
      <w:r w:rsidRPr="002B74B5">
        <w:rPr>
          <w:rFonts w:ascii="GHEA Grapalat" w:hAnsi="GHEA Grapalat"/>
          <w:color w:val="000000"/>
          <w:sz w:val="20"/>
          <w:szCs w:val="20"/>
          <w:lang w:val="hy-AM"/>
        </w:rPr>
        <w:t xml:space="preserve"> հասցեով գործող տեղեկագրում հրապարակած ծանուցումը:</w:t>
      </w:r>
    </w:p>
    <w:p w14:paraId="299033F9" w14:textId="77777777" w:rsidR="002B74B5" w:rsidRPr="002B74B5" w:rsidRDefault="002B74B5" w:rsidP="002B74B5">
      <w:pPr>
        <w:shd w:val="clear" w:color="auto" w:fill="FFFFFF"/>
        <w:ind w:firstLine="375"/>
        <w:jc w:val="both"/>
        <w:rPr>
          <w:rFonts w:ascii="GHEA Grapalat" w:hAnsi="GHEA Grapalat"/>
          <w:color w:val="000000"/>
          <w:sz w:val="20"/>
          <w:szCs w:val="20"/>
          <w:lang w:val="hy-AM"/>
        </w:rPr>
      </w:pPr>
      <w:r w:rsidRPr="002B74B5">
        <w:rPr>
          <w:rFonts w:ascii="GHEA Grapalat" w:hAnsi="GHEA Grapalat"/>
          <w:color w:val="000000"/>
          <w:sz w:val="20"/>
          <w:szCs w:val="20"/>
          <w:lang w:val="hy-AM"/>
        </w:rPr>
        <w:t>7. Երաշխիք տվող անձը բենեֆիցիարի կողմից ներկայացված պահանջը և կից փաստաթղթերը ստանալուց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1C26B040" w14:textId="77777777" w:rsidR="002B74B5" w:rsidRPr="002B74B5" w:rsidRDefault="002B74B5" w:rsidP="002B74B5">
      <w:pPr>
        <w:shd w:val="clear" w:color="auto" w:fill="FFFFFF"/>
        <w:ind w:firstLine="375"/>
        <w:rPr>
          <w:rFonts w:ascii="GHEA Grapalat" w:hAnsi="GHEA Grapalat"/>
          <w:color w:val="000000"/>
          <w:sz w:val="20"/>
          <w:szCs w:val="20"/>
          <w:lang w:val="hy-AM"/>
        </w:rPr>
      </w:pPr>
      <w:r w:rsidRPr="002B74B5">
        <w:rPr>
          <w:rFonts w:ascii="GHEA Grapalat" w:hAnsi="GHEA Grapalat"/>
          <w:color w:val="000000"/>
          <w:sz w:val="20"/>
          <w:szCs w:val="20"/>
          <w:lang w:val="hy-AM"/>
        </w:rPr>
        <w:t>8. Երաշխիք տվող անձը մերժում է բենեֆիցիարի պահանջը, եթե`</w:t>
      </w:r>
    </w:p>
    <w:p w14:paraId="13444418" w14:textId="77777777" w:rsidR="002B74B5" w:rsidRPr="002B74B5" w:rsidRDefault="002B74B5" w:rsidP="002B74B5">
      <w:pPr>
        <w:shd w:val="clear" w:color="auto" w:fill="FFFFFF"/>
        <w:ind w:firstLine="375"/>
        <w:jc w:val="both"/>
        <w:rPr>
          <w:rFonts w:ascii="GHEA Grapalat" w:hAnsi="GHEA Grapalat"/>
          <w:color w:val="000000"/>
          <w:sz w:val="20"/>
          <w:szCs w:val="20"/>
          <w:lang w:val="hy-AM"/>
        </w:rPr>
      </w:pPr>
      <w:r w:rsidRPr="002B74B5">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3CF51314" w14:textId="77777777" w:rsidR="002B74B5" w:rsidRPr="002B74B5" w:rsidRDefault="002B74B5" w:rsidP="002B74B5">
      <w:pPr>
        <w:shd w:val="clear" w:color="auto" w:fill="FFFFFF"/>
        <w:ind w:firstLine="375"/>
        <w:rPr>
          <w:rFonts w:ascii="GHEA Grapalat" w:hAnsi="GHEA Grapalat"/>
          <w:color w:val="000000"/>
          <w:sz w:val="20"/>
          <w:szCs w:val="20"/>
          <w:lang w:val="hy-AM"/>
        </w:rPr>
      </w:pPr>
      <w:r w:rsidRPr="002B74B5">
        <w:rPr>
          <w:rFonts w:ascii="GHEA Grapalat" w:hAnsi="GHEA Grapalat"/>
          <w:color w:val="000000"/>
          <w:sz w:val="20"/>
          <w:szCs w:val="20"/>
          <w:lang w:val="hy-AM"/>
        </w:rPr>
        <w:t>2) պահանջը ներկայացվել է երաշխիքով սահմանված ժամկետի ավարտից հետո:</w:t>
      </w:r>
    </w:p>
    <w:p w14:paraId="20E9AF3F" w14:textId="77777777" w:rsidR="002B74B5" w:rsidRPr="002B74B5" w:rsidRDefault="002B74B5" w:rsidP="002B74B5">
      <w:pPr>
        <w:shd w:val="clear" w:color="auto" w:fill="FFFFFF"/>
        <w:ind w:firstLine="375"/>
        <w:jc w:val="both"/>
        <w:rPr>
          <w:rFonts w:ascii="GHEA Grapalat" w:hAnsi="GHEA Grapalat"/>
          <w:color w:val="000000"/>
          <w:sz w:val="20"/>
          <w:szCs w:val="20"/>
          <w:lang w:val="hy-AM"/>
        </w:rPr>
      </w:pPr>
      <w:r w:rsidRPr="002B74B5">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3FF4DA94" w14:textId="77777777" w:rsidR="002B74B5" w:rsidRPr="002B74B5" w:rsidRDefault="002B74B5" w:rsidP="002B74B5">
      <w:pPr>
        <w:shd w:val="clear" w:color="auto" w:fill="FFFFFF"/>
        <w:ind w:firstLine="375"/>
        <w:jc w:val="both"/>
        <w:rPr>
          <w:rFonts w:ascii="GHEA Grapalat" w:hAnsi="GHEA Grapalat"/>
          <w:color w:val="000000"/>
          <w:sz w:val="20"/>
          <w:szCs w:val="20"/>
          <w:lang w:val="hy-AM"/>
        </w:rPr>
      </w:pPr>
      <w:r w:rsidRPr="002B74B5">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14:paraId="2F723FAD" w14:textId="77777777" w:rsidR="002B74B5" w:rsidRPr="002B74B5" w:rsidRDefault="002B74B5" w:rsidP="002B74B5">
      <w:pPr>
        <w:shd w:val="clear" w:color="auto" w:fill="FFFFFF"/>
        <w:ind w:firstLine="375"/>
        <w:jc w:val="both"/>
        <w:rPr>
          <w:rFonts w:ascii="GHEA Grapalat" w:hAnsi="GHEA Grapalat"/>
          <w:color w:val="000000"/>
          <w:sz w:val="20"/>
          <w:szCs w:val="20"/>
          <w:lang w:val="hy-AM"/>
        </w:rPr>
      </w:pPr>
      <w:r w:rsidRPr="002B74B5">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4D019681" w14:textId="77777777" w:rsidR="002B74B5" w:rsidRPr="002B74B5" w:rsidRDefault="002B74B5" w:rsidP="002B74B5">
      <w:pPr>
        <w:shd w:val="clear" w:color="auto" w:fill="FFFFFF"/>
        <w:ind w:firstLine="375"/>
        <w:jc w:val="both"/>
        <w:rPr>
          <w:rFonts w:ascii="GHEA Grapalat" w:hAnsi="GHEA Grapalat"/>
          <w:color w:val="000000"/>
          <w:sz w:val="20"/>
          <w:szCs w:val="20"/>
          <w:lang w:val="hy-AM"/>
        </w:rPr>
      </w:pPr>
    </w:p>
    <w:p w14:paraId="50F7B7B7" w14:textId="77777777" w:rsidR="002B74B5" w:rsidRPr="002B74B5" w:rsidRDefault="002B74B5" w:rsidP="002B74B5">
      <w:pPr>
        <w:shd w:val="clear" w:color="auto" w:fill="FFFFFF"/>
        <w:ind w:firstLine="375"/>
        <w:jc w:val="both"/>
        <w:rPr>
          <w:rFonts w:ascii="GHEA Grapalat" w:hAnsi="GHEA Grapalat"/>
          <w:color w:val="000000"/>
          <w:sz w:val="20"/>
          <w:szCs w:val="20"/>
          <w:u w:val="single"/>
          <w:lang w:val="hy-AM"/>
        </w:rPr>
      </w:pPr>
      <w:r w:rsidRPr="002B74B5">
        <w:rPr>
          <w:rFonts w:ascii="GHEA Grapalat" w:hAnsi="GHEA Grapalat"/>
          <w:color w:val="000000"/>
          <w:sz w:val="20"/>
          <w:szCs w:val="20"/>
          <w:lang w:val="hy-AM"/>
        </w:rPr>
        <w:t xml:space="preserve">Գործադիր մարմնի ղեկավար </w:t>
      </w:r>
      <w:r w:rsidRPr="002B74B5">
        <w:rPr>
          <w:rFonts w:ascii="GHEA Grapalat" w:hAnsi="GHEA Grapalat"/>
          <w:color w:val="000000"/>
          <w:sz w:val="20"/>
          <w:szCs w:val="20"/>
          <w:u w:val="single"/>
          <w:lang w:val="hy-AM"/>
        </w:rPr>
        <w:tab/>
      </w:r>
      <w:r w:rsidRPr="002B74B5">
        <w:rPr>
          <w:rFonts w:ascii="GHEA Grapalat" w:hAnsi="GHEA Grapalat"/>
          <w:color w:val="000000"/>
          <w:sz w:val="20"/>
          <w:szCs w:val="20"/>
          <w:u w:val="single"/>
          <w:lang w:val="hy-AM"/>
        </w:rPr>
        <w:tab/>
      </w:r>
      <w:r w:rsidRPr="002B74B5">
        <w:rPr>
          <w:rFonts w:ascii="GHEA Grapalat" w:hAnsi="GHEA Grapalat"/>
          <w:color w:val="000000"/>
          <w:sz w:val="20"/>
          <w:szCs w:val="20"/>
          <w:u w:val="single"/>
          <w:lang w:val="hy-AM"/>
        </w:rPr>
        <w:tab/>
      </w:r>
      <w:r w:rsidRPr="002B74B5">
        <w:rPr>
          <w:rFonts w:ascii="GHEA Grapalat" w:hAnsi="GHEA Grapalat"/>
          <w:color w:val="000000"/>
          <w:sz w:val="20"/>
          <w:szCs w:val="20"/>
          <w:u w:val="single"/>
          <w:lang w:val="hy-AM"/>
        </w:rPr>
        <w:tab/>
      </w:r>
    </w:p>
    <w:p w14:paraId="4A4FD40D" w14:textId="77777777" w:rsidR="002B74B5" w:rsidRPr="002B74B5" w:rsidRDefault="002B74B5" w:rsidP="002B74B5">
      <w:pPr>
        <w:shd w:val="clear" w:color="auto" w:fill="FFFFFF"/>
        <w:ind w:firstLine="375"/>
        <w:jc w:val="both"/>
        <w:rPr>
          <w:rFonts w:ascii="GHEA Grapalat" w:hAnsi="GHEA Grapalat"/>
          <w:color w:val="000000"/>
          <w:sz w:val="20"/>
          <w:szCs w:val="20"/>
          <w:lang w:val="hy-AM"/>
        </w:rPr>
      </w:pPr>
      <w:r w:rsidRPr="002B74B5">
        <w:rPr>
          <w:rFonts w:ascii="GHEA Grapalat" w:hAnsi="GHEA Grapalat"/>
          <w:color w:val="000000"/>
          <w:sz w:val="20"/>
          <w:szCs w:val="20"/>
          <w:u w:val="single"/>
          <w:lang w:val="hy-AM"/>
        </w:rPr>
        <w:tab/>
      </w:r>
      <w:r w:rsidRPr="002B74B5">
        <w:rPr>
          <w:rFonts w:ascii="GHEA Grapalat" w:hAnsi="GHEA Grapalat"/>
          <w:color w:val="000000"/>
          <w:sz w:val="20"/>
          <w:szCs w:val="20"/>
          <w:u w:val="single"/>
          <w:lang w:val="hy-AM"/>
        </w:rPr>
        <w:tab/>
      </w:r>
      <w:r w:rsidRPr="002B74B5">
        <w:rPr>
          <w:rFonts w:ascii="GHEA Grapalat" w:hAnsi="GHEA Grapalat"/>
          <w:color w:val="000000"/>
          <w:sz w:val="20"/>
          <w:szCs w:val="20"/>
          <w:u w:val="single"/>
          <w:lang w:val="hy-AM"/>
        </w:rPr>
        <w:tab/>
      </w:r>
      <w:r w:rsidRPr="002B74B5">
        <w:rPr>
          <w:rFonts w:ascii="GHEA Grapalat" w:hAnsi="GHEA Grapalat"/>
          <w:color w:val="000000"/>
          <w:sz w:val="20"/>
          <w:szCs w:val="20"/>
          <w:u w:val="single"/>
          <w:lang w:val="hy-AM"/>
        </w:rPr>
        <w:tab/>
      </w:r>
      <w:r w:rsidRPr="002B74B5">
        <w:rPr>
          <w:rFonts w:ascii="GHEA Grapalat" w:hAnsi="GHEA Grapalat"/>
          <w:color w:val="000000"/>
          <w:sz w:val="20"/>
          <w:szCs w:val="20"/>
          <w:u w:val="single"/>
          <w:lang w:val="hy-AM"/>
        </w:rPr>
        <w:tab/>
      </w:r>
      <w:r w:rsidRPr="002B74B5">
        <w:rPr>
          <w:rFonts w:ascii="GHEA Grapalat" w:hAnsi="GHEA Grapalat"/>
          <w:color w:val="000000"/>
          <w:sz w:val="20"/>
          <w:szCs w:val="20"/>
          <w:u w:val="single"/>
          <w:lang w:val="hy-AM"/>
        </w:rPr>
        <w:tab/>
      </w:r>
      <w:r w:rsidRPr="002B74B5">
        <w:rPr>
          <w:rFonts w:ascii="GHEA Grapalat" w:hAnsi="GHEA Grapalat"/>
          <w:color w:val="000000"/>
          <w:sz w:val="20"/>
          <w:szCs w:val="20"/>
          <w:u w:val="single"/>
          <w:lang w:val="hy-AM"/>
        </w:rPr>
        <w:tab/>
      </w:r>
      <w:r w:rsidRPr="002B74B5">
        <w:rPr>
          <w:rFonts w:ascii="GHEA Grapalat" w:hAnsi="GHEA Grapalat"/>
          <w:color w:val="000000"/>
          <w:sz w:val="20"/>
          <w:szCs w:val="20"/>
          <w:u w:val="single"/>
          <w:lang w:val="hy-AM"/>
        </w:rPr>
        <w:tab/>
      </w:r>
      <w:r w:rsidRPr="002B74B5">
        <w:rPr>
          <w:rFonts w:ascii="GHEA Grapalat" w:hAnsi="GHEA Grapalat"/>
          <w:color w:val="000000"/>
          <w:sz w:val="20"/>
          <w:szCs w:val="20"/>
          <w:u w:val="single"/>
          <w:lang w:val="hy-AM"/>
        </w:rPr>
        <w:tab/>
      </w:r>
    </w:p>
    <w:p w14:paraId="7386D820" w14:textId="77777777" w:rsidR="002B74B5" w:rsidRPr="002B74B5" w:rsidRDefault="002B74B5" w:rsidP="002B74B5">
      <w:pPr>
        <w:shd w:val="clear" w:color="auto" w:fill="FFFFFF"/>
        <w:rPr>
          <w:rFonts w:ascii="GHEA Grapalat" w:hAnsi="GHEA Grapalat" w:cs="Sylfaen"/>
          <w:vertAlign w:val="superscript"/>
          <w:lang w:val="hy-AM"/>
        </w:rPr>
      </w:pPr>
      <w:r w:rsidRPr="002B74B5">
        <w:rPr>
          <w:rFonts w:ascii="GHEA Grapalat" w:hAnsi="GHEA Grapalat" w:cs="Sylfaen"/>
          <w:vertAlign w:val="superscript"/>
          <w:lang w:val="hy-AM"/>
        </w:rPr>
        <w:t xml:space="preserve">                                                        ամիսը, ամսաթիվը, տարեթիվը</w:t>
      </w:r>
    </w:p>
    <w:bookmarkEnd w:id="8"/>
    <w:p w14:paraId="171E48ED" w14:textId="7EA53176" w:rsidR="002B74B5" w:rsidRPr="002B74B5" w:rsidRDefault="002B74B5" w:rsidP="002B74B5">
      <w:pPr>
        <w:ind w:firstLine="567"/>
        <w:jc w:val="right"/>
        <w:rPr>
          <w:rFonts w:ascii="GHEA Grapalat" w:hAnsi="GHEA Grapalat" w:cs="Sylfaen"/>
          <w:b/>
          <w:sz w:val="20"/>
          <w:szCs w:val="20"/>
          <w:lang w:val="hy-AM"/>
        </w:rPr>
      </w:pPr>
      <w:r w:rsidRPr="002B74B5">
        <w:rPr>
          <w:rFonts w:ascii="GHEA Grapalat" w:hAnsi="GHEA Grapalat"/>
          <w:b/>
          <w:sz w:val="20"/>
          <w:szCs w:val="20"/>
          <w:lang w:val="hy-AM"/>
        </w:rPr>
        <w:br w:type="page"/>
      </w:r>
    </w:p>
    <w:p w14:paraId="7FE064F7" w14:textId="77777777" w:rsidR="002B74B5" w:rsidRPr="002B74B5" w:rsidRDefault="002B74B5" w:rsidP="002B74B5">
      <w:pPr>
        <w:ind w:firstLine="567"/>
        <w:jc w:val="right"/>
        <w:rPr>
          <w:rFonts w:ascii="GHEA Grapalat" w:hAnsi="GHEA Grapalat" w:cs="Arial"/>
          <w:b/>
          <w:sz w:val="20"/>
          <w:szCs w:val="20"/>
          <w:lang w:val="hy-AM"/>
        </w:rPr>
      </w:pPr>
      <w:r w:rsidRPr="002B74B5">
        <w:rPr>
          <w:rFonts w:ascii="GHEA Grapalat" w:hAnsi="GHEA Grapalat" w:cs="Sylfaen"/>
          <w:b/>
          <w:sz w:val="20"/>
          <w:szCs w:val="20"/>
          <w:lang w:val="hy-AM"/>
        </w:rPr>
        <w:lastRenderedPageBreak/>
        <w:t>Հավելված</w:t>
      </w:r>
      <w:r w:rsidRPr="002B74B5">
        <w:rPr>
          <w:rFonts w:ascii="GHEA Grapalat" w:hAnsi="GHEA Grapalat" w:cs="Arial"/>
          <w:b/>
          <w:sz w:val="20"/>
          <w:szCs w:val="20"/>
          <w:lang w:val="hy-AM"/>
        </w:rPr>
        <w:t xml:space="preserve"> 4.2</w:t>
      </w:r>
    </w:p>
    <w:p w14:paraId="2204F6F0" w14:textId="77777777" w:rsidR="00DA6D82" w:rsidRPr="00A71D81" w:rsidRDefault="00DA6D82" w:rsidP="00DA6D82">
      <w:pPr>
        <w:pStyle w:val="BodyText"/>
        <w:spacing w:after="0"/>
        <w:ind w:firstLine="567"/>
        <w:jc w:val="right"/>
        <w:rPr>
          <w:rFonts w:ascii="GHEA Grapalat" w:hAnsi="GHEA Grapalat" w:cs="Sylfaen"/>
          <w:i/>
          <w:sz w:val="20"/>
          <w:szCs w:val="20"/>
          <w:lang w:val="af-ZA"/>
        </w:rPr>
      </w:pPr>
      <w:r w:rsidRPr="00DA6D82">
        <w:rPr>
          <w:rFonts w:ascii="GHEA Grapalat" w:hAnsi="GHEA Grapalat"/>
          <w:sz w:val="20"/>
          <w:szCs w:val="20"/>
          <w:lang w:val="hy-AM"/>
        </w:rPr>
        <w:t>ՀՀ</w:t>
      </w:r>
      <w:r w:rsidRPr="00DA6D82">
        <w:rPr>
          <w:rFonts w:ascii="GHEA Grapalat" w:hAnsi="GHEA Grapalat"/>
          <w:sz w:val="20"/>
          <w:szCs w:val="20"/>
          <w:lang w:val="af-ZA"/>
        </w:rPr>
        <w:t xml:space="preserve"> </w:t>
      </w:r>
      <w:r w:rsidRPr="00DA6D82">
        <w:rPr>
          <w:rFonts w:ascii="GHEA Grapalat" w:hAnsi="GHEA Grapalat"/>
          <w:sz w:val="20"/>
          <w:szCs w:val="20"/>
          <w:lang w:val="hy-AM"/>
        </w:rPr>
        <w:t>ԱՄ</w:t>
      </w:r>
      <w:r w:rsidRPr="00DA6D82">
        <w:rPr>
          <w:rFonts w:ascii="GHEA Grapalat" w:hAnsi="GHEA Grapalat"/>
          <w:sz w:val="20"/>
          <w:szCs w:val="20"/>
          <w:lang w:val="af-ZA"/>
        </w:rPr>
        <w:t xml:space="preserve"> </w:t>
      </w:r>
      <w:r w:rsidRPr="00DA6D82">
        <w:rPr>
          <w:rFonts w:ascii="GHEA Grapalat" w:hAnsi="GHEA Grapalat"/>
          <w:sz w:val="20"/>
          <w:szCs w:val="20"/>
          <w:lang w:val="hy-AM"/>
        </w:rPr>
        <w:t>Թ</w:t>
      </w:r>
      <w:r w:rsidRPr="00DA6D82">
        <w:rPr>
          <w:rFonts w:ascii="GHEA Grapalat" w:hAnsi="GHEA Grapalat"/>
          <w:i/>
          <w:sz w:val="20"/>
          <w:szCs w:val="20"/>
          <w:lang w:val="hy-AM"/>
        </w:rPr>
        <w:t>Հ</w:t>
      </w:r>
      <w:r w:rsidRPr="00DA6D82">
        <w:rPr>
          <w:rFonts w:ascii="GHEA Grapalat" w:hAnsi="GHEA Grapalat"/>
          <w:sz w:val="20"/>
          <w:szCs w:val="20"/>
          <w:lang w:val="af-ZA"/>
        </w:rPr>
        <w:t>-</w:t>
      </w:r>
      <w:r w:rsidRPr="00DA6D82">
        <w:rPr>
          <w:rFonts w:ascii="GHEA Grapalat" w:hAnsi="GHEA Grapalat"/>
          <w:i/>
          <w:sz w:val="20"/>
          <w:szCs w:val="20"/>
          <w:lang w:val="hy-AM"/>
        </w:rPr>
        <w:t>ՀՄԱ</w:t>
      </w:r>
      <w:r w:rsidRPr="00DA6D82">
        <w:rPr>
          <w:rFonts w:ascii="GHEA Grapalat" w:hAnsi="GHEA Grapalat"/>
          <w:sz w:val="20"/>
          <w:szCs w:val="20"/>
          <w:lang w:val="hy-AM"/>
        </w:rPr>
        <w:t>ԱՊՁԲ</w:t>
      </w:r>
      <w:r w:rsidRPr="00DA6D82">
        <w:rPr>
          <w:rFonts w:ascii="GHEA Grapalat" w:hAnsi="GHEA Grapalat"/>
          <w:sz w:val="20"/>
          <w:szCs w:val="20"/>
          <w:lang w:val="af-ZA"/>
        </w:rPr>
        <w:t>-22/</w:t>
      </w:r>
      <w:r w:rsidRPr="00DA6D82">
        <w:rPr>
          <w:rFonts w:ascii="GHEA Grapalat" w:hAnsi="GHEA Grapalat"/>
          <w:i/>
          <w:sz w:val="20"/>
          <w:szCs w:val="20"/>
          <w:lang w:val="af-ZA"/>
        </w:rPr>
        <w:t>15</w:t>
      </w:r>
      <w:r w:rsidRPr="00DA6D82">
        <w:rPr>
          <w:rFonts w:ascii="GHEA Grapalat" w:hAnsi="GHEA Grapalat"/>
          <w:i/>
          <w:lang w:val="hy-AM"/>
        </w:rPr>
        <w:t xml:space="preserve"> </w:t>
      </w:r>
      <w:r w:rsidRPr="00DA6D82">
        <w:rPr>
          <w:rFonts w:ascii="GHEA Grapalat" w:hAnsi="GHEA Grapalat" w:cs="Sylfaen"/>
          <w:i/>
          <w:sz w:val="20"/>
          <w:szCs w:val="20"/>
          <w:lang w:val="hy-AM"/>
        </w:rPr>
        <w:t>ծածկա</w:t>
      </w:r>
      <w:r w:rsidRPr="00DA6D82">
        <w:rPr>
          <w:rFonts w:ascii="GHEA Grapalat" w:hAnsi="GHEA Grapalat" w:cs="Times Armenian"/>
          <w:i/>
          <w:sz w:val="20"/>
          <w:szCs w:val="20"/>
          <w:lang w:val="hy-AM"/>
        </w:rPr>
        <w:t>գ</w:t>
      </w:r>
      <w:r w:rsidRPr="00DA6D82">
        <w:rPr>
          <w:rFonts w:ascii="GHEA Grapalat" w:hAnsi="GHEA Grapalat" w:cs="Sylfaen"/>
          <w:i/>
          <w:sz w:val="20"/>
          <w:szCs w:val="20"/>
          <w:lang w:val="hy-AM"/>
        </w:rPr>
        <w:t>րով</w:t>
      </w:r>
      <w:r w:rsidRPr="00A71D81">
        <w:rPr>
          <w:rFonts w:ascii="GHEA Grapalat" w:hAnsi="GHEA Grapalat" w:cs="Times Armenian"/>
          <w:i/>
          <w:sz w:val="20"/>
          <w:szCs w:val="20"/>
          <w:lang w:val="af-ZA"/>
        </w:rPr>
        <w:t xml:space="preserve"> </w:t>
      </w:r>
    </w:p>
    <w:p w14:paraId="33820F2F" w14:textId="77777777" w:rsidR="00DA6D82" w:rsidRPr="00394D05" w:rsidRDefault="00DA6D82" w:rsidP="00DA6D82">
      <w:pPr>
        <w:ind w:firstLine="567"/>
        <w:jc w:val="right"/>
        <w:rPr>
          <w:rFonts w:ascii="GHEA Grapalat" w:hAnsi="GHEA Grapalat" w:cs="Times Armenian"/>
          <w:i/>
          <w:sz w:val="20"/>
          <w:szCs w:val="20"/>
          <w:lang w:val="af-ZA"/>
        </w:rPr>
      </w:pPr>
      <w:r w:rsidRPr="00DA6D82">
        <w:rPr>
          <w:rFonts w:ascii="GHEA Grapalat" w:hAnsi="GHEA Grapalat" w:cs="Sylfaen"/>
          <w:i/>
          <w:sz w:val="20"/>
          <w:szCs w:val="20"/>
          <w:lang w:val="hy-AM"/>
        </w:rPr>
        <w:t>հրատապ</w:t>
      </w:r>
      <w:r w:rsidRPr="00394D05">
        <w:rPr>
          <w:rFonts w:ascii="GHEA Grapalat" w:hAnsi="GHEA Grapalat" w:cs="Sylfaen"/>
          <w:i/>
          <w:sz w:val="20"/>
          <w:szCs w:val="20"/>
          <w:lang w:val="af-ZA"/>
        </w:rPr>
        <w:t xml:space="preserve"> </w:t>
      </w:r>
      <w:r w:rsidRPr="00DA6D82">
        <w:rPr>
          <w:rFonts w:ascii="GHEA Grapalat" w:hAnsi="GHEA Grapalat" w:cs="Sylfaen"/>
          <w:i/>
          <w:sz w:val="20"/>
          <w:szCs w:val="20"/>
          <w:lang w:val="hy-AM"/>
        </w:rPr>
        <w:t>մեկ</w:t>
      </w:r>
      <w:r w:rsidRPr="00394D05">
        <w:rPr>
          <w:rFonts w:ascii="GHEA Grapalat" w:hAnsi="GHEA Grapalat" w:cs="Sylfaen"/>
          <w:i/>
          <w:sz w:val="20"/>
          <w:szCs w:val="20"/>
          <w:lang w:val="af-ZA"/>
        </w:rPr>
        <w:t xml:space="preserve"> </w:t>
      </w:r>
      <w:r w:rsidRPr="00DA6D82">
        <w:rPr>
          <w:rFonts w:ascii="GHEA Grapalat" w:hAnsi="GHEA Grapalat" w:cs="Sylfaen"/>
          <w:i/>
          <w:sz w:val="20"/>
          <w:szCs w:val="20"/>
          <w:lang w:val="hy-AM"/>
        </w:rPr>
        <w:t>անձի</w:t>
      </w:r>
      <w:r w:rsidRPr="00394D05">
        <w:rPr>
          <w:rFonts w:ascii="GHEA Grapalat" w:hAnsi="GHEA Grapalat" w:cs="Times Armenian"/>
          <w:i/>
          <w:sz w:val="20"/>
          <w:szCs w:val="20"/>
          <w:lang w:val="af-ZA"/>
        </w:rPr>
        <w:t xml:space="preserve"> գնահատող </w:t>
      </w:r>
      <w:r w:rsidRPr="00DA6D82">
        <w:rPr>
          <w:rFonts w:ascii="GHEA Grapalat" w:hAnsi="GHEA Grapalat" w:cs="Sylfaen"/>
          <w:i/>
          <w:sz w:val="20"/>
          <w:szCs w:val="20"/>
          <w:lang w:val="hy-AM"/>
        </w:rPr>
        <w:t>հանձնաժողովի</w:t>
      </w:r>
    </w:p>
    <w:p w14:paraId="37DF3FD0" w14:textId="77777777" w:rsidR="002B74B5" w:rsidRPr="00DA6D82" w:rsidRDefault="002B74B5" w:rsidP="002B74B5">
      <w:pPr>
        <w:ind w:firstLine="567"/>
        <w:jc w:val="right"/>
        <w:rPr>
          <w:rFonts w:ascii="GHEA Grapalat" w:hAnsi="GHEA Grapalat" w:cs="Sylfaen"/>
          <w:b/>
          <w:sz w:val="20"/>
          <w:szCs w:val="20"/>
          <w:lang w:val="af-ZA"/>
        </w:rPr>
      </w:pPr>
    </w:p>
    <w:p w14:paraId="0A9FE110" w14:textId="77777777" w:rsidR="002B74B5" w:rsidRPr="002B74B5" w:rsidRDefault="002B74B5" w:rsidP="002B74B5">
      <w:pPr>
        <w:jc w:val="center"/>
        <w:rPr>
          <w:rFonts w:ascii="GHEA Grapalat" w:hAnsi="GHEA Grapalat" w:cs="GHEA Grapalat"/>
          <w:b/>
          <w:sz w:val="20"/>
          <w:szCs w:val="20"/>
          <w:lang w:val="hy-AM"/>
        </w:rPr>
      </w:pPr>
      <w:r w:rsidRPr="002B74B5">
        <w:rPr>
          <w:rFonts w:ascii="GHEA Grapalat" w:hAnsi="GHEA Grapalat" w:cs="GHEA Grapalat"/>
          <w:b/>
          <w:sz w:val="18"/>
          <w:szCs w:val="18"/>
          <w:lang w:val="hy-AM"/>
        </w:rPr>
        <w:t xml:space="preserve">       </w:t>
      </w:r>
      <w:r w:rsidRPr="002B74B5">
        <w:rPr>
          <w:rFonts w:ascii="GHEA Grapalat" w:hAnsi="GHEA Grapalat" w:cs="GHEA Grapalat"/>
          <w:b/>
          <w:sz w:val="20"/>
          <w:szCs w:val="20"/>
          <w:lang w:val="hy-AM"/>
        </w:rPr>
        <w:t xml:space="preserve">ՏՈւԺԱՆՔԻ ՄԱՍԻՆ ՀԱՄԱՁԱՅՆԱԳԻՐ </w:t>
      </w:r>
    </w:p>
    <w:p w14:paraId="3289D5C4" w14:textId="77777777" w:rsidR="002B74B5" w:rsidRPr="002B74B5" w:rsidRDefault="002B74B5" w:rsidP="002B74B5">
      <w:pPr>
        <w:jc w:val="center"/>
        <w:rPr>
          <w:rFonts w:ascii="GHEA Grapalat" w:hAnsi="GHEA Grapalat" w:cs="GHEA Grapalat"/>
          <w:b/>
          <w:sz w:val="20"/>
          <w:szCs w:val="20"/>
          <w:lang w:val="hy-AM"/>
        </w:rPr>
      </w:pPr>
      <w:r w:rsidRPr="002B74B5">
        <w:rPr>
          <w:rFonts w:ascii="GHEA Grapalat" w:hAnsi="GHEA Grapalat" w:cs="GHEA Grapalat"/>
          <w:b/>
          <w:sz w:val="18"/>
          <w:szCs w:val="18"/>
          <w:lang w:val="hy-AM"/>
        </w:rPr>
        <w:t xml:space="preserve">         (որակավորման ապահովում)</w:t>
      </w:r>
    </w:p>
    <w:p w14:paraId="6CDA8775" w14:textId="77777777" w:rsidR="002B74B5" w:rsidRPr="002B74B5" w:rsidRDefault="002B74B5" w:rsidP="002B74B5">
      <w:pPr>
        <w:rPr>
          <w:rFonts w:ascii="GHEA Grapalat" w:hAnsi="GHEA Grapalat" w:cs="GHEA Grapalat"/>
          <w:b/>
          <w:sz w:val="20"/>
          <w:szCs w:val="20"/>
          <w:lang w:val="hy-AM"/>
        </w:rPr>
      </w:pPr>
      <w:r w:rsidRPr="002B74B5">
        <w:rPr>
          <w:rFonts w:ascii="GHEA Grapalat" w:hAnsi="GHEA Grapalat" w:cs="GHEA Grapalat"/>
          <w:color w:val="FF0000"/>
          <w:sz w:val="20"/>
          <w:szCs w:val="20"/>
          <w:shd w:val="clear" w:color="auto" w:fill="92CDDC"/>
          <w:lang w:val="hy-AM"/>
        </w:rPr>
        <w:t xml:space="preserve">                                                              </w:t>
      </w:r>
    </w:p>
    <w:p w14:paraId="168B89BE" w14:textId="77777777" w:rsidR="002B74B5" w:rsidRPr="002B74B5" w:rsidRDefault="002B74B5" w:rsidP="002B74B5">
      <w:pPr>
        <w:rPr>
          <w:rFonts w:ascii="GHEA Grapalat" w:hAnsi="GHEA Grapalat" w:cs="GHEA Grapalat"/>
          <w:sz w:val="20"/>
          <w:szCs w:val="20"/>
          <w:lang w:val="hy-AM"/>
        </w:rPr>
      </w:pPr>
      <w:r w:rsidRPr="002B74B5">
        <w:rPr>
          <w:rFonts w:ascii="GHEA Grapalat" w:hAnsi="GHEA Grapalat" w:cs="GHEA Grapalat"/>
          <w:sz w:val="20"/>
          <w:szCs w:val="20"/>
          <w:lang w:val="hy-AM"/>
        </w:rPr>
        <w:t xml:space="preserve">     ք. Թալին</w:t>
      </w:r>
      <w:r w:rsidRPr="002B74B5">
        <w:rPr>
          <w:rFonts w:ascii="GHEA Grapalat" w:hAnsi="GHEA Grapalat" w:cs="GHEA Grapalat"/>
          <w:sz w:val="20"/>
          <w:szCs w:val="20"/>
          <w:lang w:val="hy-AM"/>
        </w:rPr>
        <w:tab/>
      </w:r>
      <w:r w:rsidRPr="002B74B5">
        <w:rPr>
          <w:rFonts w:ascii="GHEA Grapalat" w:hAnsi="GHEA Grapalat" w:cs="GHEA Grapalat"/>
          <w:sz w:val="20"/>
          <w:szCs w:val="20"/>
          <w:lang w:val="hy-AM"/>
        </w:rPr>
        <w:tab/>
      </w:r>
      <w:r w:rsidRPr="002B74B5">
        <w:rPr>
          <w:rFonts w:ascii="GHEA Grapalat" w:hAnsi="GHEA Grapalat" w:cs="GHEA Grapalat"/>
          <w:sz w:val="20"/>
          <w:szCs w:val="20"/>
          <w:lang w:val="hy-AM"/>
        </w:rPr>
        <w:tab/>
      </w:r>
      <w:r w:rsidRPr="002B74B5">
        <w:rPr>
          <w:rFonts w:ascii="GHEA Grapalat" w:hAnsi="GHEA Grapalat" w:cs="GHEA Grapalat"/>
          <w:sz w:val="20"/>
          <w:szCs w:val="20"/>
          <w:lang w:val="hy-AM"/>
        </w:rPr>
        <w:tab/>
      </w:r>
      <w:r w:rsidRPr="002B74B5">
        <w:rPr>
          <w:rFonts w:ascii="GHEA Grapalat" w:hAnsi="GHEA Grapalat" w:cs="GHEA Grapalat"/>
          <w:sz w:val="20"/>
          <w:szCs w:val="20"/>
          <w:lang w:val="hy-AM"/>
        </w:rPr>
        <w:tab/>
      </w:r>
      <w:r w:rsidRPr="002B74B5">
        <w:rPr>
          <w:rFonts w:ascii="GHEA Grapalat" w:hAnsi="GHEA Grapalat" w:cs="GHEA Grapalat"/>
          <w:sz w:val="20"/>
          <w:szCs w:val="20"/>
          <w:lang w:val="hy-AM"/>
        </w:rPr>
        <w:tab/>
        <w:t xml:space="preserve">            </w:t>
      </w:r>
      <w:r w:rsidRPr="002B74B5">
        <w:rPr>
          <w:rFonts w:ascii="GHEA Grapalat" w:hAnsi="GHEA Grapalat"/>
          <w:sz w:val="20"/>
          <w:szCs w:val="20"/>
          <w:lang w:val="hy-AM"/>
        </w:rPr>
        <w:t>«</w:t>
      </w:r>
      <w:r w:rsidRPr="002B74B5">
        <w:rPr>
          <w:rFonts w:ascii="GHEA Grapalat" w:hAnsi="GHEA Grapalat" w:cs="GHEA Grapalat"/>
          <w:sz w:val="20"/>
          <w:szCs w:val="20"/>
          <w:u w:val="single"/>
          <w:lang w:val="hy-AM"/>
        </w:rPr>
        <w:t xml:space="preserve">         </w:t>
      </w:r>
      <w:r w:rsidRPr="002B74B5">
        <w:rPr>
          <w:rFonts w:ascii="GHEA Grapalat" w:hAnsi="GHEA Grapalat"/>
          <w:sz w:val="20"/>
          <w:szCs w:val="20"/>
          <w:lang w:val="hy-AM"/>
        </w:rPr>
        <w:t>»</w:t>
      </w:r>
      <w:r w:rsidRPr="002B74B5">
        <w:rPr>
          <w:rFonts w:ascii="GHEA Grapalat" w:hAnsi="GHEA Grapalat" w:cs="GHEA Grapalat"/>
          <w:sz w:val="20"/>
          <w:szCs w:val="20"/>
          <w:u w:val="single"/>
          <w:lang w:val="hy-AM"/>
        </w:rPr>
        <w:t xml:space="preserve"> </w:t>
      </w:r>
      <w:r w:rsidRPr="002B74B5">
        <w:rPr>
          <w:rFonts w:ascii="GHEA Grapalat" w:hAnsi="GHEA Grapalat" w:cs="GHEA Grapalat"/>
          <w:sz w:val="20"/>
          <w:szCs w:val="20"/>
          <w:u w:val="single"/>
          <w:lang w:val="hy-AM"/>
        </w:rPr>
        <w:tab/>
      </w:r>
      <w:r w:rsidRPr="002B74B5">
        <w:rPr>
          <w:rFonts w:ascii="GHEA Grapalat" w:hAnsi="GHEA Grapalat" w:cs="GHEA Grapalat"/>
          <w:sz w:val="20"/>
          <w:szCs w:val="20"/>
          <w:u w:val="single"/>
          <w:lang w:val="hy-AM"/>
        </w:rPr>
        <w:tab/>
      </w:r>
      <w:r w:rsidRPr="002B74B5">
        <w:rPr>
          <w:rFonts w:ascii="GHEA Grapalat" w:hAnsi="GHEA Grapalat" w:cs="GHEA Grapalat"/>
          <w:sz w:val="20"/>
          <w:szCs w:val="20"/>
          <w:u w:val="single"/>
          <w:lang w:val="hy-AM"/>
        </w:rPr>
        <w:tab/>
      </w:r>
      <w:r w:rsidRPr="002B74B5">
        <w:rPr>
          <w:rFonts w:ascii="GHEA Grapalat" w:hAnsi="GHEA Grapalat" w:cs="GHEA Grapalat"/>
          <w:sz w:val="20"/>
          <w:szCs w:val="20"/>
          <w:lang w:val="hy-AM"/>
        </w:rPr>
        <w:t xml:space="preserve"> 20   թ.**</w:t>
      </w:r>
    </w:p>
    <w:p w14:paraId="023009C8" w14:textId="77777777" w:rsidR="002B74B5" w:rsidRPr="002B74B5" w:rsidRDefault="002B74B5" w:rsidP="002B74B5">
      <w:pPr>
        <w:rPr>
          <w:rFonts w:ascii="GHEA Grapalat" w:hAnsi="GHEA Grapalat" w:cs="GHEA Grapalat"/>
          <w:sz w:val="20"/>
          <w:szCs w:val="20"/>
          <w:lang w:val="hy-AM"/>
        </w:rPr>
      </w:pPr>
    </w:p>
    <w:p w14:paraId="07F3E346" w14:textId="77777777" w:rsidR="002B74B5" w:rsidRPr="002B74B5" w:rsidRDefault="002B74B5" w:rsidP="002B74B5">
      <w:pPr>
        <w:jc w:val="both"/>
        <w:rPr>
          <w:rFonts w:ascii="GHEA Grapalat" w:hAnsi="GHEA Grapalat" w:cs="GHEA Grapalat"/>
          <w:sz w:val="20"/>
          <w:szCs w:val="20"/>
          <w:u w:val="single"/>
          <w:vertAlign w:val="subscript"/>
          <w:lang w:val="hy-AM"/>
        </w:rPr>
      </w:pPr>
      <w:r w:rsidRPr="002B74B5">
        <w:rPr>
          <w:rFonts w:ascii="GHEA Grapalat" w:hAnsi="GHEA Grapalat" w:cs="GHEA Grapalat"/>
          <w:sz w:val="20"/>
          <w:szCs w:val="20"/>
          <w:u w:val="single"/>
          <w:vertAlign w:val="subscript"/>
          <w:lang w:val="hy-AM"/>
        </w:rPr>
        <w:tab/>
      </w:r>
      <w:r w:rsidRPr="002B74B5">
        <w:rPr>
          <w:rFonts w:ascii="GHEA Grapalat" w:hAnsi="GHEA Grapalat" w:cs="GHEA Grapalat"/>
          <w:sz w:val="20"/>
          <w:szCs w:val="20"/>
          <w:u w:val="single"/>
          <w:vertAlign w:val="subscript"/>
          <w:lang w:val="hy-AM"/>
        </w:rPr>
        <w:tab/>
      </w:r>
      <w:r w:rsidRPr="002B74B5">
        <w:rPr>
          <w:rFonts w:ascii="GHEA Grapalat" w:hAnsi="GHEA Grapalat" w:cs="GHEA Grapalat"/>
          <w:sz w:val="20"/>
          <w:szCs w:val="20"/>
          <w:u w:val="single"/>
          <w:vertAlign w:val="subscript"/>
          <w:lang w:val="hy-AM"/>
        </w:rPr>
        <w:tab/>
      </w:r>
      <w:r w:rsidRPr="002B74B5">
        <w:rPr>
          <w:rFonts w:ascii="GHEA Grapalat" w:hAnsi="GHEA Grapalat" w:cs="GHEA Grapalat"/>
          <w:sz w:val="20"/>
          <w:szCs w:val="20"/>
          <w:vertAlign w:val="subscript"/>
          <w:lang w:val="hy-AM"/>
        </w:rPr>
        <w:t xml:space="preserve">, </w:t>
      </w:r>
      <w:r w:rsidRPr="002B74B5">
        <w:rPr>
          <w:rFonts w:ascii="GHEA Grapalat" w:hAnsi="GHEA Grapalat" w:cs="GHEA Grapalat"/>
          <w:sz w:val="20"/>
          <w:szCs w:val="20"/>
          <w:lang w:val="hy-AM"/>
        </w:rPr>
        <w:t xml:space="preserve">ի դեմս Ընկերության տնօրեն </w:t>
      </w:r>
      <w:r w:rsidRPr="002B74B5">
        <w:rPr>
          <w:rFonts w:ascii="GHEA Grapalat" w:hAnsi="GHEA Grapalat" w:cs="GHEA Grapalat"/>
          <w:sz w:val="20"/>
          <w:szCs w:val="20"/>
          <w:u w:val="single"/>
          <w:lang w:val="hy-AM"/>
        </w:rPr>
        <w:tab/>
      </w:r>
      <w:r w:rsidRPr="002B74B5">
        <w:rPr>
          <w:rFonts w:ascii="GHEA Grapalat" w:hAnsi="GHEA Grapalat" w:cs="GHEA Grapalat"/>
          <w:sz w:val="20"/>
          <w:szCs w:val="20"/>
          <w:u w:val="single"/>
          <w:lang w:val="hy-AM"/>
        </w:rPr>
        <w:tab/>
      </w:r>
      <w:r w:rsidRPr="002B74B5">
        <w:rPr>
          <w:rFonts w:ascii="GHEA Grapalat" w:hAnsi="GHEA Grapalat" w:cs="GHEA Grapalat"/>
          <w:sz w:val="20"/>
          <w:szCs w:val="20"/>
          <w:u w:val="single"/>
          <w:lang w:val="hy-AM"/>
        </w:rPr>
        <w:tab/>
      </w:r>
      <w:r w:rsidRPr="002B74B5">
        <w:rPr>
          <w:rFonts w:ascii="GHEA Grapalat" w:hAnsi="GHEA Grapalat" w:cs="GHEA Grapalat"/>
          <w:sz w:val="20"/>
          <w:szCs w:val="20"/>
          <w:u w:val="single"/>
          <w:lang w:val="hy-AM"/>
        </w:rPr>
        <w:tab/>
      </w:r>
      <w:r w:rsidRPr="002B74B5">
        <w:rPr>
          <w:rFonts w:ascii="GHEA Grapalat" w:hAnsi="GHEA Grapalat" w:cs="GHEA Grapalat"/>
          <w:sz w:val="20"/>
          <w:szCs w:val="20"/>
          <w:u w:val="single"/>
          <w:lang w:val="hy-AM"/>
        </w:rPr>
        <w:tab/>
      </w:r>
      <w:r w:rsidRPr="002B74B5">
        <w:rPr>
          <w:rFonts w:ascii="GHEA Grapalat" w:hAnsi="GHEA Grapalat" w:cs="GHEA Grapalat"/>
          <w:sz w:val="20"/>
          <w:szCs w:val="20"/>
          <w:u w:val="single"/>
          <w:lang w:val="hy-AM"/>
        </w:rPr>
        <w:tab/>
      </w:r>
      <w:r w:rsidRPr="002B74B5">
        <w:rPr>
          <w:rFonts w:ascii="GHEA Grapalat" w:hAnsi="GHEA Grapalat" w:cs="GHEA Grapalat"/>
          <w:sz w:val="20"/>
          <w:szCs w:val="20"/>
          <w:u w:val="single"/>
          <w:lang w:val="hy-AM"/>
        </w:rPr>
        <w:tab/>
      </w:r>
    </w:p>
    <w:p w14:paraId="3262AEF4" w14:textId="77777777" w:rsidR="002B74B5" w:rsidRPr="002B74B5" w:rsidRDefault="002B74B5" w:rsidP="002B74B5">
      <w:pPr>
        <w:jc w:val="both"/>
        <w:rPr>
          <w:rFonts w:ascii="GHEA Grapalat" w:hAnsi="GHEA Grapalat" w:cs="GHEA Grapalat"/>
          <w:sz w:val="20"/>
          <w:szCs w:val="20"/>
          <w:lang w:val="hy-AM"/>
        </w:rPr>
      </w:pPr>
      <w:r w:rsidRPr="002B74B5">
        <w:rPr>
          <w:rFonts w:ascii="GHEA Grapalat" w:hAnsi="GHEA Grapalat"/>
          <w:sz w:val="20"/>
          <w:szCs w:val="20"/>
          <w:vertAlign w:val="superscript"/>
          <w:lang w:val="hy-AM"/>
        </w:rPr>
        <w:t xml:space="preserve">       Ընկերության անվանումը</w:t>
      </w:r>
      <w:r w:rsidRPr="002B74B5">
        <w:rPr>
          <w:rFonts w:ascii="GHEA Grapalat" w:hAnsi="GHEA Grapalat" w:cs="GHEA Grapalat"/>
          <w:sz w:val="20"/>
          <w:szCs w:val="20"/>
          <w:vertAlign w:val="subscript"/>
          <w:lang w:val="hy-AM"/>
        </w:rPr>
        <w:tab/>
      </w:r>
      <w:r w:rsidRPr="002B74B5">
        <w:rPr>
          <w:rFonts w:ascii="GHEA Grapalat" w:hAnsi="GHEA Grapalat" w:cs="GHEA Grapalat"/>
          <w:sz w:val="20"/>
          <w:szCs w:val="20"/>
          <w:vertAlign w:val="subscript"/>
          <w:lang w:val="hy-AM"/>
        </w:rPr>
        <w:tab/>
      </w:r>
      <w:r w:rsidRPr="002B74B5">
        <w:rPr>
          <w:rFonts w:ascii="GHEA Grapalat" w:hAnsi="GHEA Grapalat" w:cs="GHEA Grapalat"/>
          <w:sz w:val="20"/>
          <w:szCs w:val="20"/>
          <w:vertAlign w:val="subscript"/>
          <w:lang w:val="hy-AM"/>
        </w:rPr>
        <w:tab/>
      </w:r>
      <w:r w:rsidRPr="002B74B5">
        <w:rPr>
          <w:rFonts w:ascii="GHEA Grapalat" w:hAnsi="GHEA Grapalat" w:cs="GHEA Grapalat"/>
          <w:sz w:val="20"/>
          <w:szCs w:val="20"/>
          <w:vertAlign w:val="subscript"/>
          <w:lang w:val="hy-AM"/>
        </w:rPr>
        <w:tab/>
      </w:r>
      <w:r w:rsidRPr="002B74B5">
        <w:rPr>
          <w:rFonts w:ascii="GHEA Grapalat" w:hAnsi="GHEA Grapalat" w:cs="GHEA Grapalat"/>
          <w:sz w:val="20"/>
          <w:szCs w:val="20"/>
          <w:vertAlign w:val="subscript"/>
          <w:lang w:val="hy-AM"/>
        </w:rPr>
        <w:tab/>
        <w:t xml:space="preserve">    </w:t>
      </w:r>
      <w:r w:rsidRPr="002B74B5">
        <w:rPr>
          <w:rFonts w:ascii="GHEA Grapalat" w:hAnsi="GHEA Grapalat"/>
          <w:sz w:val="20"/>
          <w:szCs w:val="20"/>
          <w:vertAlign w:val="superscript"/>
          <w:lang w:val="hy-AM"/>
        </w:rPr>
        <w:t>Ընկերության տնօրենի անուն ազգանունը, անձնագրային տվյալները</w:t>
      </w:r>
      <w:r w:rsidRPr="002B74B5">
        <w:rPr>
          <w:rFonts w:ascii="GHEA Grapalat" w:hAnsi="GHEA Grapalat" w:cs="GHEA Grapalat"/>
          <w:sz w:val="20"/>
          <w:szCs w:val="20"/>
          <w:vertAlign w:val="subscript"/>
          <w:lang w:val="hy-AM"/>
        </w:rPr>
        <w:t xml:space="preserve">, </w:t>
      </w:r>
      <w:r w:rsidRPr="002B74B5">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0EDE8BCB" w14:textId="77777777" w:rsidR="002B74B5" w:rsidRPr="002B74B5" w:rsidRDefault="002B74B5" w:rsidP="002B74B5">
      <w:pPr>
        <w:ind w:firstLine="708"/>
        <w:jc w:val="both"/>
        <w:rPr>
          <w:rFonts w:ascii="GHEA Grapalat" w:hAnsi="GHEA Grapalat" w:cs="GHEA Grapalat"/>
          <w:sz w:val="20"/>
          <w:szCs w:val="20"/>
          <w:lang w:val="hy-AM"/>
        </w:rPr>
      </w:pPr>
    </w:p>
    <w:p w14:paraId="0AA5A814" w14:textId="77777777" w:rsidR="002B74B5" w:rsidRPr="002B74B5" w:rsidRDefault="002B74B5" w:rsidP="002B74B5">
      <w:pPr>
        <w:numPr>
          <w:ilvl w:val="0"/>
          <w:numId w:val="6"/>
        </w:numPr>
        <w:jc w:val="center"/>
        <w:rPr>
          <w:rFonts w:ascii="GHEA Grapalat" w:hAnsi="GHEA Grapalat" w:cs="GHEA Grapalat"/>
          <w:b/>
          <w:bCs/>
          <w:sz w:val="20"/>
          <w:szCs w:val="20"/>
          <w:lang w:val="pt-BR"/>
        </w:rPr>
      </w:pPr>
      <w:r w:rsidRPr="002B74B5">
        <w:rPr>
          <w:rFonts w:ascii="GHEA Grapalat" w:hAnsi="GHEA Grapalat" w:cs="GHEA Grapalat"/>
          <w:b/>
          <w:sz w:val="20"/>
          <w:szCs w:val="20"/>
          <w:lang w:val="hy-AM"/>
        </w:rPr>
        <w:t xml:space="preserve"> Հ</w:t>
      </w:r>
      <w:r w:rsidRPr="002B74B5">
        <w:rPr>
          <w:rFonts w:ascii="GHEA Grapalat" w:hAnsi="GHEA Grapalat" w:cs="GHEA Grapalat"/>
          <w:b/>
          <w:sz w:val="20"/>
          <w:szCs w:val="20"/>
        </w:rPr>
        <w:t>ամաձայնության առարկան</w:t>
      </w:r>
    </w:p>
    <w:p w14:paraId="102DC160" w14:textId="77777777" w:rsidR="002B74B5" w:rsidRPr="002B74B5" w:rsidRDefault="002B74B5" w:rsidP="002B74B5">
      <w:pPr>
        <w:jc w:val="both"/>
        <w:rPr>
          <w:rFonts w:ascii="GHEA Grapalat" w:hAnsi="GHEA Grapalat" w:cs="GHEA Grapalat"/>
          <w:b/>
          <w:bCs/>
          <w:sz w:val="20"/>
          <w:szCs w:val="20"/>
          <w:lang w:val="pt-BR"/>
        </w:rPr>
      </w:pPr>
      <w:r w:rsidRPr="002B74B5">
        <w:rPr>
          <w:rFonts w:ascii="GHEA Grapalat" w:hAnsi="GHEA Grapalat" w:cs="GHEA Grapalat"/>
          <w:sz w:val="20"/>
          <w:szCs w:val="20"/>
          <w:lang w:val="pt-BR"/>
        </w:rPr>
        <w:tab/>
      </w:r>
      <w:r w:rsidRPr="002B74B5">
        <w:rPr>
          <w:rFonts w:ascii="GHEA Grapalat" w:hAnsi="GHEA Grapalat" w:cs="GHEA Grapalat"/>
          <w:sz w:val="20"/>
          <w:szCs w:val="20"/>
          <w:lang w:val="pt-BR"/>
        </w:rPr>
        <w:tab/>
        <w:t xml:space="preserve">                               </w:t>
      </w:r>
    </w:p>
    <w:p w14:paraId="46604140" w14:textId="77777777" w:rsidR="002B74B5" w:rsidRPr="002B74B5" w:rsidRDefault="002B74B5" w:rsidP="002B74B5">
      <w:pPr>
        <w:numPr>
          <w:ilvl w:val="1"/>
          <w:numId w:val="7"/>
        </w:numPr>
        <w:ind w:left="0" w:firstLine="426"/>
        <w:jc w:val="both"/>
        <w:rPr>
          <w:rFonts w:ascii="GHEA Grapalat" w:hAnsi="GHEA Grapalat" w:cs="GHEA Grapalat"/>
          <w:sz w:val="20"/>
          <w:szCs w:val="20"/>
          <w:lang w:val="pt-BR"/>
        </w:rPr>
      </w:pPr>
      <w:r w:rsidRPr="002B74B5">
        <w:rPr>
          <w:rFonts w:ascii="GHEA Grapalat" w:hAnsi="GHEA Grapalat" w:cs="GHEA Grapalat"/>
          <w:sz w:val="20"/>
          <w:szCs w:val="20"/>
          <w:lang w:val="pt-BR"/>
        </w:rPr>
        <w:t xml:space="preserve">Ընկերությունը մասնակցում է </w:t>
      </w:r>
      <w:r w:rsidRPr="002B74B5">
        <w:rPr>
          <w:rFonts w:ascii="GHEA Grapalat" w:hAnsi="GHEA Grapalat" w:cs="GHEA Grapalat"/>
          <w:sz w:val="20"/>
          <w:szCs w:val="20"/>
          <w:u w:val="single"/>
          <w:lang w:val="pt-BR"/>
        </w:rPr>
        <w:tab/>
      </w:r>
      <w:r w:rsidRPr="002B74B5">
        <w:rPr>
          <w:rFonts w:ascii="GHEA Grapalat" w:hAnsi="GHEA Grapalat" w:cs="GHEA Grapalat"/>
          <w:sz w:val="20"/>
          <w:szCs w:val="20"/>
          <w:u w:val="single"/>
          <w:lang w:val="ru-RU"/>
        </w:rPr>
        <w:t>Թալինի</w:t>
      </w:r>
      <w:r w:rsidRPr="002B74B5">
        <w:rPr>
          <w:rFonts w:ascii="GHEA Grapalat" w:hAnsi="GHEA Grapalat" w:cs="GHEA Grapalat"/>
          <w:sz w:val="20"/>
          <w:szCs w:val="20"/>
          <w:u w:val="single"/>
          <w:lang w:val="pt-BR"/>
        </w:rPr>
        <w:t xml:space="preserve"> </w:t>
      </w:r>
      <w:r w:rsidRPr="002B74B5">
        <w:rPr>
          <w:rFonts w:ascii="GHEA Grapalat" w:hAnsi="GHEA Grapalat" w:cs="GHEA Grapalat"/>
          <w:sz w:val="20"/>
          <w:szCs w:val="20"/>
          <w:u w:val="single"/>
          <w:lang w:val="ru-RU"/>
        </w:rPr>
        <w:t>համայնքապետարանի</w:t>
      </w:r>
      <w:r w:rsidRPr="002B74B5">
        <w:rPr>
          <w:rFonts w:ascii="GHEA Grapalat" w:hAnsi="GHEA Grapalat" w:cs="GHEA Grapalat"/>
          <w:sz w:val="20"/>
          <w:szCs w:val="20"/>
          <w:lang w:val="pt-BR"/>
        </w:rPr>
        <w:t xml:space="preserve">  (այսուհետ` Պատվիրատու) կողմից </w:t>
      </w:r>
    </w:p>
    <w:p w14:paraId="75B40D60" w14:textId="77777777" w:rsidR="002B74B5" w:rsidRPr="002B74B5" w:rsidRDefault="002B74B5" w:rsidP="002B74B5">
      <w:pPr>
        <w:ind w:left="426"/>
        <w:jc w:val="both"/>
        <w:rPr>
          <w:rFonts w:ascii="GHEA Grapalat" w:hAnsi="GHEA Grapalat" w:cs="GHEA Grapalat"/>
          <w:sz w:val="20"/>
          <w:szCs w:val="20"/>
          <w:lang w:val="pt-BR"/>
        </w:rPr>
      </w:pPr>
      <w:r w:rsidRPr="002B74B5">
        <w:rPr>
          <w:rFonts w:ascii="GHEA Grapalat" w:hAnsi="GHEA Grapalat" w:cs="GHEA Grapalat"/>
          <w:sz w:val="20"/>
          <w:szCs w:val="20"/>
          <w:lang w:val="pt-BR"/>
        </w:rPr>
        <w:t xml:space="preserve">                                                                 </w:t>
      </w:r>
      <w:r w:rsidRPr="002B74B5">
        <w:rPr>
          <w:rFonts w:ascii="GHEA Grapalat" w:hAnsi="GHEA Grapalat"/>
          <w:sz w:val="20"/>
          <w:szCs w:val="20"/>
          <w:vertAlign w:val="superscript"/>
          <w:lang w:val="hy-AM"/>
        </w:rPr>
        <w:t>պատվիրատուի անվանումը</w:t>
      </w:r>
    </w:p>
    <w:p w14:paraId="17720B39" w14:textId="5DDA87D6" w:rsidR="002B74B5" w:rsidRPr="002B74B5" w:rsidRDefault="002B74B5" w:rsidP="002B74B5">
      <w:pPr>
        <w:jc w:val="both"/>
        <w:rPr>
          <w:rFonts w:ascii="GHEA Grapalat" w:hAnsi="GHEA Grapalat" w:cs="GHEA Grapalat"/>
          <w:sz w:val="20"/>
          <w:szCs w:val="20"/>
          <w:lang w:val="pt-BR"/>
        </w:rPr>
      </w:pPr>
      <w:r w:rsidRPr="002B74B5">
        <w:rPr>
          <w:rFonts w:ascii="GHEA Grapalat" w:hAnsi="GHEA Grapalat" w:cs="GHEA Grapalat"/>
          <w:sz w:val="20"/>
          <w:szCs w:val="20"/>
          <w:lang w:val="pt-BR"/>
        </w:rPr>
        <w:t>կազմակերպված</w:t>
      </w:r>
      <w:r w:rsidRPr="002B74B5">
        <w:rPr>
          <w:rFonts w:ascii="GHEA Grapalat" w:hAnsi="GHEA Grapalat"/>
          <w:lang w:val="af-ZA"/>
        </w:rPr>
        <w:t>«</w:t>
      </w:r>
      <w:r w:rsidR="00DA6D82" w:rsidRPr="00DA6D82">
        <w:rPr>
          <w:rFonts w:ascii="GHEA Grapalat" w:hAnsi="GHEA Grapalat"/>
          <w:sz w:val="20"/>
          <w:szCs w:val="20"/>
          <w:lang w:val="hy-AM"/>
        </w:rPr>
        <w:t xml:space="preserve"> ՀՀ</w:t>
      </w:r>
      <w:r w:rsidR="00DA6D82" w:rsidRPr="00DA6D82">
        <w:rPr>
          <w:rFonts w:ascii="GHEA Grapalat" w:hAnsi="GHEA Grapalat"/>
          <w:sz w:val="20"/>
          <w:szCs w:val="20"/>
          <w:lang w:val="af-ZA"/>
        </w:rPr>
        <w:t xml:space="preserve"> </w:t>
      </w:r>
      <w:r w:rsidR="00DA6D82" w:rsidRPr="00DA6D82">
        <w:rPr>
          <w:rFonts w:ascii="GHEA Grapalat" w:hAnsi="GHEA Grapalat"/>
          <w:sz w:val="20"/>
          <w:szCs w:val="20"/>
          <w:lang w:val="hy-AM"/>
        </w:rPr>
        <w:t>ԱՄ</w:t>
      </w:r>
      <w:r w:rsidR="00DA6D82" w:rsidRPr="00DA6D82">
        <w:rPr>
          <w:rFonts w:ascii="GHEA Grapalat" w:hAnsi="GHEA Grapalat"/>
          <w:sz w:val="20"/>
          <w:szCs w:val="20"/>
          <w:lang w:val="af-ZA"/>
        </w:rPr>
        <w:t xml:space="preserve"> </w:t>
      </w:r>
      <w:r w:rsidR="00DA6D82" w:rsidRPr="00DA6D82">
        <w:rPr>
          <w:rFonts w:ascii="GHEA Grapalat" w:hAnsi="GHEA Grapalat"/>
          <w:sz w:val="20"/>
          <w:szCs w:val="20"/>
          <w:lang w:val="hy-AM"/>
        </w:rPr>
        <w:t>Թ</w:t>
      </w:r>
      <w:r w:rsidR="00DA6D82" w:rsidRPr="00DA6D82">
        <w:rPr>
          <w:rFonts w:ascii="GHEA Grapalat" w:hAnsi="GHEA Grapalat"/>
          <w:i/>
          <w:sz w:val="20"/>
          <w:szCs w:val="20"/>
          <w:lang w:val="hy-AM"/>
        </w:rPr>
        <w:t>Հ</w:t>
      </w:r>
      <w:r w:rsidR="00DA6D82" w:rsidRPr="00DA6D82">
        <w:rPr>
          <w:rFonts w:ascii="GHEA Grapalat" w:hAnsi="GHEA Grapalat"/>
          <w:sz w:val="20"/>
          <w:szCs w:val="20"/>
          <w:lang w:val="af-ZA"/>
        </w:rPr>
        <w:t>-</w:t>
      </w:r>
      <w:r w:rsidR="00DA6D82" w:rsidRPr="00DA6D82">
        <w:rPr>
          <w:rFonts w:ascii="GHEA Grapalat" w:hAnsi="GHEA Grapalat"/>
          <w:i/>
          <w:sz w:val="20"/>
          <w:szCs w:val="20"/>
          <w:lang w:val="hy-AM"/>
        </w:rPr>
        <w:t>ՀՄԱ</w:t>
      </w:r>
      <w:r w:rsidR="00DA6D82" w:rsidRPr="00DA6D82">
        <w:rPr>
          <w:rFonts w:ascii="GHEA Grapalat" w:hAnsi="GHEA Grapalat"/>
          <w:sz w:val="20"/>
          <w:szCs w:val="20"/>
          <w:lang w:val="hy-AM"/>
        </w:rPr>
        <w:t>ԱՊՁԲ</w:t>
      </w:r>
      <w:r w:rsidR="00DA6D82" w:rsidRPr="00DA6D82">
        <w:rPr>
          <w:rFonts w:ascii="GHEA Grapalat" w:hAnsi="GHEA Grapalat"/>
          <w:sz w:val="20"/>
          <w:szCs w:val="20"/>
          <w:lang w:val="af-ZA"/>
        </w:rPr>
        <w:t>-22/</w:t>
      </w:r>
      <w:r w:rsidR="00DA6D82" w:rsidRPr="00DA6D82">
        <w:rPr>
          <w:rFonts w:ascii="GHEA Grapalat" w:hAnsi="GHEA Grapalat"/>
          <w:i/>
          <w:sz w:val="20"/>
          <w:szCs w:val="20"/>
          <w:lang w:val="af-ZA"/>
        </w:rPr>
        <w:t>15</w:t>
      </w:r>
      <w:r w:rsidRPr="002B74B5">
        <w:rPr>
          <w:rFonts w:ascii="GHEA Grapalat" w:hAnsi="GHEA Grapalat"/>
          <w:lang w:val="af-ZA"/>
        </w:rPr>
        <w:t>»</w:t>
      </w:r>
      <w:r w:rsidRPr="002B74B5">
        <w:rPr>
          <w:rFonts w:ascii="GHEA Grapalat" w:hAnsi="GHEA Grapalat" w:cs="Sylfaen"/>
          <w:b/>
          <w:lang w:val="es-ES"/>
        </w:rPr>
        <w:t>*</w:t>
      </w:r>
      <w:r w:rsidRPr="002B74B5">
        <w:rPr>
          <w:rFonts w:ascii="GHEA Grapalat" w:hAnsi="GHEA Grapalat"/>
          <w:b/>
          <w:lang w:val="es-ES"/>
        </w:rPr>
        <w:t xml:space="preserve"> </w:t>
      </w:r>
      <w:r w:rsidRPr="002B74B5">
        <w:rPr>
          <w:rFonts w:ascii="GHEA Grapalat" w:hAnsi="GHEA Grapalat" w:cs="GHEA Grapalat"/>
          <w:sz w:val="20"/>
          <w:szCs w:val="20"/>
          <w:lang w:val="pt-BR"/>
        </w:rPr>
        <w:t xml:space="preserve"> ծածկագրով գնման ընթացակարգին:</w:t>
      </w:r>
    </w:p>
    <w:p w14:paraId="0D253A30" w14:textId="77777777" w:rsidR="002B74B5" w:rsidRPr="002B74B5" w:rsidRDefault="002B74B5" w:rsidP="002B74B5">
      <w:pPr>
        <w:ind w:left="426"/>
        <w:jc w:val="both"/>
        <w:rPr>
          <w:rFonts w:ascii="GHEA Grapalat" w:hAnsi="GHEA Grapalat" w:cs="GHEA Grapalat"/>
          <w:sz w:val="20"/>
          <w:szCs w:val="20"/>
          <w:lang w:val="pt-BR"/>
        </w:rPr>
      </w:pPr>
      <w:r w:rsidRPr="002B74B5">
        <w:rPr>
          <w:rFonts w:ascii="GHEA Grapalat" w:hAnsi="GHEA Grapalat"/>
          <w:sz w:val="20"/>
          <w:szCs w:val="20"/>
          <w:vertAlign w:val="superscript"/>
          <w:lang w:val="pt-BR"/>
        </w:rPr>
        <w:t xml:space="preserve">                                                        </w:t>
      </w:r>
      <w:r w:rsidRPr="002B74B5">
        <w:rPr>
          <w:rFonts w:ascii="GHEA Grapalat" w:hAnsi="GHEA Grapalat"/>
          <w:sz w:val="20"/>
          <w:szCs w:val="20"/>
          <w:vertAlign w:val="superscript"/>
          <w:lang w:val="hy-AM"/>
        </w:rPr>
        <w:t>ընթացակարգի ծածկագիրը</w:t>
      </w:r>
    </w:p>
    <w:p w14:paraId="68360AEB" w14:textId="77777777" w:rsidR="002B74B5" w:rsidRPr="002B74B5" w:rsidRDefault="002B74B5" w:rsidP="002B74B5">
      <w:pPr>
        <w:ind w:firstLine="360"/>
        <w:jc w:val="both"/>
        <w:rPr>
          <w:rFonts w:ascii="GHEA Grapalat" w:hAnsi="GHEA Grapalat" w:cs="GHEA Grapalat"/>
          <w:color w:val="5B9BD5"/>
          <w:sz w:val="20"/>
          <w:szCs w:val="20"/>
          <w:lang w:val="hy-AM"/>
        </w:rPr>
      </w:pPr>
      <w:r w:rsidRPr="002B74B5">
        <w:rPr>
          <w:rFonts w:ascii="GHEA Grapalat" w:hAnsi="GHEA Grapalat" w:cs="GHEA Grapalat"/>
          <w:sz w:val="20"/>
          <w:szCs w:val="20"/>
          <w:lang w:val="pt-BR"/>
        </w:rPr>
        <w:t xml:space="preserve">1.2 Որպես գնման ընթացակարգի արդյունքում ընտրված մասնակից, կնքվելիք պայմանագրով նախատեսված պարտավորությունների կատարման համար անհրաժեշտ որակավորման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7C4DBE25" w14:textId="77777777" w:rsidR="002B74B5" w:rsidRPr="002B74B5" w:rsidRDefault="002B74B5" w:rsidP="002B74B5">
      <w:pPr>
        <w:ind w:firstLine="360"/>
        <w:jc w:val="both"/>
        <w:rPr>
          <w:rFonts w:ascii="GHEA Grapalat" w:hAnsi="GHEA Grapalat" w:cs="GHEA Grapalat"/>
          <w:color w:val="000000"/>
          <w:sz w:val="20"/>
          <w:szCs w:val="20"/>
          <w:lang w:val="pt-BR"/>
        </w:rPr>
      </w:pPr>
      <w:r w:rsidRPr="002B74B5">
        <w:rPr>
          <w:rFonts w:ascii="GHEA Grapalat" w:hAnsi="GHEA Grapalat" w:cs="GHEA Grapalat"/>
          <w:color w:val="000000"/>
          <w:sz w:val="20"/>
          <w:szCs w:val="20"/>
          <w:lang w:val="pt-BR"/>
        </w:rPr>
        <w:t>1.3 Ընկերությունը</w:t>
      </w:r>
      <w:r w:rsidRPr="002B74B5">
        <w:rPr>
          <w:rFonts w:ascii="GHEA Grapalat" w:hAnsi="GHEA Grapalat" w:cs="GHEA Grapalat"/>
          <w:color w:val="000000"/>
          <w:sz w:val="20"/>
          <w:szCs w:val="20"/>
          <w:lang w:val="hy-AM"/>
        </w:rPr>
        <w:t xml:space="preserve"> սույն </w:t>
      </w:r>
      <w:r w:rsidRPr="002B74B5">
        <w:rPr>
          <w:rFonts w:ascii="GHEA Grapalat" w:hAnsi="GHEA Grapalat" w:cs="GHEA Grapalat"/>
          <w:color w:val="000000"/>
          <w:sz w:val="20"/>
          <w:szCs w:val="20"/>
          <w:lang w:val="pt-BR"/>
        </w:rPr>
        <w:t>տուժանքի համաձայնագ</w:t>
      </w:r>
      <w:r w:rsidRPr="002B74B5">
        <w:rPr>
          <w:rFonts w:ascii="GHEA Grapalat" w:hAnsi="GHEA Grapalat" w:cs="GHEA Grapalat"/>
          <w:color w:val="000000"/>
          <w:sz w:val="20"/>
          <w:szCs w:val="20"/>
          <w:lang w:val="hy-AM"/>
        </w:rPr>
        <w:t>ր</w:t>
      </w:r>
      <w:r w:rsidRPr="002B74B5">
        <w:rPr>
          <w:rFonts w:ascii="GHEA Grapalat" w:hAnsi="GHEA Grapalat" w:cs="GHEA Grapalat"/>
          <w:color w:val="000000"/>
          <w:sz w:val="20"/>
          <w:szCs w:val="20"/>
          <w:lang w:val="pt-BR"/>
        </w:rPr>
        <w:t>ի</w:t>
      </w:r>
      <w:r w:rsidRPr="002B74B5">
        <w:rPr>
          <w:rFonts w:ascii="GHEA Grapalat" w:hAnsi="GHEA Grapalat" w:cs="GHEA Grapalat"/>
          <w:color w:val="000000"/>
          <w:sz w:val="20"/>
          <w:szCs w:val="20"/>
          <w:lang w:val="hy-AM"/>
        </w:rPr>
        <w:t xml:space="preserve">ն կից ներկայացվող վճարման պահանջագրի (այսուհետ` Պահանջագիր) ստորագրմամբ անհետկանչելիորեն  համաձայնվում է, որ՝ </w:t>
      </w:r>
    </w:p>
    <w:p w14:paraId="4D849D68" w14:textId="77777777" w:rsidR="002B74B5" w:rsidRPr="002B74B5" w:rsidRDefault="002B74B5" w:rsidP="002B74B5">
      <w:pPr>
        <w:ind w:firstLine="426"/>
        <w:jc w:val="both"/>
        <w:rPr>
          <w:rFonts w:ascii="GHEA Grapalat" w:hAnsi="GHEA Grapalat" w:cs="GHEA Grapalat"/>
          <w:color w:val="000000"/>
          <w:sz w:val="20"/>
          <w:szCs w:val="20"/>
          <w:lang w:val="hy-AM"/>
        </w:rPr>
      </w:pPr>
      <w:r w:rsidRPr="002B74B5">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7397844E" w14:textId="77777777" w:rsidR="002B74B5" w:rsidRPr="002B74B5" w:rsidRDefault="002B74B5" w:rsidP="002B74B5">
      <w:pPr>
        <w:ind w:firstLine="426"/>
        <w:jc w:val="both"/>
        <w:rPr>
          <w:rFonts w:ascii="GHEA Grapalat" w:hAnsi="GHEA Grapalat" w:cs="GHEA Grapalat"/>
          <w:color w:val="000000"/>
          <w:sz w:val="20"/>
          <w:szCs w:val="20"/>
          <w:lang w:val="hy-AM"/>
        </w:rPr>
      </w:pPr>
      <w:r w:rsidRPr="002B74B5">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2B74B5">
        <w:rPr>
          <w:rFonts w:ascii="GHEA Grapalat" w:hAnsi="GHEA Grapalat" w:cs="GHEA Grapalat"/>
          <w:color w:val="000000"/>
          <w:sz w:val="20"/>
          <w:szCs w:val="20"/>
          <w:lang w:val="pt-BR"/>
        </w:rPr>
        <w:t>Ընկերության</w:t>
      </w:r>
      <w:r w:rsidRPr="002B74B5">
        <w:rPr>
          <w:rFonts w:ascii="GHEA Grapalat" w:hAnsi="GHEA Grapalat" w:cs="GHEA Grapalat"/>
          <w:color w:val="000000"/>
          <w:sz w:val="20"/>
          <w:szCs w:val="20"/>
          <w:lang w:val="hy-AM"/>
        </w:rPr>
        <w:t xml:space="preserve"> հաշվից  գանձելու համար՝ առանց լրացուցիչ ակցեպտավորման:  </w:t>
      </w:r>
    </w:p>
    <w:p w14:paraId="16BBA943" w14:textId="77777777" w:rsidR="002B74B5" w:rsidRPr="002B74B5" w:rsidRDefault="002B74B5" w:rsidP="002B74B5">
      <w:pPr>
        <w:ind w:firstLine="426"/>
        <w:jc w:val="both"/>
        <w:rPr>
          <w:rFonts w:ascii="GHEA Grapalat" w:hAnsi="GHEA Grapalat" w:cs="GHEA Grapalat"/>
          <w:color w:val="000000"/>
          <w:sz w:val="20"/>
          <w:szCs w:val="20"/>
          <w:lang w:val="hy-AM"/>
        </w:rPr>
      </w:pPr>
      <w:r w:rsidRPr="002B74B5">
        <w:rPr>
          <w:rFonts w:ascii="GHEA Grapalat" w:hAnsi="GHEA Grapalat" w:cs="GHEA Grapalat"/>
          <w:color w:val="000000"/>
          <w:sz w:val="20"/>
          <w:szCs w:val="20"/>
          <w:lang w:val="hy-AM"/>
        </w:rPr>
        <w:t xml:space="preserve">գ)  </w:t>
      </w:r>
      <w:r w:rsidRPr="002B74B5">
        <w:rPr>
          <w:rFonts w:ascii="GHEA Grapalat" w:hAnsi="GHEA Grapalat" w:cs="GHEA Grapalat"/>
          <w:color w:val="000000"/>
          <w:sz w:val="20"/>
          <w:szCs w:val="20"/>
          <w:lang w:val="pt-BR"/>
        </w:rPr>
        <w:t>Ընկերությունը</w:t>
      </w:r>
      <w:r w:rsidRPr="002B74B5">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38592BCF" w14:textId="77777777" w:rsidR="002B74B5" w:rsidRPr="002B74B5" w:rsidRDefault="002B74B5" w:rsidP="002B74B5">
      <w:pPr>
        <w:ind w:left="426"/>
        <w:jc w:val="both"/>
        <w:rPr>
          <w:rFonts w:ascii="GHEA Grapalat" w:hAnsi="GHEA Grapalat" w:cs="GHEA Grapalat"/>
          <w:color w:val="000000"/>
          <w:sz w:val="20"/>
          <w:szCs w:val="20"/>
          <w:lang w:val="hy-AM"/>
        </w:rPr>
      </w:pPr>
      <w:r w:rsidRPr="002B74B5">
        <w:rPr>
          <w:rFonts w:ascii="GHEA Grapalat" w:hAnsi="GHEA Grapalat" w:cs="GHEA Grapalat"/>
          <w:color w:val="000000"/>
          <w:sz w:val="20"/>
          <w:szCs w:val="20"/>
          <w:lang w:val="hy-AM"/>
        </w:rPr>
        <w:t xml:space="preserve">դ) </w:t>
      </w:r>
      <w:r w:rsidRPr="002B74B5">
        <w:rPr>
          <w:rFonts w:ascii="GHEA Grapalat" w:hAnsi="GHEA Grapalat" w:cs="GHEA Grapalat"/>
          <w:color w:val="000000"/>
          <w:sz w:val="20"/>
          <w:szCs w:val="20"/>
          <w:lang w:val="pt-BR"/>
        </w:rPr>
        <w:t>Ընկերությունը</w:t>
      </w:r>
      <w:r w:rsidRPr="002B74B5">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FF26E14" w14:textId="77777777" w:rsidR="002B74B5" w:rsidRPr="002B74B5" w:rsidRDefault="002B74B5" w:rsidP="002B74B5">
      <w:pPr>
        <w:ind w:firstLine="426"/>
        <w:jc w:val="both"/>
        <w:rPr>
          <w:rFonts w:ascii="GHEA Grapalat" w:hAnsi="GHEA Grapalat" w:cs="GHEA Grapalat"/>
          <w:sz w:val="20"/>
          <w:szCs w:val="20"/>
          <w:lang w:val="hy-AM"/>
        </w:rPr>
      </w:pPr>
      <w:r w:rsidRPr="002B74B5">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2275D2DA" w14:textId="77777777" w:rsidR="002B74B5" w:rsidRPr="002B74B5" w:rsidRDefault="002B74B5" w:rsidP="002B74B5">
      <w:pPr>
        <w:shd w:val="clear" w:color="auto" w:fill="FFFFFF"/>
        <w:ind w:firstLine="426"/>
        <w:jc w:val="both"/>
        <w:rPr>
          <w:rFonts w:ascii="GHEA Grapalat" w:hAnsi="GHEA Grapalat" w:cs="Arial"/>
          <w:sz w:val="20"/>
          <w:lang w:val="hy-AM"/>
        </w:rPr>
      </w:pPr>
      <w:r w:rsidRPr="002B74B5">
        <w:rPr>
          <w:rFonts w:ascii="GHEA Grapalat" w:hAnsi="GHEA Grapalat" w:cs="GHEA Grapalat"/>
          <w:sz w:val="20"/>
          <w:szCs w:val="20"/>
          <w:lang w:val="pt-BR"/>
        </w:rPr>
        <w:t xml:space="preserve">1.4  Ընկերության կողմից գնման ընթացակարգի արդյունքում կնքված պայմանագիրը չկատարելու կամ ոչ պատշաճ կատարելու դեպքում, եթե այն հանգեցնում է Պատվիրատուի կողմից պայմանագրի միակողմանի լուծման, Պատվիրատուն սույն տուժանքի համաձայնագիրը և կից </w:t>
      </w:r>
      <w:r w:rsidRPr="002B74B5">
        <w:rPr>
          <w:rFonts w:ascii="GHEA Grapalat" w:hAnsi="GHEA Grapalat" w:cs="GHEA Grapalat"/>
          <w:sz w:val="20"/>
          <w:szCs w:val="20"/>
          <w:lang w:val="hy-AM"/>
        </w:rPr>
        <w:t xml:space="preserve">Պահանջագիրը բնօրինակներով </w:t>
      </w:r>
      <w:r w:rsidRPr="002B74B5">
        <w:rPr>
          <w:rFonts w:ascii="GHEA Grapalat" w:hAnsi="GHEA Grapalat" w:cs="GHEA Grapalat"/>
          <w:sz w:val="20"/>
          <w:szCs w:val="20"/>
          <w:lang w:val="pt-BR"/>
        </w:rPr>
        <w:t xml:space="preserve">ներկայացնում է </w:t>
      </w:r>
      <w:r w:rsidRPr="002B74B5">
        <w:rPr>
          <w:rFonts w:ascii="GHEA Grapalat" w:hAnsi="GHEA Grapalat" w:cs="GHEA Grapalat"/>
          <w:sz w:val="20"/>
          <w:szCs w:val="20"/>
          <w:lang w:val="hy-AM"/>
        </w:rPr>
        <w:t>Վճարող Բանկին</w:t>
      </w:r>
      <w:r w:rsidRPr="002B74B5">
        <w:rPr>
          <w:rFonts w:ascii="GHEA Grapalat" w:hAnsi="GHEA Grapalat" w:cs="GHEA Grapalat"/>
          <w:sz w:val="20"/>
          <w:szCs w:val="20"/>
          <w:lang w:val="pt-BR"/>
        </w:rPr>
        <w:t xml:space="preserve">` այդ մասին գրավոր տեղեկացնելով Ընկերությանը: </w:t>
      </w:r>
    </w:p>
    <w:p w14:paraId="1D26CA04" w14:textId="77777777" w:rsidR="002B74B5" w:rsidRPr="002B74B5" w:rsidRDefault="002B74B5" w:rsidP="002B74B5">
      <w:pPr>
        <w:ind w:firstLine="426"/>
        <w:jc w:val="both"/>
        <w:rPr>
          <w:rFonts w:ascii="GHEA Grapalat" w:hAnsi="GHEA Grapalat" w:cs="GHEA Grapalat"/>
          <w:sz w:val="20"/>
          <w:szCs w:val="20"/>
          <w:lang w:val="pt-BR"/>
        </w:rPr>
      </w:pPr>
      <w:r w:rsidRPr="002B74B5">
        <w:rPr>
          <w:rFonts w:ascii="GHEA Grapalat" w:hAnsi="GHEA Grapalat" w:cs="GHEA Grapalat"/>
          <w:sz w:val="20"/>
          <w:szCs w:val="20"/>
          <w:lang w:val="pt-BR"/>
        </w:rPr>
        <w:t xml:space="preserve">Սույն տուժանքի համաձայնագիրը և կից </w:t>
      </w:r>
      <w:r w:rsidRPr="002B74B5">
        <w:rPr>
          <w:rFonts w:ascii="GHEA Grapalat" w:hAnsi="GHEA Grapalat" w:cs="GHEA Grapalat"/>
          <w:sz w:val="20"/>
          <w:szCs w:val="20"/>
          <w:lang w:val="hy-AM"/>
        </w:rPr>
        <w:t>Պահանջագիրը</w:t>
      </w:r>
      <w:r w:rsidRPr="002B74B5">
        <w:rPr>
          <w:rFonts w:ascii="GHEA Grapalat" w:hAnsi="GHEA Grapalat" w:cs="GHEA Grapalat"/>
          <w:sz w:val="20"/>
          <w:szCs w:val="20"/>
          <w:lang w:val="pt-BR"/>
        </w:rPr>
        <w:t xml:space="preserve"> </w:t>
      </w:r>
      <w:r w:rsidRPr="002B74B5">
        <w:rPr>
          <w:rFonts w:ascii="GHEA Grapalat" w:hAnsi="GHEA Grapalat" w:cs="GHEA Grapalat"/>
          <w:sz w:val="20"/>
          <w:szCs w:val="20"/>
          <w:lang w:val="hy-AM"/>
        </w:rPr>
        <w:t>էլեկտրոնային</w:t>
      </w:r>
      <w:r w:rsidRPr="002B74B5">
        <w:rPr>
          <w:rFonts w:ascii="GHEA Grapalat" w:hAnsi="GHEA Grapalat" w:cs="GHEA Grapalat"/>
          <w:sz w:val="20"/>
          <w:szCs w:val="20"/>
          <w:lang w:val="pt-BR"/>
        </w:rPr>
        <w:t xml:space="preserve"> </w:t>
      </w:r>
      <w:r w:rsidRPr="002B74B5">
        <w:rPr>
          <w:rFonts w:ascii="GHEA Grapalat" w:hAnsi="GHEA Grapalat" w:cs="GHEA Grapalat"/>
          <w:sz w:val="20"/>
          <w:szCs w:val="20"/>
          <w:lang w:val="hy-AM"/>
        </w:rPr>
        <w:t>թվային</w:t>
      </w:r>
      <w:r w:rsidRPr="002B74B5">
        <w:rPr>
          <w:rFonts w:ascii="GHEA Grapalat" w:hAnsi="GHEA Grapalat" w:cs="GHEA Grapalat"/>
          <w:sz w:val="20"/>
          <w:szCs w:val="20"/>
          <w:lang w:val="pt-BR"/>
        </w:rPr>
        <w:t xml:space="preserve"> </w:t>
      </w:r>
      <w:r w:rsidRPr="002B74B5">
        <w:rPr>
          <w:rFonts w:ascii="GHEA Grapalat" w:hAnsi="GHEA Grapalat" w:cs="GHEA Grapalat"/>
          <w:sz w:val="20"/>
          <w:szCs w:val="20"/>
          <w:lang w:val="hy-AM"/>
        </w:rPr>
        <w:t>ստորագրությամբ</w:t>
      </w:r>
      <w:r w:rsidRPr="002B74B5">
        <w:rPr>
          <w:rFonts w:ascii="GHEA Grapalat" w:hAnsi="GHEA Grapalat" w:cs="GHEA Grapalat"/>
          <w:sz w:val="20"/>
          <w:szCs w:val="20"/>
          <w:lang w:val="pt-BR"/>
        </w:rPr>
        <w:t xml:space="preserve"> </w:t>
      </w:r>
      <w:r w:rsidRPr="002B74B5">
        <w:rPr>
          <w:rFonts w:ascii="GHEA Grapalat" w:hAnsi="GHEA Grapalat" w:cs="GHEA Grapalat"/>
          <w:sz w:val="20"/>
          <w:szCs w:val="20"/>
          <w:lang w:val="hy-AM"/>
        </w:rPr>
        <w:t>հաստատված</w:t>
      </w:r>
      <w:r w:rsidRPr="002B74B5">
        <w:rPr>
          <w:rFonts w:ascii="GHEA Grapalat" w:hAnsi="GHEA Grapalat" w:cs="GHEA Grapalat"/>
          <w:sz w:val="20"/>
          <w:szCs w:val="20"/>
          <w:lang w:val="pt-BR"/>
        </w:rPr>
        <w:t xml:space="preserve"> </w:t>
      </w:r>
      <w:r w:rsidRPr="002B74B5">
        <w:rPr>
          <w:rFonts w:ascii="GHEA Grapalat" w:hAnsi="GHEA Grapalat" w:cs="GHEA Grapalat"/>
          <w:sz w:val="20"/>
          <w:szCs w:val="20"/>
          <w:lang w:val="hy-AM"/>
        </w:rPr>
        <w:t>լինելու</w:t>
      </w:r>
      <w:r w:rsidRPr="002B74B5">
        <w:rPr>
          <w:rFonts w:ascii="GHEA Grapalat" w:hAnsi="GHEA Grapalat" w:cs="GHEA Grapalat"/>
          <w:sz w:val="20"/>
          <w:szCs w:val="20"/>
          <w:lang w:val="pt-BR"/>
        </w:rPr>
        <w:t xml:space="preserve"> </w:t>
      </w:r>
      <w:r w:rsidRPr="002B74B5">
        <w:rPr>
          <w:rFonts w:ascii="GHEA Grapalat" w:hAnsi="GHEA Grapalat" w:cs="GHEA Grapalat"/>
          <w:sz w:val="20"/>
          <w:szCs w:val="20"/>
          <w:lang w:val="hy-AM"/>
        </w:rPr>
        <w:t>դեպքում</w:t>
      </w:r>
      <w:r w:rsidRPr="002B74B5">
        <w:rPr>
          <w:rFonts w:ascii="GHEA Grapalat" w:hAnsi="GHEA Grapalat" w:cs="GHEA Grapalat"/>
          <w:sz w:val="20"/>
          <w:szCs w:val="20"/>
          <w:lang w:val="pt-BR"/>
        </w:rPr>
        <w:t xml:space="preserve"> </w:t>
      </w:r>
      <w:r w:rsidRPr="002B74B5">
        <w:rPr>
          <w:rFonts w:ascii="GHEA Grapalat" w:hAnsi="GHEA Grapalat" w:cs="GHEA Grapalat"/>
          <w:sz w:val="20"/>
          <w:szCs w:val="20"/>
          <w:lang w:val="hy-AM"/>
        </w:rPr>
        <w:t>դրանք</w:t>
      </w:r>
      <w:r w:rsidRPr="002B74B5">
        <w:rPr>
          <w:rFonts w:ascii="GHEA Grapalat" w:hAnsi="GHEA Grapalat" w:cs="GHEA Grapalat"/>
          <w:sz w:val="20"/>
          <w:szCs w:val="20"/>
          <w:lang w:val="pt-BR"/>
        </w:rPr>
        <w:t xml:space="preserve"> </w:t>
      </w:r>
      <w:r w:rsidRPr="002B74B5">
        <w:rPr>
          <w:rFonts w:ascii="GHEA Grapalat" w:hAnsi="GHEA Grapalat" w:cs="GHEA Grapalat"/>
          <w:sz w:val="20"/>
          <w:szCs w:val="20"/>
          <w:lang w:val="hy-AM"/>
        </w:rPr>
        <w:t>Վճարող</w:t>
      </w:r>
      <w:r w:rsidRPr="002B74B5">
        <w:rPr>
          <w:rFonts w:ascii="GHEA Grapalat" w:hAnsi="GHEA Grapalat" w:cs="GHEA Grapalat"/>
          <w:sz w:val="20"/>
          <w:szCs w:val="20"/>
          <w:lang w:val="pt-BR"/>
        </w:rPr>
        <w:t xml:space="preserve"> </w:t>
      </w:r>
      <w:r w:rsidRPr="002B74B5">
        <w:rPr>
          <w:rFonts w:ascii="GHEA Grapalat" w:hAnsi="GHEA Grapalat" w:cs="GHEA Grapalat"/>
          <w:sz w:val="20"/>
          <w:szCs w:val="20"/>
          <w:lang w:val="hy-AM"/>
        </w:rPr>
        <w:t>Բանկին</w:t>
      </w:r>
      <w:r w:rsidRPr="002B74B5">
        <w:rPr>
          <w:rFonts w:ascii="GHEA Grapalat" w:hAnsi="GHEA Grapalat" w:cs="GHEA Grapalat"/>
          <w:sz w:val="20"/>
          <w:szCs w:val="20"/>
          <w:lang w:val="pt-BR"/>
        </w:rPr>
        <w:t xml:space="preserve"> </w:t>
      </w:r>
      <w:r w:rsidRPr="002B74B5">
        <w:rPr>
          <w:rFonts w:ascii="GHEA Grapalat" w:hAnsi="GHEA Grapalat" w:cs="GHEA Grapalat"/>
          <w:sz w:val="20"/>
          <w:szCs w:val="20"/>
          <w:lang w:val="hy-AM"/>
        </w:rPr>
        <w:t>են</w:t>
      </w:r>
      <w:r w:rsidRPr="002B74B5">
        <w:rPr>
          <w:rFonts w:ascii="GHEA Grapalat" w:hAnsi="GHEA Grapalat" w:cs="GHEA Grapalat"/>
          <w:sz w:val="20"/>
          <w:szCs w:val="20"/>
          <w:lang w:val="pt-BR"/>
        </w:rPr>
        <w:t xml:space="preserve"> </w:t>
      </w:r>
      <w:r w:rsidRPr="002B74B5">
        <w:rPr>
          <w:rFonts w:ascii="GHEA Grapalat" w:hAnsi="GHEA Grapalat" w:cs="GHEA Grapalat"/>
          <w:sz w:val="20"/>
          <w:szCs w:val="20"/>
          <w:lang w:val="hy-AM"/>
        </w:rPr>
        <w:t>ներկայացվում</w:t>
      </w:r>
      <w:r w:rsidRPr="002B74B5">
        <w:rPr>
          <w:rFonts w:ascii="GHEA Grapalat" w:hAnsi="GHEA Grapalat" w:cs="GHEA Grapalat"/>
          <w:sz w:val="20"/>
          <w:szCs w:val="20"/>
          <w:lang w:val="pt-BR"/>
        </w:rPr>
        <w:t xml:space="preserve"> </w:t>
      </w:r>
      <w:r w:rsidRPr="002B74B5">
        <w:rPr>
          <w:rFonts w:ascii="GHEA Grapalat" w:hAnsi="GHEA Grapalat" w:cs="GHEA Grapalat"/>
          <w:sz w:val="20"/>
          <w:szCs w:val="20"/>
          <w:lang w:val="hy-AM"/>
        </w:rPr>
        <w:t>էլեկտրոնային</w:t>
      </w:r>
      <w:r w:rsidRPr="002B74B5">
        <w:rPr>
          <w:rFonts w:ascii="GHEA Grapalat" w:hAnsi="GHEA Grapalat" w:cs="GHEA Grapalat"/>
          <w:sz w:val="20"/>
          <w:szCs w:val="20"/>
          <w:lang w:val="pt-BR"/>
        </w:rPr>
        <w:t xml:space="preserve"> </w:t>
      </w:r>
      <w:r w:rsidRPr="002B74B5">
        <w:rPr>
          <w:rFonts w:ascii="GHEA Grapalat" w:hAnsi="GHEA Grapalat" w:cs="GHEA Grapalat"/>
          <w:sz w:val="20"/>
          <w:szCs w:val="20"/>
          <w:lang w:val="hy-AM"/>
        </w:rPr>
        <w:t>կրիչներով</w:t>
      </w:r>
      <w:r w:rsidRPr="002B74B5">
        <w:rPr>
          <w:rFonts w:ascii="GHEA Grapalat" w:hAnsi="GHEA Grapalat" w:cs="GHEA Grapalat"/>
          <w:sz w:val="20"/>
          <w:szCs w:val="20"/>
          <w:lang w:val="pt-BR"/>
        </w:rPr>
        <w:t xml:space="preserve">, </w:t>
      </w:r>
      <w:r w:rsidRPr="002B74B5">
        <w:rPr>
          <w:rFonts w:ascii="GHEA Grapalat" w:hAnsi="GHEA Grapalat" w:cs="GHEA Grapalat"/>
          <w:sz w:val="20"/>
          <w:szCs w:val="20"/>
          <w:lang w:val="hy-AM"/>
        </w:rPr>
        <w:t>ինչպես</w:t>
      </w:r>
      <w:r w:rsidRPr="002B74B5">
        <w:rPr>
          <w:rFonts w:ascii="GHEA Grapalat" w:hAnsi="GHEA Grapalat" w:cs="GHEA Grapalat"/>
          <w:sz w:val="20"/>
          <w:szCs w:val="20"/>
          <w:lang w:val="pt-BR"/>
        </w:rPr>
        <w:t xml:space="preserve"> </w:t>
      </w:r>
      <w:r w:rsidRPr="002B74B5">
        <w:rPr>
          <w:rFonts w:ascii="GHEA Grapalat" w:hAnsi="GHEA Grapalat" w:cs="GHEA Grapalat"/>
          <w:sz w:val="20"/>
          <w:szCs w:val="20"/>
          <w:lang w:val="hy-AM"/>
        </w:rPr>
        <w:t>նաև</w:t>
      </w:r>
      <w:r w:rsidRPr="002B74B5">
        <w:rPr>
          <w:rFonts w:ascii="GHEA Grapalat" w:hAnsi="GHEA Grapalat" w:cs="GHEA Grapalat"/>
          <w:sz w:val="20"/>
          <w:szCs w:val="20"/>
          <w:lang w:val="pt-BR"/>
        </w:rPr>
        <w:t xml:space="preserve"> </w:t>
      </w:r>
      <w:r w:rsidRPr="002B74B5">
        <w:rPr>
          <w:rFonts w:ascii="GHEA Grapalat" w:hAnsi="GHEA Grapalat" w:cs="GHEA Grapalat"/>
          <w:sz w:val="20"/>
          <w:szCs w:val="20"/>
          <w:lang w:val="hy-AM"/>
        </w:rPr>
        <w:t>դրանցից</w:t>
      </w:r>
      <w:r w:rsidRPr="002B74B5">
        <w:rPr>
          <w:rFonts w:ascii="GHEA Grapalat" w:hAnsi="GHEA Grapalat" w:cs="GHEA Grapalat"/>
          <w:sz w:val="20"/>
          <w:szCs w:val="20"/>
          <w:lang w:val="pt-BR"/>
        </w:rPr>
        <w:t xml:space="preserve"> </w:t>
      </w:r>
      <w:r w:rsidRPr="002B74B5">
        <w:rPr>
          <w:rFonts w:ascii="GHEA Grapalat" w:hAnsi="GHEA Grapalat" w:cs="GHEA Grapalat"/>
          <w:sz w:val="20"/>
          <w:szCs w:val="20"/>
          <w:lang w:val="hy-AM"/>
        </w:rPr>
        <w:t>արտատպված</w:t>
      </w:r>
      <w:r w:rsidRPr="002B74B5">
        <w:rPr>
          <w:rFonts w:ascii="GHEA Grapalat" w:hAnsi="GHEA Grapalat" w:cs="GHEA Grapalat"/>
          <w:sz w:val="20"/>
          <w:szCs w:val="20"/>
          <w:lang w:val="pt-BR"/>
        </w:rPr>
        <w:t xml:space="preserve"> </w:t>
      </w:r>
      <w:r w:rsidRPr="002B74B5">
        <w:rPr>
          <w:rFonts w:ascii="GHEA Grapalat" w:hAnsi="GHEA Grapalat" w:cs="GHEA Grapalat"/>
          <w:sz w:val="20"/>
          <w:szCs w:val="20"/>
          <w:lang w:val="hy-AM"/>
        </w:rPr>
        <w:t>թղթային</w:t>
      </w:r>
      <w:r w:rsidRPr="002B74B5">
        <w:rPr>
          <w:rFonts w:ascii="GHEA Grapalat" w:hAnsi="GHEA Grapalat" w:cs="GHEA Grapalat"/>
          <w:sz w:val="20"/>
          <w:szCs w:val="20"/>
          <w:lang w:val="pt-BR"/>
        </w:rPr>
        <w:t xml:space="preserve"> </w:t>
      </w:r>
      <w:r w:rsidRPr="002B74B5">
        <w:rPr>
          <w:rFonts w:ascii="GHEA Grapalat" w:hAnsi="GHEA Grapalat" w:cs="GHEA Grapalat"/>
          <w:sz w:val="20"/>
          <w:szCs w:val="20"/>
          <w:lang w:val="hy-AM"/>
        </w:rPr>
        <w:t>տարբերակներով</w:t>
      </w:r>
      <w:r w:rsidRPr="002B74B5">
        <w:rPr>
          <w:rFonts w:ascii="GHEA Grapalat" w:hAnsi="GHEA Grapalat" w:cs="GHEA Grapalat"/>
          <w:sz w:val="20"/>
          <w:szCs w:val="20"/>
          <w:lang w:val="pt-BR"/>
        </w:rPr>
        <w:t>:</w:t>
      </w:r>
    </w:p>
    <w:p w14:paraId="7420C69A" w14:textId="77777777" w:rsidR="002B74B5" w:rsidRPr="002B74B5" w:rsidRDefault="002B74B5" w:rsidP="002B74B5">
      <w:pPr>
        <w:numPr>
          <w:ilvl w:val="1"/>
          <w:numId w:val="25"/>
        </w:numPr>
        <w:ind w:left="1353"/>
        <w:jc w:val="both"/>
        <w:rPr>
          <w:rFonts w:ascii="GHEA Grapalat" w:hAnsi="GHEA Grapalat" w:cs="GHEA Grapalat"/>
          <w:color w:val="000000"/>
          <w:sz w:val="20"/>
          <w:szCs w:val="20"/>
          <w:lang w:val="hy-AM"/>
        </w:rPr>
      </w:pPr>
      <w:r w:rsidRPr="002B74B5">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28700945" w14:textId="77777777" w:rsidR="002B74B5" w:rsidRPr="002B74B5" w:rsidRDefault="002B74B5" w:rsidP="002B74B5">
      <w:pPr>
        <w:ind w:firstLine="426"/>
        <w:jc w:val="both"/>
        <w:rPr>
          <w:rFonts w:ascii="GHEA Grapalat" w:hAnsi="GHEA Grapalat" w:cs="GHEA Grapalat"/>
          <w:sz w:val="20"/>
          <w:szCs w:val="20"/>
          <w:lang w:val="pt-BR"/>
        </w:rPr>
      </w:pPr>
      <w:r w:rsidRPr="002B74B5">
        <w:rPr>
          <w:rFonts w:ascii="GHEA Grapalat" w:hAnsi="GHEA Grapalat" w:cs="GHEA Grapalat"/>
          <w:sz w:val="20"/>
          <w:szCs w:val="20"/>
          <w:lang w:val="hy-AM"/>
        </w:rPr>
        <w:t>1.6 Վճարող Բանկի կողմից Պ</w:t>
      </w:r>
      <w:r w:rsidRPr="002B74B5">
        <w:rPr>
          <w:rFonts w:ascii="GHEA Grapalat" w:hAnsi="GHEA Grapalat" w:cs="GHEA Grapalat"/>
          <w:sz w:val="20"/>
          <w:szCs w:val="20"/>
          <w:lang w:val="pt-BR"/>
        </w:rPr>
        <w:t xml:space="preserve">ահանջագրում նշված գումարի վճարման հետևանքով </w:t>
      </w:r>
      <w:r w:rsidRPr="002B74B5">
        <w:rPr>
          <w:rFonts w:ascii="GHEA Grapalat" w:hAnsi="GHEA Grapalat" w:cs="GHEA Grapalat"/>
          <w:sz w:val="20"/>
          <w:szCs w:val="20"/>
          <w:lang w:val="hy-AM"/>
        </w:rPr>
        <w:t xml:space="preserve">Ընկերության </w:t>
      </w:r>
      <w:r w:rsidRPr="002B74B5">
        <w:rPr>
          <w:rFonts w:ascii="GHEA Grapalat" w:hAnsi="GHEA Grapalat" w:cs="GHEA Grapalat"/>
          <w:sz w:val="20"/>
          <w:szCs w:val="20"/>
          <w:lang w:val="pt-BR"/>
        </w:rPr>
        <w:t xml:space="preserve">առաջացած ռիսկերի (Ընկերության կրած վնասների) </w:t>
      </w:r>
      <w:r w:rsidRPr="002B74B5">
        <w:rPr>
          <w:rFonts w:ascii="GHEA Grapalat" w:hAnsi="GHEA Grapalat" w:cs="GHEA Grapalat"/>
          <w:sz w:val="20"/>
          <w:szCs w:val="20"/>
          <w:lang w:val="hy-AM"/>
        </w:rPr>
        <w:t xml:space="preserve">և բացասական հետևանքների </w:t>
      </w:r>
      <w:r w:rsidRPr="002B74B5">
        <w:rPr>
          <w:rFonts w:ascii="GHEA Grapalat" w:hAnsi="GHEA Grapalat" w:cs="GHEA Grapalat"/>
          <w:sz w:val="20"/>
          <w:szCs w:val="20"/>
          <w:lang w:val="pt-BR"/>
        </w:rPr>
        <w:t>համար Բանկը</w:t>
      </w:r>
      <w:r w:rsidRPr="002B74B5">
        <w:rPr>
          <w:rFonts w:ascii="GHEA Grapalat" w:hAnsi="GHEA Grapalat" w:cs="GHEA Grapalat"/>
          <w:sz w:val="20"/>
          <w:szCs w:val="20"/>
          <w:lang w:val="hy-AM"/>
        </w:rPr>
        <w:t xml:space="preserve"> որևէ</w:t>
      </w:r>
      <w:r w:rsidRPr="002B74B5">
        <w:rPr>
          <w:rFonts w:ascii="GHEA Grapalat" w:hAnsi="GHEA Grapalat" w:cs="GHEA Grapalat"/>
          <w:sz w:val="20"/>
          <w:szCs w:val="20"/>
          <w:lang w:val="pt-BR"/>
        </w:rPr>
        <w:t xml:space="preserve"> պատասխանատվություն չի կրում</w:t>
      </w:r>
      <w:r w:rsidRPr="002B74B5">
        <w:rPr>
          <w:rFonts w:ascii="GHEA Grapalat" w:hAnsi="GHEA Grapalat" w:cs="GHEA Grapalat"/>
          <w:sz w:val="20"/>
          <w:szCs w:val="20"/>
          <w:lang w:val="hy-AM"/>
        </w:rPr>
        <w:t>:</w:t>
      </w:r>
      <w:r w:rsidRPr="002B74B5">
        <w:rPr>
          <w:rFonts w:ascii="GHEA Grapalat" w:hAnsi="GHEA Grapalat" w:cs="GHEA Grapalat"/>
          <w:sz w:val="20"/>
          <w:szCs w:val="20"/>
          <w:lang w:val="pt-BR"/>
        </w:rPr>
        <w:t xml:space="preserve"> </w:t>
      </w:r>
      <w:r w:rsidRPr="002B74B5">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6D205157" w14:textId="77777777" w:rsidR="002B74B5" w:rsidRPr="002B74B5" w:rsidRDefault="002B74B5" w:rsidP="002B74B5">
      <w:pPr>
        <w:ind w:firstLine="426"/>
        <w:jc w:val="both"/>
        <w:rPr>
          <w:rFonts w:ascii="GHEA Grapalat" w:hAnsi="GHEA Grapalat" w:cs="GHEA Grapalat"/>
          <w:sz w:val="20"/>
          <w:szCs w:val="20"/>
          <w:lang w:val="pt-BR"/>
        </w:rPr>
      </w:pPr>
      <w:r w:rsidRPr="002B74B5">
        <w:rPr>
          <w:rFonts w:ascii="GHEA Grapalat" w:hAnsi="GHEA Grapalat" w:cs="GHEA Grapalat"/>
          <w:sz w:val="20"/>
          <w:szCs w:val="20"/>
          <w:lang w:val="pt-BR"/>
        </w:rPr>
        <w:t xml:space="preserve">1.7 </w:t>
      </w:r>
      <w:r w:rsidRPr="002B74B5">
        <w:rPr>
          <w:rFonts w:ascii="GHEA Grapalat" w:hAnsi="GHEA Grapalat" w:cs="GHEA Grapalat"/>
          <w:sz w:val="20"/>
          <w:szCs w:val="20"/>
          <w:lang w:val="hy-AM"/>
        </w:rPr>
        <w:t>Այն դեպքում</w:t>
      </w:r>
      <w:r w:rsidRPr="002B74B5">
        <w:rPr>
          <w:rFonts w:ascii="GHEA Grapalat" w:hAnsi="GHEA Grapalat" w:cs="GHEA Grapalat"/>
          <w:sz w:val="20"/>
          <w:szCs w:val="20"/>
          <w:lang w:val="pt-BR"/>
        </w:rPr>
        <w:t>,</w:t>
      </w:r>
      <w:r w:rsidRPr="002B74B5">
        <w:rPr>
          <w:rFonts w:ascii="GHEA Grapalat" w:hAnsi="GHEA Grapalat" w:cs="GHEA Grapalat"/>
          <w:sz w:val="20"/>
          <w:szCs w:val="20"/>
          <w:lang w:val="hy-AM"/>
        </w:rPr>
        <w:t xml:space="preserve"> երբ Ընկերության հաշվի միջոցները չեն բավարարում</w:t>
      </w:r>
      <w:r w:rsidRPr="002B74B5">
        <w:rPr>
          <w:rFonts w:ascii="GHEA Grapalat" w:hAnsi="GHEA Grapalat" w:cs="GHEA Grapalat"/>
          <w:sz w:val="20"/>
          <w:szCs w:val="20"/>
        </w:rPr>
        <w:t>՝</w:t>
      </w:r>
      <w:r w:rsidRPr="002B74B5">
        <w:rPr>
          <w:rFonts w:ascii="GHEA Grapalat" w:hAnsi="GHEA Grapalat" w:cs="GHEA Grapalat"/>
          <w:sz w:val="20"/>
          <w:szCs w:val="20"/>
          <w:lang w:val="pt-BR"/>
        </w:rPr>
        <w:t xml:space="preserve"> </w:t>
      </w:r>
      <w:r w:rsidRPr="002B74B5">
        <w:rPr>
          <w:rFonts w:ascii="GHEA Grapalat" w:hAnsi="GHEA Grapalat" w:cs="GHEA Grapalat"/>
          <w:sz w:val="20"/>
          <w:szCs w:val="20"/>
        </w:rPr>
        <w:t>Վճարող</w:t>
      </w:r>
      <w:r w:rsidRPr="002B74B5">
        <w:rPr>
          <w:rFonts w:ascii="GHEA Grapalat" w:hAnsi="GHEA Grapalat" w:cs="GHEA Grapalat"/>
          <w:sz w:val="20"/>
          <w:szCs w:val="20"/>
          <w:lang w:val="pt-BR"/>
        </w:rPr>
        <w:t xml:space="preserve"> </w:t>
      </w:r>
      <w:r w:rsidRPr="002B74B5">
        <w:rPr>
          <w:rFonts w:ascii="GHEA Grapalat" w:hAnsi="GHEA Grapalat" w:cs="GHEA Grapalat"/>
          <w:sz w:val="20"/>
          <w:szCs w:val="20"/>
        </w:rPr>
        <w:t>բանկը</w:t>
      </w:r>
      <w:r w:rsidRPr="002B74B5">
        <w:rPr>
          <w:rFonts w:ascii="GHEA Grapalat" w:hAnsi="GHEA Grapalat" w:cs="GHEA Grapalat"/>
          <w:sz w:val="20"/>
          <w:szCs w:val="20"/>
          <w:lang w:val="pt-BR"/>
        </w:rPr>
        <w:t xml:space="preserve"> </w:t>
      </w:r>
      <w:r w:rsidRPr="002B74B5">
        <w:rPr>
          <w:rFonts w:ascii="GHEA Grapalat" w:hAnsi="GHEA Grapalat" w:cs="GHEA Grapalat"/>
          <w:sz w:val="20"/>
          <w:szCs w:val="20"/>
        </w:rPr>
        <w:t>վճարման</w:t>
      </w:r>
      <w:r w:rsidRPr="002B74B5">
        <w:rPr>
          <w:rFonts w:ascii="GHEA Grapalat" w:hAnsi="GHEA Grapalat" w:cs="GHEA Grapalat"/>
          <w:sz w:val="20"/>
          <w:szCs w:val="20"/>
          <w:lang w:val="pt-BR"/>
        </w:rPr>
        <w:t xml:space="preserve"> </w:t>
      </w:r>
      <w:r w:rsidRPr="002B74B5">
        <w:rPr>
          <w:rFonts w:ascii="GHEA Grapalat" w:hAnsi="GHEA Grapalat" w:cs="GHEA Grapalat"/>
          <w:sz w:val="20"/>
          <w:szCs w:val="20"/>
        </w:rPr>
        <w:t>պահանջագիրը</w:t>
      </w:r>
      <w:r w:rsidRPr="002B74B5">
        <w:rPr>
          <w:rFonts w:ascii="GHEA Grapalat" w:hAnsi="GHEA Grapalat" w:cs="GHEA Grapalat"/>
          <w:sz w:val="20"/>
          <w:szCs w:val="20"/>
          <w:lang w:val="pt-BR"/>
        </w:rPr>
        <w:t xml:space="preserve"> </w:t>
      </w:r>
      <w:r w:rsidRPr="002B74B5">
        <w:rPr>
          <w:rFonts w:ascii="GHEA Grapalat" w:hAnsi="GHEA Grapalat" w:cs="GHEA Grapalat"/>
          <w:sz w:val="20"/>
          <w:szCs w:val="20"/>
        </w:rPr>
        <w:t>ստանալուց</w:t>
      </w:r>
      <w:r w:rsidRPr="002B74B5">
        <w:rPr>
          <w:rFonts w:ascii="GHEA Grapalat" w:hAnsi="GHEA Grapalat" w:cs="GHEA Grapalat"/>
          <w:sz w:val="20"/>
          <w:szCs w:val="20"/>
          <w:lang w:val="pt-BR"/>
        </w:rPr>
        <w:t xml:space="preserve"> </w:t>
      </w:r>
      <w:r w:rsidRPr="002B74B5">
        <w:rPr>
          <w:rFonts w:ascii="GHEA Grapalat" w:hAnsi="GHEA Grapalat" w:cs="GHEA Grapalat"/>
          <w:sz w:val="20"/>
          <w:szCs w:val="20"/>
        </w:rPr>
        <w:t>հետո՝</w:t>
      </w:r>
      <w:r w:rsidRPr="002B74B5">
        <w:rPr>
          <w:rFonts w:ascii="GHEA Grapalat" w:hAnsi="GHEA Grapalat" w:cs="GHEA Grapalat"/>
          <w:sz w:val="20"/>
          <w:szCs w:val="20"/>
          <w:lang w:val="pt-BR"/>
        </w:rPr>
        <w:t xml:space="preserve"> 2 (</w:t>
      </w:r>
      <w:r w:rsidRPr="002B74B5">
        <w:rPr>
          <w:rFonts w:ascii="GHEA Grapalat" w:hAnsi="GHEA Grapalat" w:cs="GHEA Grapalat"/>
          <w:sz w:val="20"/>
          <w:szCs w:val="20"/>
        </w:rPr>
        <w:t>երկու</w:t>
      </w:r>
      <w:r w:rsidRPr="002B74B5">
        <w:rPr>
          <w:rFonts w:ascii="GHEA Grapalat" w:hAnsi="GHEA Grapalat" w:cs="GHEA Grapalat"/>
          <w:sz w:val="20"/>
          <w:szCs w:val="20"/>
          <w:lang w:val="pt-BR"/>
        </w:rPr>
        <w:t xml:space="preserve">) </w:t>
      </w:r>
      <w:r w:rsidRPr="002B74B5">
        <w:rPr>
          <w:rFonts w:ascii="GHEA Grapalat" w:hAnsi="GHEA Grapalat" w:cs="GHEA Grapalat"/>
          <w:sz w:val="20"/>
          <w:szCs w:val="20"/>
        </w:rPr>
        <w:t>աշխատանքային</w:t>
      </w:r>
      <w:r w:rsidRPr="002B74B5">
        <w:rPr>
          <w:rFonts w:ascii="GHEA Grapalat" w:hAnsi="GHEA Grapalat" w:cs="GHEA Grapalat"/>
          <w:sz w:val="20"/>
          <w:szCs w:val="20"/>
          <w:lang w:val="pt-BR"/>
        </w:rPr>
        <w:t xml:space="preserve"> </w:t>
      </w:r>
      <w:r w:rsidRPr="002B74B5">
        <w:rPr>
          <w:rFonts w:ascii="GHEA Grapalat" w:hAnsi="GHEA Grapalat" w:cs="GHEA Grapalat"/>
          <w:sz w:val="20"/>
          <w:szCs w:val="20"/>
        </w:rPr>
        <w:t>օրվա</w:t>
      </w:r>
      <w:r w:rsidRPr="002B74B5">
        <w:rPr>
          <w:rFonts w:ascii="GHEA Grapalat" w:hAnsi="GHEA Grapalat" w:cs="GHEA Grapalat"/>
          <w:sz w:val="20"/>
          <w:szCs w:val="20"/>
          <w:lang w:val="pt-BR"/>
        </w:rPr>
        <w:t xml:space="preserve"> </w:t>
      </w:r>
      <w:r w:rsidRPr="002B74B5">
        <w:rPr>
          <w:rFonts w:ascii="GHEA Grapalat" w:hAnsi="GHEA Grapalat" w:cs="GHEA Grapalat"/>
          <w:sz w:val="20"/>
          <w:szCs w:val="20"/>
        </w:rPr>
        <w:t>ընթացքում</w:t>
      </w:r>
      <w:r w:rsidRPr="002B74B5">
        <w:rPr>
          <w:rFonts w:ascii="GHEA Grapalat" w:hAnsi="GHEA Grapalat" w:cs="GHEA Grapalat"/>
          <w:sz w:val="20"/>
          <w:szCs w:val="20"/>
          <w:lang w:val="pt-BR"/>
        </w:rPr>
        <w:t xml:space="preserve"> </w:t>
      </w:r>
      <w:r w:rsidRPr="002B74B5">
        <w:rPr>
          <w:rFonts w:ascii="GHEA Grapalat" w:hAnsi="GHEA Grapalat" w:cs="GHEA Grapalat"/>
          <w:sz w:val="20"/>
          <w:szCs w:val="20"/>
        </w:rPr>
        <w:t>պետք</w:t>
      </w:r>
      <w:r w:rsidRPr="002B74B5">
        <w:rPr>
          <w:rFonts w:ascii="GHEA Grapalat" w:hAnsi="GHEA Grapalat" w:cs="GHEA Grapalat"/>
          <w:sz w:val="20"/>
          <w:szCs w:val="20"/>
          <w:lang w:val="pt-BR"/>
        </w:rPr>
        <w:t xml:space="preserve"> </w:t>
      </w:r>
      <w:r w:rsidRPr="002B74B5">
        <w:rPr>
          <w:rFonts w:ascii="GHEA Grapalat" w:hAnsi="GHEA Grapalat" w:cs="GHEA Grapalat"/>
          <w:sz w:val="20"/>
          <w:szCs w:val="20"/>
        </w:rPr>
        <w:t>է</w:t>
      </w:r>
      <w:r w:rsidRPr="002B74B5">
        <w:rPr>
          <w:rFonts w:ascii="GHEA Grapalat" w:hAnsi="GHEA Grapalat" w:cs="GHEA Grapalat"/>
          <w:sz w:val="20"/>
          <w:szCs w:val="20"/>
          <w:lang w:val="pt-BR"/>
        </w:rPr>
        <w:t xml:space="preserve"> </w:t>
      </w:r>
      <w:r w:rsidRPr="002B74B5">
        <w:rPr>
          <w:rFonts w:ascii="GHEA Grapalat" w:hAnsi="GHEA Grapalat" w:cs="GHEA Grapalat"/>
          <w:sz w:val="20"/>
          <w:szCs w:val="20"/>
        </w:rPr>
        <w:t>տեղեկացնի</w:t>
      </w:r>
      <w:r w:rsidRPr="002B74B5">
        <w:rPr>
          <w:rFonts w:ascii="GHEA Grapalat" w:hAnsi="GHEA Grapalat" w:cs="GHEA Grapalat"/>
          <w:sz w:val="20"/>
          <w:szCs w:val="20"/>
          <w:lang w:val="pt-BR"/>
        </w:rPr>
        <w:t xml:space="preserve"> </w:t>
      </w:r>
      <w:r w:rsidRPr="002B74B5">
        <w:rPr>
          <w:rFonts w:ascii="GHEA Grapalat" w:hAnsi="GHEA Grapalat" w:cs="GHEA Grapalat"/>
          <w:sz w:val="20"/>
          <w:szCs w:val="20"/>
        </w:rPr>
        <w:t>Պատվիրատուին՝</w:t>
      </w:r>
      <w:r w:rsidRPr="002B74B5">
        <w:rPr>
          <w:rFonts w:ascii="GHEA Grapalat" w:hAnsi="GHEA Grapalat" w:cs="GHEA Grapalat"/>
          <w:sz w:val="20"/>
          <w:szCs w:val="20"/>
          <w:lang w:val="pt-BR"/>
        </w:rPr>
        <w:t xml:space="preserve"> </w:t>
      </w:r>
      <w:r w:rsidRPr="002B74B5">
        <w:rPr>
          <w:rFonts w:ascii="GHEA Grapalat" w:hAnsi="GHEA Grapalat" w:cs="GHEA Grapalat"/>
          <w:sz w:val="20"/>
          <w:szCs w:val="20"/>
        </w:rPr>
        <w:t>գրավոր</w:t>
      </w:r>
      <w:r w:rsidRPr="002B74B5">
        <w:rPr>
          <w:rFonts w:ascii="GHEA Grapalat" w:hAnsi="GHEA Grapalat" w:cs="GHEA Grapalat"/>
          <w:sz w:val="20"/>
          <w:szCs w:val="20"/>
          <w:lang w:val="pt-BR"/>
        </w:rPr>
        <w:t xml:space="preserve"> </w:t>
      </w:r>
      <w:r w:rsidRPr="002B74B5">
        <w:rPr>
          <w:rFonts w:ascii="GHEA Grapalat" w:hAnsi="GHEA Grapalat" w:cs="GHEA Grapalat"/>
          <w:sz w:val="20"/>
          <w:szCs w:val="20"/>
        </w:rPr>
        <w:t>ձևով</w:t>
      </w:r>
      <w:r w:rsidRPr="002B74B5">
        <w:rPr>
          <w:rFonts w:ascii="GHEA Grapalat" w:hAnsi="GHEA Grapalat" w:cs="GHEA Grapalat"/>
          <w:sz w:val="20"/>
          <w:szCs w:val="20"/>
          <w:lang w:val="pt-BR"/>
        </w:rPr>
        <w:t>:</w:t>
      </w:r>
    </w:p>
    <w:p w14:paraId="0BDD5611" w14:textId="77777777" w:rsidR="002B74B5" w:rsidRPr="002B74B5" w:rsidRDefault="002B74B5" w:rsidP="002B74B5">
      <w:pPr>
        <w:ind w:firstLine="360"/>
        <w:jc w:val="both"/>
        <w:rPr>
          <w:rFonts w:ascii="GHEA Grapalat" w:hAnsi="GHEA Grapalat" w:cs="GHEA Grapalat"/>
          <w:sz w:val="20"/>
          <w:szCs w:val="20"/>
          <w:lang w:val="pt-BR"/>
        </w:rPr>
      </w:pPr>
      <w:r w:rsidRPr="002B74B5">
        <w:rPr>
          <w:rFonts w:ascii="GHEA Grapalat" w:hAnsi="GHEA Grapalat" w:cs="GHEA Grapalat"/>
          <w:sz w:val="20"/>
          <w:szCs w:val="20"/>
          <w:lang w:val="pt-BR"/>
        </w:rPr>
        <w:t xml:space="preserve">1.8 Սույն համաձայնագիրը և կից </w:t>
      </w:r>
      <w:r w:rsidRPr="002B74B5">
        <w:rPr>
          <w:rFonts w:ascii="GHEA Grapalat" w:hAnsi="GHEA Grapalat" w:cs="GHEA Grapalat"/>
          <w:sz w:val="20"/>
          <w:szCs w:val="20"/>
          <w:lang w:val="hy-AM"/>
        </w:rPr>
        <w:t>Պ</w:t>
      </w:r>
      <w:r w:rsidRPr="002B74B5">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Pr="002B74B5">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14:paraId="453B8D89" w14:textId="77777777" w:rsidR="002B74B5" w:rsidRPr="002B74B5" w:rsidRDefault="002B74B5" w:rsidP="002B74B5">
      <w:pPr>
        <w:jc w:val="both"/>
        <w:rPr>
          <w:rFonts w:ascii="GHEA Grapalat" w:hAnsi="GHEA Grapalat" w:cs="GHEA Grapalat"/>
          <w:sz w:val="20"/>
          <w:szCs w:val="20"/>
          <w:lang w:val="hy-AM"/>
        </w:rPr>
      </w:pPr>
    </w:p>
    <w:p w14:paraId="18B1A5ED" w14:textId="77777777" w:rsidR="002B74B5" w:rsidRPr="002B74B5" w:rsidRDefault="002B74B5" w:rsidP="002B74B5">
      <w:pPr>
        <w:numPr>
          <w:ilvl w:val="0"/>
          <w:numId w:val="6"/>
        </w:numPr>
        <w:jc w:val="center"/>
        <w:rPr>
          <w:rFonts w:ascii="GHEA Grapalat" w:hAnsi="GHEA Grapalat" w:cs="GHEA Grapalat"/>
          <w:b/>
          <w:bCs/>
          <w:sz w:val="20"/>
          <w:szCs w:val="20"/>
        </w:rPr>
      </w:pPr>
      <w:r w:rsidRPr="002B74B5">
        <w:rPr>
          <w:rFonts w:ascii="GHEA Grapalat" w:hAnsi="GHEA Grapalat" w:cs="GHEA Grapalat"/>
          <w:b/>
          <w:bCs/>
          <w:sz w:val="20"/>
          <w:szCs w:val="20"/>
        </w:rPr>
        <w:t>Այլ պայմաններ</w:t>
      </w:r>
    </w:p>
    <w:p w14:paraId="723730D0" w14:textId="77777777" w:rsidR="002B74B5" w:rsidRPr="002B74B5" w:rsidRDefault="002B74B5" w:rsidP="002B74B5">
      <w:pPr>
        <w:ind w:firstLine="567"/>
        <w:jc w:val="both"/>
        <w:rPr>
          <w:rFonts w:ascii="GHEA Grapalat" w:hAnsi="GHEA Grapalat" w:cs="GHEA Grapalat"/>
          <w:sz w:val="20"/>
          <w:szCs w:val="20"/>
          <w:lang w:val="hy-AM"/>
        </w:rPr>
      </w:pPr>
      <w:r w:rsidRPr="002B74B5">
        <w:rPr>
          <w:rFonts w:ascii="GHEA Grapalat" w:hAnsi="GHEA Grapalat" w:cs="GHEA Grapalat"/>
          <w:sz w:val="20"/>
          <w:szCs w:val="20"/>
        </w:rPr>
        <w:t>2.1 Սույն համաձայնագիրը</w:t>
      </w:r>
      <w:r w:rsidRPr="002B74B5">
        <w:rPr>
          <w:rFonts w:ascii="GHEA Grapalat" w:hAnsi="GHEA Grapalat" w:cs="GHEA Grapalat"/>
          <w:sz w:val="20"/>
          <w:szCs w:val="20"/>
          <w:lang w:val="hy-AM"/>
        </w:rPr>
        <w:t xml:space="preserve"> և Պահանջագիրը անհետկանչելի են,</w:t>
      </w:r>
      <w:r w:rsidRPr="002B74B5">
        <w:rPr>
          <w:rFonts w:ascii="GHEA Grapalat" w:hAnsi="GHEA Grapalat" w:cs="GHEA Grapalat"/>
          <w:sz w:val="20"/>
          <w:szCs w:val="20"/>
        </w:rPr>
        <w:t xml:space="preserve"> ուժի մեջ </w:t>
      </w:r>
      <w:r w:rsidRPr="002B74B5">
        <w:rPr>
          <w:rFonts w:ascii="GHEA Grapalat" w:hAnsi="GHEA Grapalat" w:cs="GHEA Grapalat"/>
          <w:sz w:val="20"/>
          <w:szCs w:val="20"/>
          <w:lang w:val="hy-AM"/>
        </w:rPr>
        <w:t>են</w:t>
      </w:r>
      <w:r w:rsidRPr="002B74B5">
        <w:rPr>
          <w:rFonts w:ascii="GHEA Grapalat" w:hAnsi="GHEA Grapalat" w:cs="GHEA Grapalat"/>
          <w:sz w:val="20"/>
          <w:szCs w:val="20"/>
        </w:rPr>
        <w:t xml:space="preserve"> մտնում Ընկերության կողմից վավերացման պահից և ուժի մեջ</w:t>
      </w:r>
      <w:r w:rsidRPr="002B74B5">
        <w:rPr>
          <w:rFonts w:ascii="GHEA Grapalat" w:hAnsi="GHEA Grapalat" w:cs="GHEA Grapalat"/>
          <w:sz w:val="20"/>
          <w:szCs w:val="20"/>
          <w:lang w:val="hy-AM"/>
        </w:rPr>
        <w:t xml:space="preserve"> են մինչև </w:t>
      </w:r>
      <w:r w:rsidRPr="002B74B5">
        <w:rPr>
          <w:rFonts w:ascii="GHEA Grapalat" w:hAnsi="GHEA Grapalat" w:cs="GHEA Grapalat"/>
          <w:sz w:val="20"/>
          <w:szCs w:val="20"/>
        </w:rPr>
        <w:t xml:space="preserve">Պատվիրատուի կողմից կնքված պայմանագրի կատարման արդյունքը ամբողջական ընդունվելու օրվան հաջորդող քսաներորդ աշխատանքային օրը ներառյալ։ </w:t>
      </w:r>
    </w:p>
    <w:p w14:paraId="4A5892D9" w14:textId="77777777" w:rsidR="002B74B5" w:rsidRPr="002B74B5" w:rsidRDefault="002B74B5" w:rsidP="002B74B5">
      <w:pPr>
        <w:ind w:firstLine="567"/>
        <w:jc w:val="both"/>
        <w:rPr>
          <w:rFonts w:ascii="GHEA Grapalat" w:hAnsi="GHEA Grapalat" w:cs="GHEA Grapalat"/>
          <w:sz w:val="20"/>
          <w:szCs w:val="20"/>
          <w:lang w:val="hy-AM"/>
        </w:rPr>
      </w:pPr>
      <w:r w:rsidRPr="002B74B5">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43066F44" w14:textId="77777777" w:rsidR="002B74B5" w:rsidRPr="002B74B5" w:rsidRDefault="002B74B5" w:rsidP="002B74B5">
      <w:pPr>
        <w:ind w:firstLine="567"/>
        <w:jc w:val="both"/>
        <w:rPr>
          <w:rFonts w:ascii="GHEA Grapalat" w:hAnsi="GHEA Grapalat" w:cs="GHEA Grapalat"/>
          <w:sz w:val="20"/>
          <w:szCs w:val="20"/>
          <w:lang w:val="hy-AM"/>
        </w:rPr>
      </w:pPr>
      <w:r w:rsidRPr="002B74B5">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68E754C6" w14:textId="77777777" w:rsidR="002B74B5" w:rsidRPr="002B74B5" w:rsidDel="00A13215" w:rsidRDefault="002B74B5" w:rsidP="002B74B5">
      <w:pPr>
        <w:ind w:firstLine="567"/>
        <w:jc w:val="both"/>
        <w:rPr>
          <w:rFonts w:ascii="GHEA Grapalat" w:hAnsi="GHEA Grapalat" w:cs="GHEA Grapalat"/>
          <w:sz w:val="20"/>
          <w:szCs w:val="20"/>
          <w:lang w:val="hy-AM"/>
        </w:rPr>
      </w:pPr>
      <w:r w:rsidRPr="002B74B5">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0DAC1E4D" w14:textId="77777777" w:rsidR="002B74B5" w:rsidRPr="002B74B5" w:rsidRDefault="002B74B5" w:rsidP="002B74B5">
      <w:pPr>
        <w:ind w:firstLine="567"/>
        <w:jc w:val="both"/>
        <w:rPr>
          <w:rFonts w:ascii="GHEA Grapalat" w:hAnsi="GHEA Grapalat" w:cs="GHEA Grapalat"/>
          <w:sz w:val="20"/>
          <w:szCs w:val="20"/>
          <w:lang w:val="hy-AM"/>
        </w:rPr>
      </w:pPr>
      <w:r w:rsidRPr="002B74B5">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1338CE" w14:textId="77777777" w:rsidR="002B74B5" w:rsidRPr="002B74B5" w:rsidRDefault="002B74B5" w:rsidP="002B74B5">
      <w:pPr>
        <w:ind w:firstLine="567"/>
        <w:jc w:val="both"/>
        <w:rPr>
          <w:rFonts w:ascii="GHEA Grapalat" w:hAnsi="GHEA Grapalat" w:cs="GHEA Grapalat"/>
          <w:sz w:val="20"/>
          <w:szCs w:val="20"/>
          <w:lang w:val="hy-AM"/>
        </w:rPr>
      </w:pPr>
    </w:p>
    <w:p w14:paraId="3F76FF97" w14:textId="77777777" w:rsidR="002B74B5" w:rsidRPr="002B74B5" w:rsidRDefault="002B74B5" w:rsidP="002B74B5">
      <w:pPr>
        <w:ind w:firstLine="567"/>
        <w:jc w:val="center"/>
        <w:rPr>
          <w:rFonts w:ascii="GHEA Grapalat" w:hAnsi="GHEA Grapalat" w:cs="GHEA Grapalat"/>
          <w:sz w:val="20"/>
          <w:szCs w:val="20"/>
          <w:lang w:val="hy-AM"/>
        </w:rPr>
      </w:pPr>
      <w:r w:rsidRPr="002B74B5">
        <w:rPr>
          <w:rFonts w:ascii="GHEA Grapalat" w:hAnsi="GHEA Grapalat" w:cs="GHEA Grapalat"/>
          <w:b/>
          <w:sz w:val="20"/>
          <w:szCs w:val="20"/>
          <w:lang w:val="hy-AM"/>
        </w:rPr>
        <w:t>3. Ընկերության հասցեն, բանկային վավերապայմանները`</w:t>
      </w:r>
    </w:p>
    <w:p w14:paraId="53382C01" w14:textId="77777777" w:rsidR="002B74B5" w:rsidRPr="002B74B5" w:rsidRDefault="002B74B5" w:rsidP="002B74B5">
      <w:pPr>
        <w:jc w:val="both"/>
        <w:rPr>
          <w:rFonts w:ascii="GHEA Grapalat" w:hAnsi="GHEA Grapalat" w:cs="GHEA Grapalat"/>
          <w:sz w:val="20"/>
          <w:szCs w:val="20"/>
          <w:u w:val="single"/>
          <w:lang w:val="hy-AM"/>
        </w:rPr>
      </w:pPr>
      <w:r w:rsidRPr="002B74B5">
        <w:rPr>
          <w:rFonts w:ascii="GHEA Grapalat" w:hAnsi="GHEA Grapalat" w:cs="GHEA Grapalat"/>
          <w:sz w:val="20"/>
          <w:szCs w:val="20"/>
          <w:u w:val="single"/>
          <w:lang w:val="hy-AM"/>
        </w:rPr>
        <w:tab/>
      </w:r>
      <w:r w:rsidRPr="002B74B5">
        <w:rPr>
          <w:rFonts w:ascii="GHEA Grapalat" w:hAnsi="GHEA Grapalat" w:cs="GHEA Grapalat"/>
          <w:sz w:val="20"/>
          <w:szCs w:val="20"/>
          <w:u w:val="single"/>
          <w:lang w:val="hy-AM"/>
        </w:rPr>
        <w:tab/>
      </w:r>
      <w:r w:rsidRPr="002B74B5">
        <w:rPr>
          <w:rFonts w:ascii="GHEA Grapalat" w:hAnsi="GHEA Grapalat" w:cs="GHEA Grapalat"/>
          <w:sz w:val="20"/>
          <w:szCs w:val="20"/>
          <w:u w:val="single"/>
          <w:lang w:val="hy-AM"/>
        </w:rPr>
        <w:tab/>
      </w:r>
      <w:r w:rsidRPr="002B74B5">
        <w:rPr>
          <w:rFonts w:ascii="GHEA Grapalat" w:hAnsi="GHEA Grapalat" w:cs="GHEA Grapalat"/>
          <w:sz w:val="20"/>
          <w:szCs w:val="20"/>
          <w:u w:val="single"/>
          <w:lang w:val="hy-AM"/>
        </w:rPr>
        <w:tab/>
      </w:r>
      <w:r w:rsidRPr="002B74B5">
        <w:rPr>
          <w:rFonts w:ascii="GHEA Grapalat" w:hAnsi="GHEA Grapalat" w:cs="GHEA Grapalat"/>
          <w:sz w:val="20"/>
          <w:szCs w:val="20"/>
          <w:u w:val="single"/>
          <w:lang w:val="hy-AM"/>
        </w:rPr>
        <w:tab/>
      </w:r>
    </w:p>
    <w:p w14:paraId="2CFD0EA3" w14:textId="77777777" w:rsidR="002B74B5" w:rsidRPr="002B74B5" w:rsidRDefault="002B74B5" w:rsidP="002B74B5">
      <w:pPr>
        <w:jc w:val="both"/>
        <w:rPr>
          <w:rFonts w:ascii="GHEA Grapalat" w:hAnsi="GHEA Grapalat"/>
          <w:sz w:val="18"/>
          <w:szCs w:val="18"/>
          <w:vertAlign w:val="superscript"/>
          <w:lang w:val="hy-AM"/>
        </w:rPr>
      </w:pPr>
      <w:r w:rsidRPr="002B74B5">
        <w:rPr>
          <w:rFonts w:ascii="GHEA Grapalat" w:hAnsi="GHEA Grapalat"/>
          <w:sz w:val="18"/>
          <w:szCs w:val="18"/>
          <w:vertAlign w:val="superscript"/>
          <w:lang w:val="hy-AM"/>
        </w:rPr>
        <w:t xml:space="preserve">                               ընկերության անվանումը</w:t>
      </w:r>
    </w:p>
    <w:p w14:paraId="032748C1" w14:textId="77777777" w:rsidR="002B74B5" w:rsidRPr="002B74B5" w:rsidRDefault="002B74B5" w:rsidP="002B74B5">
      <w:pPr>
        <w:jc w:val="both"/>
        <w:rPr>
          <w:rFonts w:ascii="GHEA Grapalat" w:hAnsi="GHEA Grapalat"/>
          <w:sz w:val="18"/>
          <w:szCs w:val="18"/>
          <w:u w:val="single"/>
          <w:vertAlign w:val="superscript"/>
          <w:lang w:val="hy-AM"/>
        </w:rPr>
      </w:pPr>
      <w:r w:rsidRPr="002B74B5">
        <w:rPr>
          <w:rFonts w:ascii="GHEA Grapalat" w:hAnsi="GHEA Grapalat"/>
          <w:sz w:val="18"/>
          <w:szCs w:val="18"/>
          <w:vertAlign w:val="superscript"/>
          <w:lang w:val="hy-AM"/>
        </w:rPr>
        <w:t xml:space="preserve"> </w:t>
      </w:r>
      <w:r w:rsidRPr="002B74B5">
        <w:rPr>
          <w:rFonts w:ascii="GHEA Grapalat" w:hAnsi="GHEA Grapalat"/>
          <w:sz w:val="18"/>
          <w:szCs w:val="18"/>
          <w:u w:val="single"/>
          <w:vertAlign w:val="superscript"/>
          <w:lang w:val="hy-AM"/>
        </w:rPr>
        <w:tab/>
      </w:r>
      <w:r w:rsidRPr="002B74B5">
        <w:rPr>
          <w:rFonts w:ascii="GHEA Grapalat" w:hAnsi="GHEA Grapalat"/>
          <w:sz w:val="18"/>
          <w:szCs w:val="18"/>
          <w:u w:val="single"/>
          <w:vertAlign w:val="superscript"/>
          <w:lang w:val="hy-AM"/>
        </w:rPr>
        <w:tab/>
      </w:r>
      <w:r w:rsidRPr="002B74B5">
        <w:rPr>
          <w:rFonts w:ascii="GHEA Grapalat" w:hAnsi="GHEA Grapalat"/>
          <w:sz w:val="18"/>
          <w:szCs w:val="18"/>
          <w:u w:val="single"/>
          <w:vertAlign w:val="superscript"/>
          <w:lang w:val="hy-AM"/>
        </w:rPr>
        <w:tab/>
      </w:r>
      <w:r w:rsidRPr="002B74B5">
        <w:rPr>
          <w:rFonts w:ascii="GHEA Grapalat" w:hAnsi="GHEA Grapalat"/>
          <w:sz w:val="18"/>
          <w:szCs w:val="18"/>
          <w:u w:val="single"/>
          <w:vertAlign w:val="superscript"/>
          <w:lang w:val="hy-AM"/>
        </w:rPr>
        <w:tab/>
      </w:r>
      <w:r w:rsidRPr="002B74B5">
        <w:rPr>
          <w:rFonts w:ascii="GHEA Grapalat" w:hAnsi="GHEA Grapalat"/>
          <w:sz w:val="18"/>
          <w:szCs w:val="18"/>
          <w:u w:val="single"/>
          <w:vertAlign w:val="superscript"/>
          <w:lang w:val="hy-AM"/>
        </w:rPr>
        <w:tab/>
      </w:r>
    </w:p>
    <w:p w14:paraId="151EB6CF" w14:textId="77777777" w:rsidR="002B74B5" w:rsidRPr="002B74B5" w:rsidRDefault="002B74B5" w:rsidP="002B74B5">
      <w:pPr>
        <w:jc w:val="both"/>
        <w:rPr>
          <w:rFonts w:ascii="GHEA Grapalat" w:hAnsi="GHEA Grapalat"/>
          <w:sz w:val="18"/>
          <w:szCs w:val="18"/>
          <w:vertAlign w:val="superscript"/>
          <w:lang w:val="hy-AM"/>
        </w:rPr>
      </w:pPr>
      <w:r w:rsidRPr="002B74B5">
        <w:rPr>
          <w:rFonts w:ascii="GHEA Grapalat" w:hAnsi="GHEA Grapalat"/>
          <w:sz w:val="18"/>
          <w:szCs w:val="18"/>
          <w:vertAlign w:val="superscript"/>
          <w:lang w:val="hy-AM"/>
        </w:rPr>
        <w:t xml:space="preserve">                              ընկերության հասցեն</w:t>
      </w:r>
    </w:p>
    <w:p w14:paraId="5657DA7F" w14:textId="77777777" w:rsidR="002B74B5" w:rsidRPr="002B74B5" w:rsidRDefault="002B74B5" w:rsidP="002B74B5">
      <w:pPr>
        <w:jc w:val="both"/>
        <w:rPr>
          <w:rFonts w:ascii="GHEA Grapalat" w:hAnsi="GHEA Grapalat"/>
          <w:sz w:val="18"/>
          <w:szCs w:val="18"/>
          <w:u w:val="single"/>
          <w:vertAlign w:val="superscript"/>
          <w:lang w:val="hy-AM"/>
        </w:rPr>
      </w:pPr>
      <w:r w:rsidRPr="002B74B5">
        <w:rPr>
          <w:rFonts w:ascii="GHEA Grapalat" w:hAnsi="GHEA Grapalat"/>
          <w:sz w:val="18"/>
          <w:szCs w:val="18"/>
          <w:u w:val="single"/>
          <w:vertAlign w:val="superscript"/>
          <w:lang w:val="hy-AM"/>
        </w:rPr>
        <w:tab/>
      </w:r>
      <w:r w:rsidRPr="002B74B5">
        <w:rPr>
          <w:rFonts w:ascii="GHEA Grapalat" w:hAnsi="GHEA Grapalat"/>
          <w:sz w:val="18"/>
          <w:szCs w:val="18"/>
          <w:u w:val="single"/>
          <w:vertAlign w:val="superscript"/>
          <w:lang w:val="hy-AM"/>
        </w:rPr>
        <w:tab/>
      </w:r>
      <w:r w:rsidRPr="002B74B5">
        <w:rPr>
          <w:rFonts w:ascii="GHEA Grapalat" w:hAnsi="GHEA Grapalat"/>
          <w:sz w:val="18"/>
          <w:szCs w:val="18"/>
          <w:u w:val="single"/>
          <w:vertAlign w:val="superscript"/>
          <w:lang w:val="hy-AM"/>
        </w:rPr>
        <w:tab/>
      </w:r>
      <w:r w:rsidRPr="002B74B5">
        <w:rPr>
          <w:rFonts w:ascii="GHEA Grapalat" w:hAnsi="GHEA Grapalat"/>
          <w:sz w:val="18"/>
          <w:szCs w:val="18"/>
          <w:u w:val="single"/>
          <w:vertAlign w:val="superscript"/>
          <w:lang w:val="hy-AM"/>
        </w:rPr>
        <w:tab/>
      </w:r>
      <w:r w:rsidRPr="002B74B5">
        <w:rPr>
          <w:rFonts w:ascii="GHEA Grapalat" w:hAnsi="GHEA Grapalat"/>
          <w:sz w:val="18"/>
          <w:szCs w:val="18"/>
          <w:u w:val="single"/>
          <w:vertAlign w:val="superscript"/>
          <w:lang w:val="hy-AM"/>
        </w:rPr>
        <w:tab/>
      </w:r>
    </w:p>
    <w:p w14:paraId="03662CEE" w14:textId="77777777" w:rsidR="002B74B5" w:rsidRPr="002B74B5" w:rsidRDefault="002B74B5" w:rsidP="002B74B5">
      <w:pPr>
        <w:jc w:val="both"/>
        <w:rPr>
          <w:rFonts w:ascii="GHEA Grapalat" w:hAnsi="GHEA Grapalat"/>
          <w:sz w:val="18"/>
          <w:szCs w:val="18"/>
          <w:vertAlign w:val="superscript"/>
          <w:lang w:val="hy-AM"/>
        </w:rPr>
      </w:pPr>
      <w:r w:rsidRPr="002B74B5">
        <w:rPr>
          <w:rFonts w:ascii="GHEA Grapalat" w:hAnsi="GHEA Grapalat"/>
          <w:sz w:val="18"/>
          <w:szCs w:val="18"/>
          <w:vertAlign w:val="superscript"/>
          <w:lang w:val="hy-AM"/>
        </w:rPr>
        <w:t xml:space="preserve">              ընկերությանը սպասարկող բանկի անվանումը</w:t>
      </w:r>
    </w:p>
    <w:p w14:paraId="01D6646E" w14:textId="77777777" w:rsidR="002B74B5" w:rsidRPr="002B74B5" w:rsidRDefault="002B74B5" w:rsidP="002B74B5">
      <w:pPr>
        <w:jc w:val="both"/>
        <w:rPr>
          <w:rFonts w:ascii="GHEA Grapalat" w:hAnsi="GHEA Grapalat"/>
          <w:sz w:val="20"/>
          <w:szCs w:val="20"/>
          <w:vertAlign w:val="superscript"/>
          <w:lang w:val="hy-AM"/>
        </w:rPr>
      </w:pPr>
      <w:r w:rsidRPr="002B74B5">
        <w:rPr>
          <w:rFonts w:ascii="GHEA Grapalat" w:hAnsi="GHEA Grapalat"/>
          <w:sz w:val="20"/>
          <w:szCs w:val="20"/>
          <w:u w:val="single"/>
          <w:vertAlign w:val="superscript"/>
          <w:lang w:val="hy-AM"/>
        </w:rPr>
        <w:tab/>
      </w:r>
      <w:r w:rsidRPr="002B74B5">
        <w:rPr>
          <w:rFonts w:ascii="GHEA Grapalat" w:hAnsi="GHEA Grapalat"/>
          <w:sz w:val="20"/>
          <w:szCs w:val="20"/>
          <w:u w:val="single"/>
          <w:vertAlign w:val="superscript"/>
          <w:lang w:val="hy-AM"/>
        </w:rPr>
        <w:tab/>
      </w:r>
      <w:r w:rsidRPr="002B74B5">
        <w:rPr>
          <w:rFonts w:ascii="GHEA Grapalat" w:hAnsi="GHEA Grapalat"/>
          <w:sz w:val="20"/>
          <w:szCs w:val="20"/>
          <w:u w:val="single"/>
          <w:vertAlign w:val="superscript"/>
          <w:lang w:val="hy-AM"/>
        </w:rPr>
        <w:tab/>
      </w:r>
      <w:r w:rsidRPr="002B74B5">
        <w:rPr>
          <w:rFonts w:ascii="GHEA Grapalat" w:hAnsi="GHEA Grapalat"/>
          <w:sz w:val="20"/>
          <w:szCs w:val="20"/>
          <w:u w:val="single"/>
          <w:vertAlign w:val="superscript"/>
          <w:lang w:val="hy-AM"/>
        </w:rPr>
        <w:tab/>
      </w:r>
      <w:r w:rsidRPr="002B74B5">
        <w:rPr>
          <w:rFonts w:ascii="GHEA Grapalat" w:hAnsi="GHEA Grapalat"/>
          <w:sz w:val="20"/>
          <w:szCs w:val="20"/>
          <w:u w:val="single"/>
          <w:vertAlign w:val="superscript"/>
          <w:lang w:val="hy-AM"/>
        </w:rPr>
        <w:tab/>
      </w:r>
    </w:p>
    <w:p w14:paraId="18D78BC2" w14:textId="77777777" w:rsidR="002B74B5" w:rsidRPr="002B74B5" w:rsidRDefault="002B74B5" w:rsidP="002B74B5">
      <w:pPr>
        <w:jc w:val="both"/>
        <w:rPr>
          <w:rFonts w:ascii="GHEA Grapalat" w:hAnsi="GHEA Grapalat"/>
          <w:sz w:val="20"/>
          <w:szCs w:val="20"/>
          <w:vertAlign w:val="superscript"/>
          <w:lang w:val="hy-AM"/>
        </w:rPr>
      </w:pPr>
      <w:r w:rsidRPr="002B74B5">
        <w:rPr>
          <w:rFonts w:ascii="GHEA Grapalat" w:hAnsi="GHEA Grapalat"/>
          <w:sz w:val="20"/>
          <w:szCs w:val="20"/>
          <w:vertAlign w:val="superscript"/>
          <w:lang w:val="hy-AM"/>
        </w:rPr>
        <w:t xml:space="preserve">                   ընկերության բանկային հաշվեհամարը</w:t>
      </w:r>
    </w:p>
    <w:p w14:paraId="20194302" w14:textId="77777777" w:rsidR="002B74B5" w:rsidRPr="002B74B5" w:rsidRDefault="002B74B5" w:rsidP="002B74B5">
      <w:pPr>
        <w:jc w:val="both"/>
        <w:rPr>
          <w:rFonts w:ascii="GHEA Grapalat" w:hAnsi="GHEA Grapalat"/>
          <w:sz w:val="20"/>
          <w:szCs w:val="20"/>
          <w:vertAlign w:val="superscript"/>
          <w:lang w:val="hy-AM"/>
        </w:rPr>
      </w:pPr>
      <w:r w:rsidRPr="002B74B5">
        <w:rPr>
          <w:rFonts w:ascii="GHEA Grapalat" w:hAnsi="GHEA Grapalat"/>
          <w:sz w:val="20"/>
          <w:szCs w:val="20"/>
          <w:u w:val="single"/>
          <w:vertAlign w:val="superscript"/>
          <w:lang w:val="hy-AM"/>
        </w:rPr>
        <w:tab/>
      </w:r>
      <w:r w:rsidRPr="002B74B5">
        <w:rPr>
          <w:rFonts w:ascii="GHEA Grapalat" w:hAnsi="GHEA Grapalat"/>
          <w:sz w:val="20"/>
          <w:szCs w:val="20"/>
          <w:u w:val="single"/>
          <w:vertAlign w:val="superscript"/>
          <w:lang w:val="hy-AM"/>
        </w:rPr>
        <w:tab/>
      </w:r>
      <w:r w:rsidRPr="002B74B5">
        <w:rPr>
          <w:rFonts w:ascii="GHEA Grapalat" w:hAnsi="GHEA Grapalat"/>
          <w:sz w:val="20"/>
          <w:szCs w:val="20"/>
          <w:u w:val="single"/>
          <w:vertAlign w:val="superscript"/>
          <w:lang w:val="hy-AM"/>
        </w:rPr>
        <w:tab/>
      </w:r>
      <w:r w:rsidRPr="002B74B5">
        <w:rPr>
          <w:rFonts w:ascii="GHEA Grapalat" w:hAnsi="GHEA Grapalat"/>
          <w:sz w:val="20"/>
          <w:szCs w:val="20"/>
          <w:u w:val="single"/>
          <w:vertAlign w:val="superscript"/>
          <w:lang w:val="hy-AM"/>
        </w:rPr>
        <w:tab/>
      </w:r>
      <w:r w:rsidRPr="002B74B5">
        <w:rPr>
          <w:rFonts w:ascii="GHEA Grapalat" w:hAnsi="GHEA Grapalat"/>
          <w:sz w:val="20"/>
          <w:szCs w:val="20"/>
          <w:u w:val="single"/>
          <w:vertAlign w:val="superscript"/>
          <w:lang w:val="hy-AM"/>
        </w:rPr>
        <w:tab/>
      </w:r>
    </w:p>
    <w:p w14:paraId="042C70AF" w14:textId="77777777" w:rsidR="002B74B5" w:rsidRPr="002B74B5" w:rsidRDefault="002B74B5" w:rsidP="002B74B5">
      <w:pPr>
        <w:jc w:val="both"/>
        <w:rPr>
          <w:rFonts w:ascii="GHEA Grapalat" w:hAnsi="GHEA Grapalat"/>
          <w:sz w:val="20"/>
          <w:szCs w:val="20"/>
          <w:vertAlign w:val="superscript"/>
          <w:lang w:val="hy-AM"/>
        </w:rPr>
      </w:pPr>
      <w:r w:rsidRPr="002B74B5">
        <w:rPr>
          <w:rFonts w:ascii="GHEA Grapalat" w:hAnsi="GHEA Grapalat"/>
          <w:sz w:val="20"/>
          <w:szCs w:val="20"/>
          <w:vertAlign w:val="superscript"/>
          <w:lang w:val="hy-AM"/>
        </w:rPr>
        <w:t xml:space="preserve">            ընկերության հարկ վճարողի հաշվառման համարը</w:t>
      </w:r>
    </w:p>
    <w:p w14:paraId="37EB8B98" w14:textId="77777777" w:rsidR="002B74B5" w:rsidRPr="002B74B5" w:rsidRDefault="002B74B5" w:rsidP="002B74B5">
      <w:pPr>
        <w:jc w:val="both"/>
        <w:rPr>
          <w:rFonts w:ascii="GHEA Grapalat" w:hAnsi="GHEA Grapalat"/>
          <w:sz w:val="20"/>
          <w:szCs w:val="20"/>
          <w:u w:val="single"/>
          <w:vertAlign w:val="superscript"/>
          <w:lang w:val="hy-AM"/>
        </w:rPr>
      </w:pPr>
      <w:r w:rsidRPr="002B74B5">
        <w:rPr>
          <w:rFonts w:ascii="GHEA Grapalat" w:hAnsi="GHEA Grapalat"/>
          <w:sz w:val="20"/>
          <w:szCs w:val="20"/>
          <w:u w:val="single"/>
          <w:vertAlign w:val="superscript"/>
          <w:lang w:val="hy-AM"/>
        </w:rPr>
        <w:tab/>
      </w:r>
      <w:r w:rsidRPr="002B74B5">
        <w:rPr>
          <w:rFonts w:ascii="GHEA Grapalat" w:hAnsi="GHEA Grapalat"/>
          <w:sz w:val="20"/>
          <w:szCs w:val="20"/>
          <w:u w:val="single"/>
          <w:vertAlign w:val="superscript"/>
          <w:lang w:val="hy-AM"/>
        </w:rPr>
        <w:tab/>
      </w:r>
      <w:r w:rsidRPr="002B74B5">
        <w:rPr>
          <w:rFonts w:ascii="GHEA Grapalat" w:hAnsi="GHEA Grapalat"/>
          <w:sz w:val="20"/>
          <w:szCs w:val="20"/>
          <w:u w:val="single"/>
          <w:vertAlign w:val="superscript"/>
          <w:lang w:val="hy-AM"/>
        </w:rPr>
        <w:tab/>
      </w:r>
      <w:r w:rsidRPr="002B74B5">
        <w:rPr>
          <w:rFonts w:ascii="GHEA Grapalat" w:hAnsi="GHEA Grapalat"/>
          <w:sz w:val="20"/>
          <w:szCs w:val="20"/>
          <w:u w:val="single"/>
          <w:vertAlign w:val="superscript"/>
          <w:lang w:val="hy-AM"/>
        </w:rPr>
        <w:tab/>
      </w:r>
      <w:r w:rsidRPr="002B74B5">
        <w:rPr>
          <w:rFonts w:ascii="GHEA Grapalat" w:hAnsi="GHEA Grapalat"/>
          <w:sz w:val="20"/>
          <w:szCs w:val="20"/>
          <w:u w:val="single"/>
          <w:vertAlign w:val="superscript"/>
          <w:lang w:val="hy-AM"/>
        </w:rPr>
        <w:tab/>
      </w:r>
    </w:p>
    <w:p w14:paraId="62570B87" w14:textId="77777777" w:rsidR="002B74B5" w:rsidRPr="002B74B5" w:rsidRDefault="002B74B5" w:rsidP="002B74B5">
      <w:pPr>
        <w:jc w:val="both"/>
        <w:rPr>
          <w:rFonts w:ascii="GHEA Grapalat" w:hAnsi="GHEA Grapalat"/>
          <w:sz w:val="20"/>
          <w:szCs w:val="20"/>
          <w:vertAlign w:val="superscript"/>
          <w:lang w:val="hy-AM"/>
        </w:rPr>
      </w:pPr>
      <w:r w:rsidRPr="002B74B5">
        <w:rPr>
          <w:rFonts w:ascii="GHEA Grapalat" w:hAnsi="GHEA Grapalat"/>
          <w:sz w:val="20"/>
          <w:szCs w:val="20"/>
          <w:vertAlign w:val="superscript"/>
          <w:lang w:val="hy-AM"/>
        </w:rPr>
        <w:t xml:space="preserve">       ընկերության տնօրենի անունը, ազգանունը և ստորագրությունը</w:t>
      </w:r>
    </w:p>
    <w:p w14:paraId="4062148F" w14:textId="77777777" w:rsidR="002B74B5" w:rsidRPr="002B74B5" w:rsidRDefault="002B74B5" w:rsidP="002B74B5">
      <w:pPr>
        <w:jc w:val="both"/>
        <w:rPr>
          <w:rFonts w:ascii="GHEA Grapalat" w:hAnsi="GHEA Grapalat"/>
          <w:sz w:val="20"/>
          <w:szCs w:val="20"/>
          <w:lang w:val="hy-AM"/>
        </w:rPr>
      </w:pPr>
    </w:p>
    <w:p w14:paraId="0DBB759D" w14:textId="77777777" w:rsidR="002B74B5" w:rsidRPr="002B74B5" w:rsidRDefault="002B74B5" w:rsidP="002B74B5">
      <w:pPr>
        <w:jc w:val="both"/>
        <w:rPr>
          <w:rFonts w:ascii="GHEA Grapalat" w:hAnsi="GHEA Grapalat"/>
          <w:sz w:val="18"/>
          <w:szCs w:val="18"/>
          <w:u w:val="single"/>
          <w:vertAlign w:val="superscript"/>
          <w:lang w:val="hy-AM"/>
        </w:rPr>
      </w:pPr>
    </w:p>
    <w:p w14:paraId="6B9BBC55" w14:textId="77777777" w:rsidR="002B74B5" w:rsidRPr="002B74B5" w:rsidRDefault="002B74B5" w:rsidP="002B74B5">
      <w:pPr>
        <w:jc w:val="both"/>
        <w:rPr>
          <w:rFonts w:ascii="GHEA Grapalat" w:hAnsi="GHEA Grapalat"/>
          <w:sz w:val="18"/>
          <w:szCs w:val="18"/>
          <w:u w:val="single"/>
          <w:vertAlign w:val="superscript"/>
          <w:lang w:val="hy-AM"/>
        </w:rPr>
      </w:pPr>
    </w:p>
    <w:p w14:paraId="509500D7" w14:textId="77777777" w:rsidR="002B74B5" w:rsidRPr="002B74B5" w:rsidRDefault="002B74B5" w:rsidP="002B74B5">
      <w:pPr>
        <w:jc w:val="both"/>
        <w:rPr>
          <w:rFonts w:ascii="GHEA Grapalat" w:hAnsi="GHEA Grapalat"/>
          <w:sz w:val="20"/>
          <w:szCs w:val="20"/>
          <w:lang w:val="hy-AM"/>
        </w:rPr>
      </w:pPr>
      <w:r w:rsidRPr="002B74B5">
        <w:rPr>
          <w:rFonts w:ascii="GHEA Grapalat" w:hAnsi="GHEA Grapalat"/>
          <w:sz w:val="20"/>
          <w:szCs w:val="20"/>
          <w:lang w:val="hy-AM"/>
        </w:rPr>
        <w:t>Կ.Տ</w:t>
      </w:r>
    </w:p>
    <w:p w14:paraId="7F4E0A99" w14:textId="77777777" w:rsidR="002B74B5" w:rsidRPr="002B74B5" w:rsidRDefault="002B74B5" w:rsidP="002B74B5">
      <w:pPr>
        <w:jc w:val="both"/>
        <w:rPr>
          <w:rFonts w:ascii="GHEA Grapalat" w:hAnsi="GHEA Grapalat"/>
          <w:sz w:val="20"/>
          <w:szCs w:val="20"/>
          <w:lang w:val="hy-AM"/>
        </w:rPr>
      </w:pPr>
    </w:p>
    <w:p w14:paraId="6FF98F42" w14:textId="77777777" w:rsidR="002B74B5" w:rsidRPr="002B74B5" w:rsidRDefault="002B74B5" w:rsidP="002B74B5">
      <w:pPr>
        <w:jc w:val="both"/>
        <w:rPr>
          <w:rFonts w:ascii="GHEA Grapalat" w:hAnsi="GHEA Grapalat"/>
          <w:sz w:val="20"/>
          <w:szCs w:val="20"/>
          <w:lang w:val="hy-AM"/>
        </w:rPr>
      </w:pPr>
      <w:r w:rsidRPr="002B74B5">
        <w:rPr>
          <w:rFonts w:ascii="GHEA Grapalat" w:hAnsi="GHEA Grapalat"/>
          <w:sz w:val="20"/>
          <w:szCs w:val="20"/>
          <w:lang w:val="hy-AM"/>
        </w:rPr>
        <w:t>Օր/ամիս/տարի</w:t>
      </w:r>
    </w:p>
    <w:p w14:paraId="53F9C499" w14:textId="77777777" w:rsidR="002B74B5" w:rsidRPr="002B74B5" w:rsidRDefault="002B74B5" w:rsidP="002B74B5">
      <w:pPr>
        <w:jc w:val="both"/>
        <w:rPr>
          <w:rFonts w:ascii="GHEA Grapalat" w:hAnsi="GHEA Grapalat"/>
          <w:sz w:val="18"/>
          <w:szCs w:val="18"/>
          <w:vertAlign w:val="superscript"/>
          <w:lang w:val="hy-AM"/>
        </w:rPr>
      </w:pPr>
    </w:p>
    <w:p w14:paraId="2FF7F188" w14:textId="77777777" w:rsidR="002B74B5" w:rsidRPr="002B74B5" w:rsidRDefault="002B74B5" w:rsidP="002B74B5">
      <w:pPr>
        <w:jc w:val="both"/>
        <w:rPr>
          <w:rFonts w:ascii="GHEA Grapalat" w:hAnsi="GHEA Grapalat" w:cs="GHEA Grapalat"/>
          <w:i/>
          <w:sz w:val="18"/>
          <w:szCs w:val="18"/>
          <w:lang w:val="hy-AM"/>
        </w:rPr>
      </w:pPr>
    </w:p>
    <w:p w14:paraId="55F9C0FA" w14:textId="77777777" w:rsidR="002B74B5" w:rsidRPr="002B74B5" w:rsidRDefault="002B74B5" w:rsidP="002B74B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2B74B5">
        <w:rPr>
          <w:rFonts w:ascii="GHEA Grapalat" w:hAnsi="GHEA Grapalat" w:cs="Sylfaen"/>
          <w:i/>
          <w:sz w:val="16"/>
          <w:szCs w:val="16"/>
          <w:lang w:val="hy-AM"/>
        </w:rPr>
        <w:t xml:space="preserve">* </w:t>
      </w:r>
      <w:r w:rsidRPr="002B74B5">
        <w:rPr>
          <w:rFonts w:ascii="GHEA Grapalat" w:hAnsi="GHEA Grapalat"/>
          <w:i/>
          <w:sz w:val="16"/>
          <w:szCs w:val="16"/>
          <w:lang w:val="hy-AM"/>
        </w:rPr>
        <w:t>լրացվում է հանձնաժողովի քարտուղարի կողմից` մինչև հրավերը տեղեկագրում հրապարակելը:</w:t>
      </w:r>
    </w:p>
    <w:p w14:paraId="696D171A" w14:textId="77777777" w:rsidR="002B74B5" w:rsidRPr="002B74B5" w:rsidRDefault="002B74B5" w:rsidP="002B74B5">
      <w:pPr>
        <w:ind w:firstLine="567"/>
        <w:jc w:val="right"/>
        <w:rPr>
          <w:rFonts w:ascii="GHEA Grapalat" w:hAnsi="GHEA Grapalat"/>
          <w:b/>
          <w:sz w:val="20"/>
          <w:szCs w:val="20"/>
          <w:lang w:val="hy-AM"/>
        </w:rPr>
      </w:pPr>
      <w:r w:rsidRPr="002B74B5">
        <w:rPr>
          <w:rFonts w:ascii="GHEA Grapalat" w:hAnsi="GHEA Grapalat"/>
          <w:b/>
          <w:sz w:val="20"/>
          <w:szCs w:val="20"/>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2B74B5" w:rsidRPr="002B74B5" w14:paraId="5D408856" w14:textId="77777777" w:rsidTr="002B74B5">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1C29F2" w14:textId="77777777" w:rsidR="002B74B5" w:rsidRPr="002B74B5" w:rsidRDefault="002B74B5" w:rsidP="002B74B5">
            <w:pPr>
              <w:rPr>
                <w:rFonts w:ascii="GHEA Grapalat" w:hAnsi="GHEA Grapalat" w:cs="Sylfaen"/>
                <w:b/>
                <w:bCs/>
                <w:sz w:val="20"/>
                <w:szCs w:val="20"/>
                <w:lang w:val="hy-AM"/>
              </w:rPr>
            </w:pPr>
            <w:r w:rsidRPr="002B74B5">
              <w:rPr>
                <w:rFonts w:ascii="GHEA Grapalat" w:hAnsi="GHEA Grapalat" w:cs="Sylfaen"/>
                <w:sz w:val="20"/>
                <w:szCs w:val="20"/>
              </w:rPr>
              <w:lastRenderedPageBreak/>
              <w:t xml:space="preserve">1.                                                              </w:t>
            </w:r>
            <w:r w:rsidRPr="002B74B5">
              <w:rPr>
                <w:rFonts w:ascii="GHEA Grapalat" w:hAnsi="GHEA Grapalat" w:cs="Sylfaen"/>
                <w:b/>
                <w:bCs/>
                <w:sz w:val="20"/>
                <w:szCs w:val="20"/>
              </w:rPr>
              <w:t>ՎՃԱՐՄԱՆ</w:t>
            </w:r>
            <w:r w:rsidRPr="002B74B5">
              <w:rPr>
                <w:rFonts w:ascii="GHEA Grapalat" w:hAnsi="GHEA Grapalat" w:cs="Arial"/>
                <w:b/>
                <w:bCs/>
                <w:sz w:val="20"/>
                <w:szCs w:val="20"/>
              </w:rPr>
              <w:t xml:space="preserve"> </w:t>
            </w:r>
            <w:r w:rsidRPr="002B74B5">
              <w:rPr>
                <w:rFonts w:ascii="GHEA Grapalat" w:hAnsi="GHEA Grapalat" w:cs="Sylfaen"/>
                <w:b/>
                <w:bCs/>
                <w:sz w:val="20"/>
                <w:szCs w:val="20"/>
              </w:rPr>
              <w:t xml:space="preserve">ՊԱՀԱՆՋԱԳԻՐ* </w:t>
            </w:r>
          </w:p>
          <w:p w14:paraId="6881F929" w14:textId="77777777" w:rsidR="002B74B5" w:rsidRPr="002B74B5" w:rsidRDefault="002B74B5" w:rsidP="002B74B5">
            <w:pPr>
              <w:jc w:val="center"/>
              <w:rPr>
                <w:rFonts w:ascii="GHEA Grapalat" w:hAnsi="GHEA Grapalat" w:cs="Arial"/>
                <w:bCs/>
                <w:i/>
                <w:sz w:val="20"/>
                <w:szCs w:val="20"/>
              </w:rPr>
            </w:pPr>
          </w:p>
        </w:tc>
      </w:tr>
      <w:tr w:rsidR="002B74B5" w:rsidRPr="002B74B5" w14:paraId="1DC8F76B" w14:textId="77777777" w:rsidTr="002B74B5">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FBB4168" w14:textId="77777777" w:rsidR="002B74B5" w:rsidRPr="002B74B5" w:rsidRDefault="002B74B5" w:rsidP="002B74B5">
            <w:pPr>
              <w:rPr>
                <w:rFonts w:ascii="GHEA Grapalat" w:hAnsi="GHEA Grapalat" w:cs="Sylfaen"/>
                <w:sz w:val="20"/>
                <w:szCs w:val="20"/>
                <w:lang w:val="hy-AM"/>
              </w:rPr>
            </w:pPr>
            <w:r w:rsidRPr="002B74B5">
              <w:rPr>
                <w:rFonts w:ascii="GHEA Grapalat" w:hAnsi="GHEA Grapalat" w:cs="Sylfaen"/>
                <w:sz w:val="20"/>
                <w:szCs w:val="20"/>
                <w:lang w:val="hy-AM"/>
              </w:rPr>
              <w:t>2</w:t>
            </w:r>
            <w:r w:rsidRPr="002B74B5">
              <w:rPr>
                <w:rFonts w:ascii="GHEA Grapalat" w:hAnsi="GHEA Grapalat" w:cs="Sylfaen"/>
                <w:sz w:val="20"/>
                <w:szCs w:val="20"/>
              </w:rPr>
              <w:t>.</w:t>
            </w:r>
            <w:r w:rsidRPr="002B74B5">
              <w:rPr>
                <w:rFonts w:ascii="GHEA Grapalat" w:hAnsi="GHEA Grapalat" w:cs="Sylfaen"/>
                <w:sz w:val="20"/>
                <w:szCs w:val="20"/>
                <w:lang w:val="hy-AM"/>
              </w:rPr>
              <w:t xml:space="preserve"> Թիվ </w:t>
            </w:r>
          </w:p>
        </w:tc>
      </w:tr>
      <w:tr w:rsidR="002B74B5" w:rsidRPr="002B74B5" w14:paraId="44CAC9A8" w14:textId="77777777" w:rsidTr="002B74B5">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1C88608" w14:textId="77777777" w:rsidR="002B74B5" w:rsidRPr="002B74B5" w:rsidRDefault="002B74B5" w:rsidP="002B74B5">
            <w:pPr>
              <w:rPr>
                <w:rFonts w:ascii="GHEA Grapalat" w:hAnsi="GHEA Grapalat" w:cs="Sylfaen"/>
                <w:sz w:val="20"/>
                <w:szCs w:val="20"/>
              </w:rPr>
            </w:pPr>
            <w:r w:rsidRPr="002B74B5">
              <w:rPr>
                <w:rFonts w:ascii="GHEA Grapalat" w:hAnsi="GHEA Grapalat" w:cs="Sylfaen"/>
                <w:sz w:val="20"/>
                <w:szCs w:val="20"/>
                <w:lang w:val="hy-AM"/>
              </w:rPr>
              <w:t>3</w:t>
            </w:r>
            <w:r w:rsidRPr="002B74B5">
              <w:rPr>
                <w:rFonts w:ascii="GHEA Grapalat" w:hAnsi="GHEA Grapalat" w:cs="Sylfaen"/>
                <w:sz w:val="20"/>
                <w:szCs w:val="20"/>
              </w:rPr>
              <w:t>.                                                         Ներկայացման</w:t>
            </w:r>
            <w:r w:rsidRPr="002B74B5">
              <w:rPr>
                <w:rFonts w:ascii="GHEA Grapalat" w:hAnsi="GHEA Grapalat" w:cs="Arial"/>
                <w:sz w:val="20"/>
                <w:szCs w:val="20"/>
              </w:rPr>
              <w:t xml:space="preserve"> </w:t>
            </w:r>
            <w:r w:rsidRPr="002B74B5">
              <w:rPr>
                <w:rFonts w:ascii="GHEA Grapalat" w:hAnsi="GHEA Grapalat" w:cs="Sylfaen"/>
                <w:sz w:val="20"/>
                <w:szCs w:val="20"/>
              </w:rPr>
              <w:t>ամսաթիվը</w:t>
            </w:r>
            <w:r w:rsidRPr="002B74B5">
              <w:rPr>
                <w:rFonts w:ascii="GHEA Grapalat" w:hAnsi="GHEA Grapalat" w:cs="Arial"/>
                <w:sz w:val="20"/>
                <w:szCs w:val="20"/>
              </w:rPr>
              <w:t xml:space="preserve">` </w:t>
            </w:r>
            <w:r w:rsidRPr="002B74B5">
              <w:rPr>
                <w:rFonts w:ascii="GHEA Grapalat" w:hAnsi="GHEA Grapalat" w:cs="Tahoma"/>
                <w:color w:val="000000"/>
                <w:sz w:val="20"/>
                <w:szCs w:val="20"/>
              </w:rPr>
              <w:t xml:space="preserve">"___" </w:t>
            </w:r>
            <w:r w:rsidRPr="002B74B5">
              <w:rPr>
                <w:rFonts w:ascii="GHEA Grapalat" w:hAnsi="GHEA Grapalat" w:cs="Sylfaen"/>
                <w:color w:val="000000"/>
                <w:sz w:val="20"/>
                <w:szCs w:val="20"/>
              </w:rPr>
              <w:t xml:space="preserve">___ </w:t>
            </w:r>
            <w:r w:rsidRPr="002B74B5">
              <w:rPr>
                <w:rFonts w:ascii="GHEA Grapalat" w:hAnsi="GHEA Grapalat" w:cs="Tahoma"/>
                <w:color w:val="000000"/>
                <w:sz w:val="20"/>
                <w:szCs w:val="20"/>
              </w:rPr>
              <w:t>20___</w:t>
            </w:r>
            <w:r w:rsidRPr="002B74B5">
              <w:rPr>
                <w:rFonts w:ascii="GHEA Grapalat" w:hAnsi="GHEA Grapalat" w:cs="Sylfaen"/>
                <w:color w:val="000000"/>
                <w:sz w:val="20"/>
                <w:szCs w:val="20"/>
              </w:rPr>
              <w:t>թ.</w:t>
            </w:r>
          </w:p>
        </w:tc>
      </w:tr>
      <w:tr w:rsidR="002B74B5" w:rsidRPr="002B74B5" w14:paraId="4D1D8015" w14:textId="77777777" w:rsidTr="002B74B5">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2A70953" w14:textId="77777777" w:rsidR="002B74B5" w:rsidRPr="002B74B5" w:rsidRDefault="002B74B5" w:rsidP="002B74B5">
            <w:pPr>
              <w:rPr>
                <w:rFonts w:ascii="GHEA Grapalat" w:hAnsi="GHEA Grapalat" w:cs="Arial"/>
                <w:sz w:val="20"/>
                <w:szCs w:val="20"/>
              </w:rPr>
            </w:pPr>
            <w:r w:rsidRPr="002B74B5">
              <w:rPr>
                <w:rFonts w:ascii="GHEA Grapalat" w:hAnsi="GHEA Grapalat" w:cs="Sylfaen"/>
                <w:sz w:val="20"/>
                <w:szCs w:val="20"/>
                <w:lang w:val="hy-AM"/>
              </w:rPr>
              <w:t>4</w:t>
            </w:r>
            <w:r w:rsidRPr="002B74B5">
              <w:rPr>
                <w:rFonts w:ascii="GHEA Grapalat" w:hAnsi="GHEA Grapalat" w:cs="Sylfaen"/>
                <w:sz w:val="20"/>
                <w:szCs w:val="20"/>
              </w:rPr>
              <w:t xml:space="preserve">. </w:t>
            </w:r>
            <w:r w:rsidRPr="002B74B5">
              <w:rPr>
                <w:rFonts w:ascii="GHEA Grapalat" w:hAnsi="GHEA Grapalat" w:cs="Sylfaen"/>
                <w:sz w:val="20"/>
                <w:szCs w:val="20"/>
                <w:lang w:val="hy-AM"/>
              </w:rPr>
              <w:t>Վճարողի անվանումը</w:t>
            </w:r>
            <w:r w:rsidRPr="002B74B5">
              <w:rPr>
                <w:rFonts w:ascii="GHEA Grapalat" w:hAnsi="GHEA Grapalat" w:cs="Sylfaen"/>
                <w:sz w:val="20"/>
                <w:szCs w:val="20"/>
              </w:rPr>
              <w:t>,</w:t>
            </w:r>
            <w:r w:rsidRPr="002B74B5">
              <w:rPr>
                <w:rFonts w:ascii="GHEA Grapalat" w:hAnsi="GHEA Grapalat" w:cs="Sylfaen"/>
                <w:sz w:val="20"/>
                <w:szCs w:val="20"/>
                <w:lang w:val="hy-AM"/>
              </w:rPr>
              <w:t xml:space="preserve"> կամ անուն ազգանուն </w:t>
            </w:r>
            <w:r w:rsidRPr="002B74B5">
              <w:rPr>
                <w:rFonts w:ascii="GHEA Grapalat" w:hAnsi="GHEA Grapalat" w:cs="Sylfaen"/>
                <w:sz w:val="20"/>
                <w:szCs w:val="20"/>
              </w:rPr>
              <w:t xml:space="preserve">(Ընկերություն </w:t>
            </w:r>
            <w:r w:rsidRPr="002B74B5">
              <w:rPr>
                <w:rFonts w:ascii="GHEA Grapalat" w:hAnsi="GHEA Grapalat" w:cs="Arial"/>
                <w:sz w:val="20"/>
                <w:szCs w:val="20"/>
              </w:rPr>
              <w:t>`</w:t>
            </w:r>
          </w:p>
        </w:tc>
      </w:tr>
      <w:tr w:rsidR="002B74B5" w:rsidRPr="002B74B5" w14:paraId="21610810" w14:textId="77777777" w:rsidTr="002B74B5">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C771AD" w14:textId="77777777" w:rsidR="002B74B5" w:rsidRPr="002B74B5" w:rsidRDefault="002B74B5" w:rsidP="002B74B5">
            <w:pPr>
              <w:rPr>
                <w:rFonts w:ascii="GHEA Grapalat" w:hAnsi="GHEA Grapalat" w:cs="Arial"/>
                <w:sz w:val="20"/>
                <w:szCs w:val="20"/>
              </w:rPr>
            </w:pPr>
            <w:r w:rsidRPr="002B74B5">
              <w:rPr>
                <w:rFonts w:ascii="GHEA Grapalat" w:hAnsi="GHEA Grapalat" w:cs="Sylfaen"/>
                <w:sz w:val="20"/>
                <w:szCs w:val="20"/>
                <w:lang w:val="hy-AM"/>
              </w:rPr>
              <w:t>5</w:t>
            </w:r>
            <w:r w:rsidRPr="002B74B5">
              <w:rPr>
                <w:rFonts w:ascii="GHEA Grapalat" w:hAnsi="GHEA Grapalat" w:cs="Sylfaen"/>
                <w:sz w:val="20"/>
                <w:szCs w:val="20"/>
              </w:rPr>
              <w:t>. Վճարողի</w:t>
            </w:r>
            <w:r w:rsidRPr="002B74B5">
              <w:rPr>
                <w:rFonts w:ascii="GHEA Grapalat" w:hAnsi="GHEA Grapalat" w:cs="Sylfaen"/>
                <w:sz w:val="20"/>
                <w:szCs w:val="20"/>
                <w:lang w:val="hy-AM"/>
              </w:rPr>
              <w:t xml:space="preserve">ն սպասարկող Ֆինանսական կազմակերպություն </w:t>
            </w:r>
            <w:r w:rsidRPr="002B74B5">
              <w:rPr>
                <w:rFonts w:ascii="GHEA Grapalat" w:hAnsi="GHEA Grapalat" w:cs="Sylfaen"/>
                <w:sz w:val="20"/>
                <w:szCs w:val="20"/>
              </w:rPr>
              <w:t>(</w:t>
            </w:r>
            <w:r w:rsidRPr="002B74B5">
              <w:rPr>
                <w:rFonts w:ascii="GHEA Grapalat" w:hAnsi="GHEA Grapalat" w:cs="Arial"/>
                <w:sz w:val="20"/>
                <w:szCs w:val="20"/>
              </w:rPr>
              <w:t xml:space="preserve"> </w:t>
            </w:r>
            <w:r w:rsidRPr="002B74B5">
              <w:rPr>
                <w:rFonts w:ascii="GHEA Grapalat" w:hAnsi="GHEA Grapalat" w:cs="Sylfaen"/>
                <w:sz w:val="20"/>
                <w:szCs w:val="20"/>
              </w:rPr>
              <w:t>բանկ)</w:t>
            </w:r>
            <w:r w:rsidRPr="002B74B5">
              <w:rPr>
                <w:rFonts w:ascii="GHEA Grapalat" w:hAnsi="GHEA Grapalat" w:cs="Arial"/>
                <w:sz w:val="20"/>
                <w:szCs w:val="20"/>
              </w:rPr>
              <w:t>`</w:t>
            </w:r>
          </w:p>
        </w:tc>
      </w:tr>
      <w:tr w:rsidR="002B74B5" w:rsidRPr="002B74B5" w14:paraId="01BC9361" w14:textId="77777777" w:rsidTr="002B74B5">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27F1E5D" w14:textId="77777777" w:rsidR="002B74B5" w:rsidRPr="002B74B5" w:rsidRDefault="002B74B5" w:rsidP="002B74B5">
            <w:pPr>
              <w:rPr>
                <w:rFonts w:ascii="GHEA Grapalat" w:hAnsi="GHEA Grapalat" w:cs="Arial"/>
                <w:sz w:val="20"/>
                <w:szCs w:val="20"/>
              </w:rPr>
            </w:pPr>
            <w:r w:rsidRPr="002B74B5">
              <w:rPr>
                <w:rFonts w:ascii="GHEA Grapalat" w:hAnsi="GHEA Grapalat" w:cs="Sylfaen"/>
                <w:sz w:val="20"/>
                <w:szCs w:val="20"/>
                <w:lang w:val="hy-AM"/>
              </w:rPr>
              <w:t>6</w:t>
            </w:r>
            <w:r w:rsidRPr="002B74B5">
              <w:rPr>
                <w:rFonts w:ascii="GHEA Grapalat" w:hAnsi="GHEA Grapalat" w:cs="Sylfaen"/>
                <w:sz w:val="20"/>
                <w:szCs w:val="20"/>
              </w:rPr>
              <w:t>. Վճարողի</w:t>
            </w:r>
            <w:r w:rsidRPr="002B74B5">
              <w:rPr>
                <w:rFonts w:ascii="GHEA Grapalat" w:hAnsi="GHEA Grapalat" w:cs="Sylfaen"/>
                <w:sz w:val="20"/>
                <w:szCs w:val="20"/>
                <w:lang w:val="hy-AM"/>
              </w:rPr>
              <w:t xml:space="preserve"> </w:t>
            </w:r>
            <w:r w:rsidRPr="002B74B5">
              <w:rPr>
                <w:rFonts w:ascii="GHEA Grapalat" w:hAnsi="GHEA Grapalat" w:cs="Sylfaen"/>
                <w:sz w:val="20"/>
                <w:szCs w:val="20"/>
              </w:rPr>
              <w:t>հաշվի</w:t>
            </w:r>
            <w:r w:rsidRPr="002B74B5">
              <w:rPr>
                <w:rFonts w:ascii="GHEA Grapalat" w:hAnsi="GHEA Grapalat" w:cs="Arial"/>
                <w:sz w:val="20"/>
                <w:szCs w:val="20"/>
              </w:rPr>
              <w:t xml:space="preserve"> </w:t>
            </w:r>
            <w:r w:rsidRPr="002B74B5">
              <w:rPr>
                <w:rFonts w:ascii="GHEA Grapalat" w:hAnsi="GHEA Grapalat" w:cs="Sylfaen"/>
                <w:sz w:val="20"/>
                <w:szCs w:val="20"/>
              </w:rPr>
              <w:t>համարը</w:t>
            </w:r>
            <w:r w:rsidRPr="002B74B5">
              <w:rPr>
                <w:rFonts w:ascii="GHEA Grapalat" w:hAnsi="GHEA Grapalat" w:cs="Arial"/>
                <w:sz w:val="20"/>
                <w:szCs w:val="20"/>
              </w:rPr>
              <w:t>`</w:t>
            </w:r>
          </w:p>
        </w:tc>
      </w:tr>
      <w:tr w:rsidR="002B74B5" w:rsidRPr="002B74B5" w14:paraId="4351A0B9" w14:textId="77777777" w:rsidTr="002B74B5">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A6EAF8E" w14:textId="77777777" w:rsidR="002B74B5" w:rsidRPr="002B74B5" w:rsidRDefault="002B74B5" w:rsidP="002B74B5">
            <w:pPr>
              <w:rPr>
                <w:rFonts w:ascii="GHEA Grapalat" w:hAnsi="GHEA Grapalat" w:cs="Arial"/>
                <w:sz w:val="20"/>
                <w:szCs w:val="20"/>
              </w:rPr>
            </w:pPr>
            <w:r w:rsidRPr="002B74B5">
              <w:rPr>
                <w:rFonts w:ascii="GHEA Grapalat" w:hAnsi="GHEA Grapalat" w:cs="Sylfaen"/>
                <w:sz w:val="20"/>
                <w:szCs w:val="20"/>
                <w:lang w:val="hy-AM"/>
              </w:rPr>
              <w:t>7</w:t>
            </w:r>
            <w:r w:rsidRPr="002B74B5">
              <w:rPr>
                <w:rFonts w:ascii="GHEA Grapalat" w:hAnsi="GHEA Grapalat" w:cs="Sylfaen"/>
                <w:sz w:val="20"/>
                <w:szCs w:val="20"/>
              </w:rPr>
              <w:t>. Վճարողի</w:t>
            </w:r>
            <w:r w:rsidRPr="002B74B5">
              <w:rPr>
                <w:rFonts w:ascii="GHEA Grapalat" w:hAnsi="GHEA Grapalat" w:cs="Arial"/>
                <w:sz w:val="20"/>
                <w:szCs w:val="20"/>
              </w:rPr>
              <w:t xml:space="preserve"> </w:t>
            </w:r>
            <w:r w:rsidRPr="002B74B5">
              <w:rPr>
                <w:rFonts w:ascii="GHEA Grapalat" w:hAnsi="GHEA Grapalat" w:cs="Sylfaen"/>
                <w:sz w:val="20"/>
                <w:szCs w:val="20"/>
              </w:rPr>
              <w:t>ՀՎՀՀ</w:t>
            </w:r>
            <w:r w:rsidRPr="002B74B5">
              <w:rPr>
                <w:rFonts w:ascii="GHEA Grapalat" w:hAnsi="GHEA Grapalat" w:cs="Arial"/>
                <w:sz w:val="20"/>
                <w:szCs w:val="20"/>
              </w:rPr>
              <w:t>`</w:t>
            </w:r>
          </w:p>
        </w:tc>
      </w:tr>
      <w:tr w:rsidR="002B74B5" w:rsidRPr="002B74B5" w14:paraId="7A9E5E81" w14:textId="77777777" w:rsidTr="002B74B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D8FA449" w14:textId="77777777" w:rsidR="002B74B5" w:rsidRPr="002B74B5" w:rsidRDefault="002B74B5" w:rsidP="002B74B5">
            <w:pPr>
              <w:rPr>
                <w:rFonts w:ascii="GHEA Grapalat" w:hAnsi="GHEA Grapalat" w:cs="Arial"/>
                <w:sz w:val="20"/>
                <w:szCs w:val="20"/>
              </w:rPr>
            </w:pPr>
            <w:r w:rsidRPr="002B74B5">
              <w:rPr>
                <w:rFonts w:ascii="GHEA Grapalat" w:hAnsi="GHEA Grapalat" w:cs="Sylfaen"/>
                <w:sz w:val="20"/>
                <w:szCs w:val="20"/>
                <w:lang w:val="hy-AM"/>
              </w:rPr>
              <w:t>8</w:t>
            </w:r>
            <w:r w:rsidRPr="002B74B5">
              <w:rPr>
                <w:rFonts w:ascii="GHEA Grapalat" w:hAnsi="GHEA Grapalat" w:cs="Sylfaen"/>
                <w:sz w:val="20"/>
                <w:szCs w:val="20"/>
              </w:rPr>
              <w:t>. Վճարողի</w:t>
            </w:r>
            <w:r w:rsidRPr="002B74B5">
              <w:rPr>
                <w:rFonts w:ascii="GHEA Grapalat" w:hAnsi="GHEA Grapalat" w:cs="Arial"/>
                <w:sz w:val="20"/>
                <w:szCs w:val="20"/>
              </w:rPr>
              <w:t xml:space="preserve"> </w:t>
            </w:r>
            <w:r w:rsidRPr="002B74B5">
              <w:rPr>
                <w:rFonts w:ascii="GHEA Grapalat" w:hAnsi="GHEA Grapalat" w:cs="Sylfaen"/>
                <w:sz w:val="20"/>
                <w:szCs w:val="20"/>
              </w:rPr>
              <w:t>ՀԾՀ</w:t>
            </w:r>
            <w:r w:rsidRPr="002B74B5">
              <w:rPr>
                <w:rFonts w:ascii="GHEA Grapalat" w:hAnsi="GHEA Grapalat" w:cs="Arial"/>
                <w:sz w:val="20"/>
                <w:szCs w:val="20"/>
              </w:rPr>
              <w:t>`</w:t>
            </w:r>
          </w:p>
        </w:tc>
      </w:tr>
      <w:tr w:rsidR="002B74B5" w:rsidRPr="002B74B5" w14:paraId="170762E4" w14:textId="77777777" w:rsidTr="002B74B5">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89C80D6" w14:textId="77777777" w:rsidR="002B74B5" w:rsidRPr="002B74B5" w:rsidRDefault="002B74B5" w:rsidP="002B74B5">
            <w:pPr>
              <w:rPr>
                <w:rFonts w:ascii="GHEA Grapalat" w:hAnsi="GHEA Grapalat" w:cs="Arial"/>
                <w:sz w:val="20"/>
                <w:szCs w:val="20"/>
              </w:rPr>
            </w:pPr>
            <w:r w:rsidRPr="002B74B5">
              <w:rPr>
                <w:rFonts w:ascii="GHEA Grapalat" w:hAnsi="GHEA Grapalat" w:cs="Sylfaen"/>
                <w:sz w:val="20"/>
                <w:szCs w:val="20"/>
                <w:lang w:val="hy-AM"/>
              </w:rPr>
              <w:t>9</w:t>
            </w:r>
            <w:r w:rsidRPr="002B74B5">
              <w:rPr>
                <w:rFonts w:ascii="GHEA Grapalat" w:hAnsi="GHEA Grapalat" w:cs="Sylfaen"/>
                <w:sz w:val="20"/>
                <w:szCs w:val="20"/>
              </w:rPr>
              <w:t>. Շահառու</w:t>
            </w:r>
            <w:r w:rsidRPr="002B74B5">
              <w:rPr>
                <w:rFonts w:ascii="GHEA Grapalat" w:hAnsi="GHEA Grapalat" w:cs="Sylfaen"/>
                <w:sz w:val="20"/>
                <w:szCs w:val="20"/>
                <w:lang w:val="hy-AM"/>
              </w:rPr>
              <w:t>ի  անվանումը</w:t>
            </w:r>
            <w:r w:rsidRPr="002B74B5">
              <w:rPr>
                <w:rFonts w:ascii="GHEA Grapalat" w:hAnsi="GHEA Grapalat" w:cs="Sylfaen"/>
                <w:sz w:val="20"/>
                <w:szCs w:val="20"/>
              </w:rPr>
              <w:t>,</w:t>
            </w:r>
            <w:r w:rsidRPr="002B74B5">
              <w:rPr>
                <w:rFonts w:ascii="GHEA Grapalat" w:hAnsi="GHEA Grapalat" w:cs="Sylfaen"/>
                <w:sz w:val="20"/>
                <w:szCs w:val="20"/>
                <w:lang w:val="hy-AM"/>
              </w:rPr>
              <w:t xml:space="preserve"> կամ անուն ազգանուն </w:t>
            </w:r>
            <w:r w:rsidRPr="002B74B5">
              <w:rPr>
                <w:rFonts w:ascii="GHEA Grapalat" w:hAnsi="GHEA Grapalat" w:cs="Arial"/>
                <w:sz w:val="20"/>
                <w:szCs w:val="20"/>
              </w:rPr>
              <w:t xml:space="preserve">` </w:t>
            </w:r>
            <w:r w:rsidRPr="002B74B5">
              <w:rPr>
                <w:rFonts w:ascii="GHEA Grapalat" w:hAnsi="GHEA Grapalat" w:cs="Arial"/>
                <w:sz w:val="20"/>
                <w:szCs w:val="20"/>
                <w:lang w:val="ru-RU"/>
              </w:rPr>
              <w:t>Թալինի</w:t>
            </w:r>
            <w:r w:rsidRPr="002B74B5">
              <w:rPr>
                <w:rFonts w:ascii="GHEA Grapalat" w:hAnsi="GHEA Grapalat" w:cs="Arial"/>
                <w:sz w:val="20"/>
                <w:szCs w:val="20"/>
              </w:rPr>
              <w:t xml:space="preserve"> </w:t>
            </w:r>
            <w:r w:rsidRPr="002B74B5">
              <w:rPr>
                <w:rFonts w:ascii="GHEA Grapalat" w:hAnsi="GHEA Grapalat" w:cs="Arial"/>
                <w:sz w:val="20"/>
                <w:szCs w:val="20"/>
                <w:lang w:val="ru-RU"/>
              </w:rPr>
              <w:t>համայնքապետարան</w:t>
            </w:r>
          </w:p>
        </w:tc>
      </w:tr>
      <w:tr w:rsidR="002B74B5" w:rsidRPr="002B74B5" w14:paraId="1A580A8C" w14:textId="77777777" w:rsidTr="002B74B5">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6993CE" w14:textId="77777777" w:rsidR="002B74B5" w:rsidRPr="002B74B5" w:rsidRDefault="002B74B5" w:rsidP="002B74B5">
            <w:pPr>
              <w:rPr>
                <w:rFonts w:ascii="GHEA Grapalat" w:hAnsi="GHEA Grapalat" w:cs="Sylfaen"/>
                <w:sz w:val="20"/>
                <w:szCs w:val="20"/>
                <w:lang w:val="ru-RU"/>
              </w:rPr>
            </w:pPr>
            <w:r w:rsidRPr="002B74B5">
              <w:rPr>
                <w:rFonts w:ascii="GHEA Grapalat" w:hAnsi="GHEA Grapalat" w:cs="Sylfaen"/>
                <w:sz w:val="20"/>
                <w:szCs w:val="20"/>
                <w:lang w:val="ru-RU"/>
              </w:rPr>
              <w:t xml:space="preserve">10. </w:t>
            </w:r>
            <w:r w:rsidRPr="002B74B5">
              <w:rPr>
                <w:rFonts w:ascii="GHEA Grapalat" w:hAnsi="GHEA Grapalat" w:cs="Sylfaen"/>
                <w:sz w:val="20"/>
                <w:szCs w:val="20"/>
              </w:rPr>
              <w:t xml:space="preserve"> Շահառուի</w:t>
            </w:r>
            <w:r w:rsidRPr="002B74B5">
              <w:rPr>
                <w:rFonts w:ascii="GHEA Grapalat" w:hAnsi="GHEA Grapalat" w:cs="Arial"/>
                <w:sz w:val="20"/>
                <w:szCs w:val="20"/>
              </w:rPr>
              <w:t xml:space="preserve"> </w:t>
            </w:r>
            <w:r w:rsidRPr="002B74B5">
              <w:rPr>
                <w:rFonts w:ascii="GHEA Grapalat" w:hAnsi="GHEA Grapalat" w:cs="Sylfaen"/>
                <w:sz w:val="20"/>
                <w:szCs w:val="20"/>
              </w:rPr>
              <w:t xml:space="preserve"> ՀԾՀ</w:t>
            </w:r>
            <w:r w:rsidRPr="002B74B5">
              <w:rPr>
                <w:rFonts w:ascii="GHEA Grapalat" w:hAnsi="GHEA Grapalat" w:cs="Sylfaen"/>
                <w:sz w:val="20"/>
                <w:szCs w:val="20"/>
                <w:lang w:val="ru-RU"/>
              </w:rPr>
              <w:t xml:space="preserve"> (</w:t>
            </w:r>
            <w:r w:rsidRPr="002B74B5">
              <w:rPr>
                <w:rFonts w:ascii="GHEA Grapalat" w:hAnsi="GHEA Grapalat" w:cs="Sylfaen"/>
                <w:sz w:val="20"/>
                <w:szCs w:val="20"/>
                <w:lang w:val="hy-AM"/>
              </w:rPr>
              <w:t>չի լրացվում</w:t>
            </w:r>
            <w:r w:rsidRPr="002B74B5">
              <w:rPr>
                <w:rFonts w:ascii="GHEA Grapalat" w:hAnsi="GHEA Grapalat" w:cs="Sylfaen"/>
                <w:sz w:val="20"/>
                <w:szCs w:val="20"/>
                <w:lang w:val="ru-RU"/>
              </w:rPr>
              <w:t>)</w:t>
            </w:r>
          </w:p>
        </w:tc>
      </w:tr>
      <w:tr w:rsidR="002B74B5" w:rsidRPr="002B74B5" w14:paraId="1DEA7F8B" w14:textId="77777777" w:rsidTr="002B74B5">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9965FD" w14:textId="77777777" w:rsidR="002B74B5" w:rsidRPr="002B74B5" w:rsidRDefault="002B74B5" w:rsidP="002B74B5">
            <w:pPr>
              <w:rPr>
                <w:rFonts w:ascii="GHEA Grapalat" w:hAnsi="GHEA Grapalat" w:cs="Arial"/>
                <w:sz w:val="20"/>
                <w:szCs w:val="20"/>
                <w:lang w:val="ru-RU"/>
              </w:rPr>
            </w:pPr>
            <w:r w:rsidRPr="002B74B5">
              <w:rPr>
                <w:rFonts w:ascii="GHEA Grapalat" w:hAnsi="GHEA Grapalat" w:cs="Sylfaen"/>
                <w:sz w:val="20"/>
                <w:szCs w:val="20"/>
                <w:lang w:val="hy-AM"/>
              </w:rPr>
              <w:t>11</w:t>
            </w:r>
            <w:r w:rsidRPr="002B74B5">
              <w:rPr>
                <w:rFonts w:ascii="GHEA Grapalat" w:hAnsi="GHEA Grapalat" w:cs="Sylfaen"/>
                <w:sz w:val="20"/>
                <w:szCs w:val="20"/>
              </w:rPr>
              <w:t>. Շահառուի</w:t>
            </w:r>
            <w:r w:rsidRPr="002B74B5">
              <w:rPr>
                <w:rFonts w:ascii="GHEA Grapalat" w:hAnsi="GHEA Grapalat" w:cs="Arial"/>
                <w:sz w:val="20"/>
                <w:szCs w:val="20"/>
              </w:rPr>
              <w:t xml:space="preserve"> </w:t>
            </w:r>
            <w:r w:rsidRPr="002B74B5">
              <w:rPr>
                <w:rFonts w:ascii="GHEA Grapalat" w:hAnsi="GHEA Grapalat" w:cs="Sylfaen"/>
                <w:sz w:val="20"/>
                <w:szCs w:val="20"/>
              </w:rPr>
              <w:t>ՀՎՀՀ</w:t>
            </w:r>
            <w:r w:rsidRPr="002B74B5">
              <w:rPr>
                <w:rFonts w:ascii="GHEA Grapalat" w:hAnsi="GHEA Grapalat" w:cs="Arial"/>
                <w:sz w:val="20"/>
                <w:szCs w:val="20"/>
              </w:rPr>
              <w:t>`</w:t>
            </w:r>
            <w:r w:rsidRPr="002B74B5">
              <w:rPr>
                <w:rFonts w:ascii="GHEA Grapalat" w:hAnsi="GHEA Grapalat" w:cs="Arial"/>
                <w:sz w:val="20"/>
                <w:szCs w:val="20"/>
                <w:lang w:val="ru-RU"/>
              </w:rPr>
              <w:t xml:space="preserve"> 05030561</w:t>
            </w:r>
          </w:p>
        </w:tc>
      </w:tr>
      <w:tr w:rsidR="002B74B5" w:rsidRPr="002B74B5" w14:paraId="4DF787E1" w14:textId="77777777" w:rsidTr="002B74B5">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2BA8CC" w14:textId="77777777" w:rsidR="002B74B5" w:rsidRPr="002B74B5" w:rsidRDefault="002B74B5" w:rsidP="002B74B5">
            <w:pPr>
              <w:rPr>
                <w:rFonts w:ascii="GHEA Grapalat" w:hAnsi="GHEA Grapalat" w:cs="Arial"/>
                <w:sz w:val="20"/>
                <w:szCs w:val="20"/>
              </w:rPr>
            </w:pPr>
            <w:r w:rsidRPr="002B74B5">
              <w:rPr>
                <w:rFonts w:ascii="GHEA Grapalat" w:hAnsi="GHEA Grapalat" w:cs="Sylfaen"/>
                <w:sz w:val="20"/>
                <w:szCs w:val="20"/>
              </w:rPr>
              <w:t>1</w:t>
            </w:r>
            <w:r w:rsidRPr="002B74B5">
              <w:rPr>
                <w:rFonts w:ascii="GHEA Grapalat" w:hAnsi="GHEA Grapalat" w:cs="Sylfaen"/>
                <w:sz w:val="20"/>
                <w:szCs w:val="20"/>
                <w:lang w:val="hy-AM"/>
              </w:rPr>
              <w:t>2</w:t>
            </w:r>
            <w:r w:rsidRPr="002B74B5">
              <w:rPr>
                <w:rFonts w:ascii="GHEA Grapalat" w:hAnsi="GHEA Grapalat" w:cs="Sylfaen"/>
                <w:sz w:val="20"/>
                <w:szCs w:val="20"/>
              </w:rPr>
              <w:t>.Շահառուի</w:t>
            </w:r>
            <w:r w:rsidRPr="002B74B5">
              <w:rPr>
                <w:rFonts w:ascii="GHEA Grapalat" w:hAnsi="GHEA Grapalat" w:cs="Sylfaen"/>
                <w:sz w:val="20"/>
                <w:szCs w:val="20"/>
                <w:lang w:val="hy-AM"/>
              </w:rPr>
              <w:t>ն</w:t>
            </w:r>
            <w:r w:rsidRPr="002B74B5">
              <w:rPr>
                <w:rFonts w:ascii="GHEA Grapalat" w:hAnsi="GHEA Grapalat" w:cs="Arial"/>
                <w:sz w:val="20"/>
                <w:szCs w:val="20"/>
              </w:rPr>
              <w:t xml:space="preserve"> </w:t>
            </w:r>
            <w:r w:rsidRPr="002B74B5">
              <w:rPr>
                <w:rFonts w:ascii="GHEA Grapalat" w:hAnsi="GHEA Grapalat" w:cs="Sylfaen"/>
                <w:sz w:val="20"/>
                <w:szCs w:val="20"/>
                <w:lang w:val="hy-AM"/>
              </w:rPr>
              <w:t xml:space="preserve"> սպասարկող Ֆինանսական կազմակերպություն</w:t>
            </w:r>
            <w:r w:rsidRPr="002B74B5">
              <w:rPr>
                <w:rFonts w:ascii="GHEA Grapalat" w:hAnsi="GHEA Grapalat" w:cs="Sylfaen"/>
                <w:sz w:val="20"/>
                <w:szCs w:val="20"/>
              </w:rPr>
              <w:t xml:space="preserve"> (բանկ)</w:t>
            </w:r>
            <w:r w:rsidRPr="002B74B5">
              <w:rPr>
                <w:rFonts w:ascii="GHEA Grapalat" w:hAnsi="GHEA Grapalat" w:cs="Arial"/>
                <w:sz w:val="20"/>
                <w:szCs w:val="20"/>
              </w:rPr>
              <w:t xml:space="preserve">` </w:t>
            </w:r>
            <w:r w:rsidRPr="002B74B5">
              <w:rPr>
                <w:rFonts w:ascii="GHEA Grapalat" w:hAnsi="GHEA Grapalat" w:cs="Arial"/>
                <w:sz w:val="20"/>
                <w:szCs w:val="20"/>
                <w:lang w:val="ru-RU"/>
              </w:rPr>
              <w:t>ՀՀ</w:t>
            </w:r>
            <w:r w:rsidRPr="002B74B5">
              <w:rPr>
                <w:rFonts w:ascii="GHEA Grapalat" w:hAnsi="GHEA Grapalat" w:cs="Arial"/>
                <w:sz w:val="20"/>
                <w:szCs w:val="20"/>
              </w:rPr>
              <w:t xml:space="preserve"> </w:t>
            </w:r>
            <w:r w:rsidRPr="002B74B5">
              <w:rPr>
                <w:rFonts w:ascii="GHEA Grapalat" w:hAnsi="GHEA Grapalat" w:cs="Arial"/>
                <w:sz w:val="20"/>
                <w:szCs w:val="20"/>
                <w:lang w:val="ru-RU"/>
              </w:rPr>
              <w:t>ՖՆ</w:t>
            </w:r>
            <w:r w:rsidRPr="002B74B5">
              <w:rPr>
                <w:rFonts w:ascii="GHEA Grapalat" w:hAnsi="GHEA Grapalat" w:cs="Arial"/>
                <w:sz w:val="20"/>
                <w:szCs w:val="20"/>
              </w:rPr>
              <w:t xml:space="preserve"> </w:t>
            </w:r>
            <w:r w:rsidRPr="002B74B5">
              <w:rPr>
                <w:rFonts w:ascii="GHEA Grapalat" w:hAnsi="GHEA Grapalat" w:cs="Arial"/>
                <w:sz w:val="20"/>
                <w:szCs w:val="20"/>
                <w:lang w:val="ru-RU"/>
              </w:rPr>
              <w:t>գործառնական</w:t>
            </w:r>
            <w:r w:rsidRPr="002B74B5">
              <w:rPr>
                <w:rFonts w:ascii="GHEA Grapalat" w:hAnsi="GHEA Grapalat" w:cs="Arial"/>
                <w:sz w:val="20"/>
                <w:szCs w:val="20"/>
              </w:rPr>
              <w:t xml:space="preserve"> </w:t>
            </w:r>
            <w:r w:rsidRPr="002B74B5">
              <w:rPr>
                <w:rFonts w:ascii="GHEA Grapalat" w:hAnsi="GHEA Grapalat" w:cs="Arial"/>
                <w:sz w:val="20"/>
                <w:szCs w:val="20"/>
                <w:lang w:val="ru-RU"/>
              </w:rPr>
              <w:t>վարչություն</w:t>
            </w:r>
          </w:p>
        </w:tc>
      </w:tr>
      <w:tr w:rsidR="002B74B5" w:rsidRPr="002B74B5" w14:paraId="14300496" w14:textId="77777777" w:rsidTr="002B74B5">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24A08D" w14:textId="77777777" w:rsidR="002B74B5" w:rsidRPr="002B74B5" w:rsidRDefault="002B74B5" w:rsidP="002B74B5">
            <w:pPr>
              <w:rPr>
                <w:rFonts w:ascii="GHEA Grapalat" w:hAnsi="GHEA Grapalat" w:cs="Arial"/>
                <w:sz w:val="20"/>
                <w:szCs w:val="20"/>
              </w:rPr>
            </w:pPr>
            <w:r w:rsidRPr="002B74B5">
              <w:rPr>
                <w:rFonts w:ascii="GHEA Grapalat" w:hAnsi="GHEA Grapalat" w:cs="Sylfaen"/>
                <w:sz w:val="20"/>
                <w:szCs w:val="20"/>
              </w:rPr>
              <w:t>1</w:t>
            </w:r>
            <w:r w:rsidRPr="002B74B5">
              <w:rPr>
                <w:rFonts w:ascii="GHEA Grapalat" w:hAnsi="GHEA Grapalat" w:cs="Sylfaen"/>
                <w:sz w:val="20"/>
                <w:szCs w:val="20"/>
                <w:lang w:val="hy-AM"/>
              </w:rPr>
              <w:t>3</w:t>
            </w:r>
            <w:r w:rsidRPr="002B74B5">
              <w:rPr>
                <w:rFonts w:ascii="GHEA Grapalat" w:hAnsi="GHEA Grapalat" w:cs="Sylfaen"/>
                <w:sz w:val="20"/>
                <w:szCs w:val="20"/>
              </w:rPr>
              <w:t>.Շահառուի</w:t>
            </w:r>
            <w:r w:rsidRPr="002B74B5">
              <w:rPr>
                <w:rFonts w:ascii="GHEA Grapalat" w:hAnsi="GHEA Grapalat" w:cs="Arial"/>
                <w:sz w:val="20"/>
                <w:szCs w:val="20"/>
              </w:rPr>
              <w:t xml:space="preserve"> </w:t>
            </w:r>
            <w:r w:rsidRPr="002B74B5">
              <w:rPr>
                <w:rFonts w:ascii="GHEA Grapalat" w:hAnsi="GHEA Grapalat" w:cs="Sylfaen"/>
                <w:sz w:val="20"/>
                <w:szCs w:val="20"/>
              </w:rPr>
              <w:t>հաշվի</w:t>
            </w:r>
            <w:r w:rsidRPr="002B74B5">
              <w:rPr>
                <w:rFonts w:ascii="GHEA Grapalat" w:hAnsi="GHEA Grapalat" w:cs="Arial"/>
                <w:sz w:val="20"/>
                <w:szCs w:val="20"/>
              </w:rPr>
              <w:t xml:space="preserve"> </w:t>
            </w:r>
            <w:r w:rsidRPr="002B74B5">
              <w:rPr>
                <w:rFonts w:ascii="GHEA Grapalat" w:hAnsi="GHEA Grapalat" w:cs="Sylfaen"/>
                <w:sz w:val="20"/>
                <w:szCs w:val="20"/>
              </w:rPr>
              <w:t>համարը</w:t>
            </w:r>
            <w:r w:rsidRPr="002B74B5">
              <w:rPr>
                <w:rFonts w:ascii="GHEA Grapalat" w:hAnsi="GHEA Grapalat" w:cs="Arial"/>
                <w:sz w:val="20"/>
                <w:szCs w:val="20"/>
              </w:rPr>
              <w:t xml:space="preserve"> (</w:t>
            </w:r>
            <w:r w:rsidRPr="002B74B5">
              <w:rPr>
                <w:rFonts w:ascii="GHEA Grapalat" w:hAnsi="GHEA Grapalat" w:cs="Sylfaen"/>
                <w:sz w:val="20"/>
                <w:szCs w:val="20"/>
              </w:rPr>
              <w:t>հշ</w:t>
            </w:r>
            <w:r w:rsidRPr="002B74B5">
              <w:rPr>
                <w:rFonts w:ascii="GHEA Grapalat" w:hAnsi="GHEA Grapalat" w:cs="Arial"/>
                <w:sz w:val="20"/>
                <w:szCs w:val="20"/>
              </w:rPr>
              <w:t>.N) 900462851016</w:t>
            </w:r>
          </w:p>
        </w:tc>
      </w:tr>
      <w:tr w:rsidR="002B74B5" w:rsidRPr="002B74B5" w14:paraId="7A00853C" w14:textId="77777777" w:rsidTr="002B74B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2CAD49" w14:textId="77777777" w:rsidR="002B74B5" w:rsidRPr="002B74B5" w:rsidRDefault="002B74B5" w:rsidP="002B74B5">
            <w:pPr>
              <w:rPr>
                <w:rFonts w:ascii="GHEA Grapalat" w:hAnsi="GHEA Grapalat" w:cs="Arial"/>
                <w:sz w:val="20"/>
                <w:szCs w:val="20"/>
              </w:rPr>
            </w:pPr>
            <w:r w:rsidRPr="002B74B5">
              <w:rPr>
                <w:rFonts w:ascii="GHEA Grapalat" w:hAnsi="GHEA Grapalat" w:cs="Sylfaen"/>
                <w:sz w:val="20"/>
                <w:szCs w:val="20"/>
              </w:rPr>
              <w:t>1</w:t>
            </w:r>
            <w:r w:rsidRPr="002B74B5">
              <w:rPr>
                <w:rFonts w:ascii="GHEA Grapalat" w:hAnsi="GHEA Grapalat" w:cs="Sylfaen"/>
                <w:sz w:val="20"/>
                <w:szCs w:val="20"/>
                <w:lang w:val="hy-AM"/>
              </w:rPr>
              <w:t>4</w:t>
            </w:r>
            <w:r w:rsidRPr="002B74B5">
              <w:rPr>
                <w:rFonts w:ascii="GHEA Grapalat" w:hAnsi="GHEA Grapalat" w:cs="Sylfaen"/>
                <w:sz w:val="20"/>
                <w:szCs w:val="20"/>
              </w:rPr>
              <w:t>.Գումարը</w:t>
            </w:r>
            <w:r w:rsidRPr="002B74B5">
              <w:rPr>
                <w:rFonts w:ascii="GHEA Grapalat" w:hAnsi="GHEA Grapalat" w:cs="Arial"/>
                <w:sz w:val="20"/>
                <w:szCs w:val="20"/>
              </w:rPr>
              <w:t xml:space="preserve"> </w:t>
            </w:r>
            <w:r w:rsidRPr="002B74B5">
              <w:rPr>
                <w:rFonts w:ascii="GHEA Grapalat" w:hAnsi="GHEA Grapalat" w:cs="Arial"/>
                <w:sz w:val="20"/>
                <w:szCs w:val="20"/>
                <w:lang w:val="ru-RU"/>
              </w:rPr>
              <w:t>(</w:t>
            </w:r>
            <w:r w:rsidRPr="002B74B5">
              <w:rPr>
                <w:rFonts w:ascii="GHEA Grapalat" w:hAnsi="GHEA Grapalat" w:cs="Sylfaen"/>
                <w:sz w:val="20"/>
                <w:szCs w:val="20"/>
              </w:rPr>
              <w:t>թվերով</w:t>
            </w:r>
            <w:r w:rsidRPr="002B74B5">
              <w:rPr>
                <w:rFonts w:ascii="GHEA Grapalat" w:hAnsi="GHEA Grapalat" w:cs="Arial"/>
                <w:sz w:val="20"/>
                <w:szCs w:val="20"/>
              </w:rPr>
              <w:t xml:space="preserve"> </w:t>
            </w:r>
            <w:r w:rsidRPr="002B74B5">
              <w:rPr>
                <w:rFonts w:ascii="GHEA Grapalat" w:hAnsi="GHEA Grapalat" w:cs="Sylfaen"/>
                <w:sz w:val="20"/>
                <w:szCs w:val="20"/>
              </w:rPr>
              <w:t>և</w:t>
            </w:r>
            <w:r w:rsidRPr="002B74B5">
              <w:rPr>
                <w:rFonts w:ascii="GHEA Grapalat" w:hAnsi="GHEA Grapalat" w:cs="Arial"/>
                <w:sz w:val="20"/>
                <w:szCs w:val="20"/>
              </w:rPr>
              <w:t xml:space="preserve"> </w:t>
            </w:r>
            <w:r w:rsidRPr="002B74B5">
              <w:rPr>
                <w:rFonts w:ascii="GHEA Grapalat" w:hAnsi="GHEA Grapalat" w:cs="Sylfaen"/>
                <w:sz w:val="20"/>
                <w:szCs w:val="20"/>
              </w:rPr>
              <w:t>բառերով</w:t>
            </w:r>
            <w:r w:rsidRPr="002B74B5">
              <w:rPr>
                <w:rFonts w:ascii="GHEA Grapalat" w:hAnsi="GHEA Grapalat" w:cs="Sylfaen"/>
                <w:sz w:val="20"/>
                <w:szCs w:val="20"/>
                <w:lang w:val="ru-RU"/>
              </w:rPr>
              <w:t>)</w:t>
            </w:r>
            <w:r w:rsidRPr="002B74B5">
              <w:rPr>
                <w:rFonts w:ascii="GHEA Grapalat" w:hAnsi="GHEA Grapalat" w:cs="Arial"/>
                <w:sz w:val="20"/>
                <w:szCs w:val="20"/>
              </w:rPr>
              <w:t>`</w:t>
            </w:r>
          </w:p>
        </w:tc>
      </w:tr>
      <w:tr w:rsidR="002B74B5" w:rsidRPr="002B74B5" w14:paraId="1C017410" w14:textId="77777777" w:rsidTr="002B74B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1044616" w14:textId="77777777" w:rsidR="002B74B5" w:rsidRPr="002B74B5" w:rsidRDefault="002B74B5" w:rsidP="002B74B5">
            <w:pPr>
              <w:rPr>
                <w:rFonts w:ascii="GHEA Grapalat" w:hAnsi="GHEA Grapalat" w:cs="Sylfaen"/>
                <w:sz w:val="20"/>
                <w:szCs w:val="20"/>
              </w:rPr>
            </w:pPr>
            <w:r w:rsidRPr="002B74B5">
              <w:rPr>
                <w:rFonts w:ascii="GHEA Grapalat" w:hAnsi="GHEA Grapalat" w:cs="Sylfaen"/>
                <w:sz w:val="20"/>
                <w:szCs w:val="20"/>
              </w:rPr>
              <w:t xml:space="preserve">15. </w:t>
            </w:r>
            <w:r w:rsidRPr="002B74B5">
              <w:rPr>
                <w:rFonts w:ascii="GHEA Grapalat" w:hAnsi="GHEA Grapalat" w:cs="Sylfaen"/>
                <w:sz w:val="20"/>
                <w:szCs w:val="20"/>
                <w:lang w:val="hy-AM"/>
              </w:rPr>
              <w:t xml:space="preserve">Ակցեպտավորված գումարը՝ </w:t>
            </w:r>
            <w:r w:rsidRPr="002B74B5">
              <w:rPr>
                <w:rFonts w:ascii="GHEA Grapalat" w:hAnsi="GHEA Grapalat" w:cs="Sylfaen"/>
                <w:sz w:val="20"/>
                <w:szCs w:val="20"/>
              </w:rPr>
              <w:t xml:space="preserve"> (թվերով</w:t>
            </w:r>
            <w:r w:rsidRPr="002B74B5">
              <w:rPr>
                <w:rFonts w:ascii="GHEA Grapalat" w:hAnsi="GHEA Grapalat" w:cs="Arial"/>
                <w:sz w:val="20"/>
                <w:szCs w:val="20"/>
              </w:rPr>
              <w:t xml:space="preserve"> </w:t>
            </w:r>
            <w:r w:rsidRPr="002B74B5">
              <w:rPr>
                <w:rFonts w:ascii="GHEA Grapalat" w:hAnsi="GHEA Grapalat" w:cs="Sylfaen"/>
                <w:sz w:val="20"/>
                <w:szCs w:val="20"/>
              </w:rPr>
              <w:t>և</w:t>
            </w:r>
            <w:r w:rsidRPr="002B74B5">
              <w:rPr>
                <w:rFonts w:ascii="GHEA Grapalat" w:hAnsi="GHEA Grapalat" w:cs="Arial"/>
                <w:sz w:val="20"/>
                <w:szCs w:val="20"/>
              </w:rPr>
              <w:t xml:space="preserve"> </w:t>
            </w:r>
            <w:r w:rsidRPr="002B74B5">
              <w:rPr>
                <w:rFonts w:ascii="GHEA Grapalat" w:hAnsi="GHEA Grapalat" w:cs="Sylfaen"/>
                <w:sz w:val="20"/>
                <w:szCs w:val="20"/>
              </w:rPr>
              <w:t>բառերով)</w:t>
            </w:r>
            <w:r w:rsidRPr="002B74B5">
              <w:rPr>
                <w:rFonts w:ascii="GHEA Grapalat" w:hAnsi="GHEA Grapalat" w:cs="Sylfaen"/>
                <w:sz w:val="20"/>
                <w:szCs w:val="20"/>
                <w:lang w:val="hy-AM"/>
              </w:rPr>
              <w:t xml:space="preserve">  </w:t>
            </w:r>
            <w:r w:rsidRPr="002B74B5">
              <w:rPr>
                <w:rFonts w:ascii="GHEA Grapalat" w:hAnsi="GHEA Grapalat" w:cs="Sylfaen"/>
                <w:sz w:val="20"/>
                <w:szCs w:val="20"/>
              </w:rPr>
              <w:t>(</w:t>
            </w:r>
            <w:r w:rsidRPr="002B74B5">
              <w:rPr>
                <w:rFonts w:ascii="GHEA Grapalat" w:hAnsi="GHEA Grapalat" w:cs="Sylfaen"/>
                <w:sz w:val="20"/>
                <w:szCs w:val="20"/>
                <w:lang w:val="hy-AM"/>
              </w:rPr>
              <w:t>նախատեսված է նշված գումարի մասնակի ակցեպտի համար, որը չի կիրառվում</w:t>
            </w:r>
            <w:r w:rsidRPr="002B74B5">
              <w:rPr>
                <w:rFonts w:ascii="GHEA Grapalat" w:hAnsi="GHEA Grapalat" w:cs="Sylfaen"/>
                <w:sz w:val="20"/>
                <w:szCs w:val="20"/>
              </w:rPr>
              <w:t>)</w:t>
            </w:r>
          </w:p>
        </w:tc>
      </w:tr>
      <w:tr w:rsidR="002B74B5" w:rsidRPr="002B74B5" w14:paraId="4D8189F9" w14:textId="77777777" w:rsidTr="002B74B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ECE5AE2" w14:textId="77777777" w:rsidR="002B74B5" w:rsidRPr="002B74B5" w:rsidRDefault="002B74B5" w:rsidP="002B74B5">
            <w:pPr>
              <w:rPr>
                <w:rFonts w:ascii="GHEA Grapalat" w:hAnsi="GHEA Grapalat" w:cs="Arial"/>
                <w:sz w:val="20"/>
                <w:szCs w:val="20"/>
              </w:rPr>
            </w:pPr>
            <w:r w:rsidRPr="002B74B5">
              <w:rPr>
                <w:rFonts w:ascii="GHEA Grapalat" w:hAnsi="GHEA Grapalat" w:cs="Sylfaen"/>
                <w:sz w:val="20"/>
                <w:szCs w:val="20"/>
              </w:rPr>
              <w:t>1</w:t>
            </w:r>
            <w:r w:rsidRPr="002B74B5">
              <w:rPr>
                <w:rFonts w:ascii="GHEA Grapalat" w:hAnsi="GHEA Grapalat" w:cs="Sylfaen"/>
                <w:sz w:val="20"/>
                <w:szCs w:val="20"/>
                <w:lang w:val="ru-RU"/>
              </w:rPr>
              <w:t>6</w:t>
            </w:r>
            <w:r w:rsidRPr="002B74B5">
              <w:rPr>
                <w:rFonts w:ascii="GHEA Grapalat" w:hAnsi="GHEA Grapalat" w:cs="Sylfaen"/>
                <w:sz w:val="20"/>
                <w:szCs w:val="20"/>
              </w:rPr>
              <w:t>.Արժույթը</w:t>
            </w:r>
            <w:r w:rsidRPr="002B74B5">
              <w:rPr>
                <w:rFonts w:ascii="GHEA Grapalat" w:hAnsi="GHEA Grapalat" w:cs="Arial"/>
                <w:sz w:val="20"/>
                <w:szCs w:val="20"/>
              </w:rPr>
              <w:t xml:space="preserve"> (</w:t>
            </w:r>
            <w:r w:rsidRPr="002B74B5">
              <w:rPr>
                <w:rFonts w:ascii="GHEA Grapalat" w:hAnsi="GHEA Grapalat" w:cs="Sylfaen"/>
                <w:sz w:val="20"/>
                <w:szCs w:val="20"/>
              </w:rPr>
              <w:t>բառերով</w:t>
            </w:r>
            <w:r w:rsidRPr="002B74B5">
              <w:rPr>
                <w:rFonts w:ascii="GHEA Grapalat" w:hAnsi="GHEA Grapalat" w:cs="Arial"/>
                <w:sz w:val="20"/>
                <w:szCs w:val="20"/>
              </w:rPr>
              <w:t xml:space="preserve"> </w:t>
            </w:r>
            <w:r w:rsidRPr="002B74B5">
              <w:rPr>
                <w:rFonts w:ascii="GHEA Grapalat" w:hAnsi="GHEA Grapalat" w:cs="Sylfaen"/>
                <w:sz w:val="20"/>
                <w:szCs w:val="20"/>
              </w:rPr>
              <w:t>և</w:t>
            </w:r>
            <w:r w:rsidRPr="002B74B5">
              <w:rPr>
                <w:rFonts w:ascii="GHEA Grapalat" w:hAnsi="GHEA Grapalat" w:cs="Arial"/>
                <w:sz w:val="20"/>
                <w:szCs w:val="20"/>
              </w:rPr>
              <w:t xml:space="preserve"> </w:t>
            </w:r>
            <w:r w:rsidRPr="002B74B5">
              <w:rPr>
                <w:rFonts w:ascii="GHEA Grapalat" w:hAnsi="GHEA Grapalat" w:cs="Sylfaen"/>
                <w:sz w:val="20"/>
                <w:szCs w:val="20"/>
              </w:rPr>
              <w:t>կոդով</w:t>
            </w:r>
            <w:r w:rsidRPr="002B74B5">
              <w:rPr>
                <w:rFonts w:ascii="GHEA Grapalat" w:hAnsi="GHEA Grapalat" w:cs="Arial"/>
                <w:sz w:val="20"/>
                <w:szCs w:val="20"/>
              </w:rPr>
              <w:t>)`</w:t>
            </w:r>
          </w:p>
        </w:tc>
      </w:tr>
      <w:tr w:rsidR="002B74B5" w:rsidRPr="002B74B5" w14:paraId="2210CC2A" w14:textId="77777777" w:rsidTr="002B74B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96ED0B" w14:textId="77777777" w:rsidR="002B74B5" w:rsidRPr="002B74B5" w:rsidRDefault="002B74B5" w:rsidP="002B74B5">
            <w:pPr>
              <w:rPr>
                <w:rFonts w:ascii="GHEA Grapalat" w:hAnsi="GHEA Grapalat" w:cs="Arial"/>
                <w:sz w:val="20"/>
                <w:szCs w:val="20"/>
                <w:lang w:val="hy-AM"/>
              </w:rPr>
            </w:pPr>
            <w:r w:rsidRPr="002B74B5">
              <w:rPr>
                <w:rFonts w:ascii="GHEA Grapalat" w:hAnsi="GHEA Grapalat" w:cs="Sylfaen"/>
                <w:sz w:val="20"/>
                <w:szCs w:val="20"/>
              </w:rPr>
              <w:t>1</w:t>
            </w:r>
            <w:r w:rsidRPr="002B74B5">
              <w:rPr>
                <w:rFonts w:ascii="GHEA Grapalat" w:hAnsi="GHEA Grapalat" w:cs="Sylfaen"/>
                <w:sz w:val="20"/>
                <w:szCs w:val="20"/>
                <w:lang w:val="hy-AM"/>
              </w:rPr>
              <w:t>7</w:t>
            </w:r>
            <w:r w:rsidRPr="002B74B5">
              <w:rPr>
                <w:rFonts w:ascii="GHEA Grapalat" w:hAnsi="GHEA Grapalat" w:cs="Sylfaen"/>
                <w:sz w:val="20"/>
                <w:szCs w:val="20"/>
              </w:rPr>
              <w:t>.Գործարքի</w:t>
            </w:r>
            <w:r w:rsidRPr="002B74B5">
              <w:rPr>
                <w:rFonts w:ascii="GHEA Grapalat" w:hAnsi="GHEA Grapalat" w:cs="Arial"/>
                <w:sz w:val="20"/>
                <w:szCs w:val="20"/>
              </w:rPr>
              <w:t xml:space="preserve"> (</w:t>
            </w:r>
            <w:r w:rsidRPr="002B74B5">
              <w:rPr>
                <w:rFonts w:ascii="GHEA Grapalat" w:hAnsi="GHEA Grapalat" w:cs="Sylfaen"/>
                <w:sz w:val="20"/>
                <w:szCs w:val="20"/>
              </w:rPr>
              <w:t>վճարման</w:t>
            </w:r>
            <w:r w:rsidRPr="002B74B5">
              <w:rPr>
                <w:rFonts w:ascii="GHEA Grapalat" w:hAnsi="GHEA Grapalat" w:cs="Arial"/>
                <w:sz w:val="20"/>
                <w:szCs w:val="20"/>
              </w:rPr>
              <w:t xml:space="preserve">) </w:t>
            </w:r>
            <w:r w:rsidRPr="002B74B5">
              <w:rPr>
                <w:rFonts w:ascii="GHEA Grapalat" w:hAnsi="GHEA Grapalat" w:cs="Sylfaen"/>
                <w:sz w:val="20"/>
                <w:szCs w:val="20"/>
              </w:rPr>
              <w:t>նպատակը</w:t>
            </w:r>
            <w:r w:rsidRPr="002B74B5">
              <w:rPr>
                <w:rFonts w:ascii="GHEA Grapalat" w:hAnsi="GHEA Grapalat" w:cs="Arial"/>
                <w:sz w:val="20"/>
                <w:szCs w:val="20"/>
              </w:rPr>
              <w:t>`</w:t>
            </w:r>
            <w:r w:rsidRPr="002B74B5">
              <w:rPr>
                <w:rFonts w:ascii="GHEA Grapalat" w:hAnsi="GHEA Grapalat" w:cs="Arial"/>
                <w:sz w:val="20"/>
                <w:szCs w:val="20"/>
                <w:lang w:val="hy-AM"/>
              </w:rPr>
              <w:t xml:space="preserve">  </w:t>
            </w:r>
            <w:r w:rsidRPr="002B74B5">
              <w:rPr>
                <w:rFonts w:ascii="GHEA Grapalat" w:hAnsi="GHEA Grapalat" w:cs="Sylfaen"/>
                <w:bCs/>
                <w:i/>
                <w:sz w:val="20"/>
                <w:szCs w:val="20"/>
              </w:rPr>
              <w:t>(որակավորման ապահովմ</w:t>
            </w:r>
            <w:r w:rsidRPr="002B74B5">
              <w:rPr>
                <w:rFonts w:ascii="GHEA Grapalat" w:hAnsi="GHEA Grapalat" w:cs="Sylfaen"/>
                <w:bCs/>
                <w:i/>
                <w:sz w:val="20"/>
                <w:szCs w:val="20"/>
                <w:lang w:val="hy-AM"/>
              </w:rPr>
              <w:t>ան համար</w:t>
            </w:r>
            <w:r w:rsidRPr="002B74B5">
              <w:rPr>
                <w:rFonts w:ascii="GHEA Grapalat" w:hAnsi="GHEA Grapalat" w:cs="Sylfaen"/>
                <w:bCs/>
                <w:i/>
                <w:sz w:val="20"/>
                <w:szCs w:val="20"/>
              </w:rPr>
              <w:t>)</w:t>
            </w:r>
          </w:p>
        </w:tc>
      </w:tr>
      <w:tr w:rsidR="002B74B5" w:rsidRPr="002B74B5" w14:paraId="1DC5E201" w14:textId="77777777" w:rsidTr="002B74B5">
        <w:trPr>
          <w:trHeight w:val="424"/>
        </w:trPr>
        <w:tc>
          <w:tcPr>
            <w:tcW w:w="10980" w:type="dxa"/>
            <w:gridSpan w:val="2"/>
            <w:tcBorders>
              <w:top w:val="single" w:sz="4" w:space="0" w:color="auto"/>
              <w:left w:val="single" w:sz="4" w:space="0" w:color="auto"/>
              <w:right w:val="single" w:sz="4" w:space="0" w:color="000000"/>
            </w:tcBorders>
            <w:noWrap/>
            <w:vAlign w:val="bottom"/>
          </w:tcPr>
          <w:p w14:paraId="797522D3" w14:textId="77777777" w:rsidR="002B74B5" w:rsidRPr="002B74B5" w:rsidRDefault="002B74B5" w:rsidP="002B74B5">
            <w:pPr>
              <w:rPr>
                <w:rFonts w:ascii="GHEA Grapalat" w:hAnsi="GHEA Grapalat" w:cs="Arial"/>
                <w:sz w:val="20"/>
                <w:szCs w:val="20"/>
              </w:rPr>
            </w:pPr>
            <w:r w:rsidRPr="002B74B5">
              <w:rPr>
                <w:rFonts w:ascii="GHEA Grapalat" w:hAnsi="GHEA Grapalat" w:cs="Sylfaen"/>
                <w:sz w:val="20"/>
                <w:szCs w:val="20"/>
              </w:rPr>
              <w:t>1</w:t>
            </w:r>
            <w:r w:rsidRPr="002B74B5">
              <w:rPr>
                <w:rFonts w:ascii="GHEA Grapalat" w:hAnsi="GHEA Grapalat" w:cs="Sylfaen"/>
                <w:sz w:val="20"/>
                <w:szCs w:val="20"/>
                <w:lang w:val="hy-AM"/>
              </w:rPr>
              <w:t>8</w:t>
            </w:r>
            <w:r w:rsidRPr="002B74B5">
              <w:rPr>
                <w:rFonts w:ascii="GHEA Grapalat" w:hAnsi="GHEA Grapalat" w:cs="Sylfaen"/>
                <w:sz w:val="20"/>
                <w:szCs w:val="20"/>
              </w:rPr>
              <w:t xml:space="preserve">. </w:t>
            </w:r>
            <w:r w:rsidRPr="002B74B5">
              <w:rPr>
                <w:rFonts w:ascii="GHEA Grapalat" w:hAnsi="GHEA Grapalat" w:cs="Sylfaen"/>
                <w:sz w:val="20"/>
                <w:szCs w:val="20"/>
                <w:lang w:val="hy-AM"/>
              </w:rPr>
              <w:t xml:space="preserve">Վճարման կատարման հիմքերը՝ </w:t>
            </w:r>
            <w:r w:rsidRPr="002B74B5">
              <w:rPr>
                <w:rFonts w:ascii="GHEA Grapalat" w:hAnsi="GHEA Grapalat" w:cs="Sylfaen"/>
                <w:sz w:val="20"/>
                <w:szCs w:val="20"/>
              </w:rPr>
              <w:t>(</w:t>
            </w:r>
            <w:r w:rsidRPr="002B74B5">
              <w:rPr>
                <w:rFonts w:ascii="GHEA Grapalat" w:hAnsi="GHEA Grapalat" w:cs="Sylfaen"/>
                <w:sz w:val="20"/>
                <w:szCs w:val="20"/>
                <w:lang w:val="hy-AM"/>
              </w:rPr>
              <w:t>Փաստաթղթերի</w:t>
            </w:r>
            <w:r w:rsidRPr="002B74B5">
              <w:rPr>
                <w:rFonts w:ascii="GHEA Grapalat" w:hAnsi="GHEA Grapalat" w:cs="Arial"/>
                <w:sz w:val="20"/>
                <w:szCs w:val="20"/>
                <w:lang w:val="hy-AM"/>
              </w:rPr>
              <w:t xml:space="preserve"> անվանումը</w:t>
            </w:r>
            <w:r w:rsidRPr="002B74B5">
              <w:rPr>
                <w:rFonts w:ascii="GHEA Grapalat" w:hAnsi="GHEA Grapalat" w:cs="Arial"/>
                <w:sz w:val="20"/>
                <w:szCs w:val="20"/>
              </w:rPr>
              <w:t>,</w:t>
            </w:r>
            <w:r w:rsidRPr="002B74B5">
              <w:rPr>
                <w:rFonts w:ascii="GHEA Grapalat" w:hAnsi="GHEA Grapalat" w:cs="Arial"/>
                <w:sz w:val="20"/>
                <w:szCs w:val="20"/>
                <w:lang w:val="hy-AM"/>
              </w:rPr>
              <w:t xml:space="preserve"> այդ թվում՝ տուժանքի մասին համաձայնագիրը, </w:t>
            </w:r>
            <w:r w:rsidRPr="002B74B5">
              <w:rPr>
                <w:rFonts w:ascii="GHEA Grapalat" w:hAnsi="GHEA Grapalat" w:cs="Sylfaen"/>
                <w:sz w:val="20"/>
                <w:szCs w:val="20"/>
                <w:lang w:val="hy-AM"/>
              </w:rPr>
              <w:t>դրանց</w:t>
            </w:r>
            <w:r w:rsidRPr="002B74B5">
              <w:rPr>
                <w:rFonts w:ascii="GHEA Grapalat" w:hAnsi="GHEA Grapalat" w:cs="Arial"/>
                <w:sz w:val="20"/>
                <w:szCs w:val="20"/>
                <w:lang w:val="hy-AM"/>
              </w:rPr>
              <w:t xml:space="preserve"> </w:t>
            </w:r>
            <w:r w:rsidRPr="002B74B5">
              <w:rPr>
                <w:rFonts w:ascii="GHEA Grapalat" w:hAnsi="GHEA Grapalat" w:cs="Sylfaen"/>
                <w:sz w:val="20"/>
                <w:szCs w:val="20"/>
                <w:lang w:val="hy-AM"/>
              </w:rPr>
              <w:t>համարները</w:t>
            </w:r>
            <w:r w:rsidRPr="002B74B5">
              <w:rPr>
                <w:rFonts w:ascii="GHEA Grapalat" w:hAnsi="GHEA Grapalat" w:cs="Arial"/>
                <w:sz w:val="20"/>
                <w:szCs w:val="20"/>
                <w:lang w:val="hy-AM"/>
              </w:rPr>
              <w:t>,</w:t>
            </w:r>
            <w:r w:rsidRPr="002B74B5">
              <w:rPr>
                <w:rFonts w:ascii="GHEA Grapalat" w:hAnsi="GHEA Grapalat" w:cs="Arial"/>
                <w:sz w:val="20"/>
                <w:szCs w:val="20"/>
              </w:rPr>
              <w:t xml:space="preserve"> </w:t>
            </w:r>
            <w:r w:rsidRPr="002B74B5">
              <w:rPr>
                <w:rFonts w:ascii="GHEA Grapalat" w:hAnsi="GHEA Grapalat" w:cs="Sylfaen"/>
                <w:sz w:val="20"/>
                <w:szCs w:val="20"/>
                <w:lang w:val="hy-AM"/>
              </w:rPr>
              <w:t>պ</w:t>
            </w:r>
            <w:r w:rsidRPr="002B74B5">
              <w:rPr>
                <w:rFonts w:ascii="GHEA Grapalat" w:hAnsi="GHEA Grapalat" w:cs="Sylfaen"/>
                <w:sz w:val="20"/>
                <w:szCs w:val="20"/>
              </w:rPr>
              <w:t xml:space="preserve">այմանագրի </w:t>
            </w:r>
            <w:r w:rsidRPr="002B74B5">
              <w:rPr>
                <w:rFonts w:ascii="GHEA Grapalat" w:hAnsi="GHEA Grapalat" w:cs="Arial"/>
                <w:sz w:val="20"/>
                <w:szCs w:val="20"/>
              </w:rPr>
              <w:t xml:space="preserve"> </w:t>
            </w:r>
            <w:r w:rsidRPr="002B74B5">
              <w:rPr>
                <w:rFonts w:ascii="GHEA Grapalat" w:hAnsi="GHEA Grapalat" w:cs="Sylfaen"/>
                <w:sz w:val="20"/>
                <w:szCs w:val="20"/>
              </w:rPr>
              <w:t>ծածկագիրը</w:t>
            </w:r>
            <w:r w:rsidRPr="002B74B5">
              <w:rPr>
                <w:rFonts w:ascii="GHEA Grapalat" w:hAnsi="GHEA Grapalat" w:cs="Arial"/>
                <w:sz w:val="20"/>
                <w:szCs w:val="20"/>
                <w:lang w:val="hy-AM"/>
              </w:rPr>
              <w:t xml:space="preserve"> որի հիման վրա կատարվում է  գանձումը</w:t>
            </w:r>
            <w:r w:rsidRPr="002B74B5">
              <w:rPr>
                <w:rFonts w:ascii="GHEA Grapalat" w:hAnsi="GHEA Grapalat" w:cs="Arial"/>
                <w:sz w:val="20"/>
                <w:szCs w:val="20"/>
              </w:rPr>
              <w:t>)</w:t>
            </w:r>
            <w:r w:rsidRPr="002B74B5">
              <w:rPr>
                <w:rFonts w:ascii="GHEA Grapalat" w:hAnsi="GHEA Grapalat" w:cs="Sylfaen"/>
                <w:sz w:val="20"/>
                <w:szCs w:val="20"/>
              </w:rPr>
              <w:t>`</w:t>
            </w:r>
          </w:p>
        </w:tc>
      </w:tr>
      <w:tr w:rsidR="002B74B5" w:rsidRPr="002B74B5" w14:paraId="6F8536E9" w14:textId="77777777" w:rsidTr="002B74B5">
        <w:trPr>
          <w:trHeight w:val="209"/>
        </w:trPr>
        <w:tc>
          <w:tcPr>
            <w:tcW w:w="10980" w:type="dxa"/>
            <w:gridSpan w:val="2"/>
            <w:tcBorders>
              <w:left w:val="single" w:sz="4" w:space="0" w:color="auto"/>
              <w:bottom w:val="single" w:sz="4" w:space="0" w:color="auto"/>
              <w:right w:val="single" w:sz="4" w:space="0" w:color="000000"/>
            </w:tcBorders>
            <w:noWrap/>
            <w:vAlign w:val="bottom"/>
          </w:tcPr>
          <w:p w14:paraId="4B7C02D3" w14:textId="77777777" w:rsidR="002B74B5" w:rsidRPr="002B74B5" w:rsidRDefault="002B74B5" w:rsidP="002B74B5">
            <w:pPr>
              <w:rPr>
                <w:rFonts w:ascii="GHEA Grapalat" w:hAnsi="GHEA Grapalat" w:cs="Arial"/>
                <w:sz w:val="20"/>
                <w:szCs w:val="20"/>
                <w:lang w:val="hy-AM"/>
              </w:rPr>
            </w:pPr>
          </w:p>
        </w:tc>
      </w:tr>
      <w:tr w:rsidR="002B74B5" w:rsidRPr="002B74B5" w14:paraId="5BAD03E5" w14:textId="77777777" w:rsidTr="002B74B5">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49875D0" w14:textId="77777777" w:rsidR="002B74B5" w:rsidRPr="002B74B5" w:rsidRDefault="002B74B5" w:rsidP="002B74B5">
            <w:pPr>
              <w:rPr>
                <w:rFonts w:ascii="GHEA Grapalat" w:hAnsi="GHEA Grapalat" w:cs="Sylfaen"/>
                <w:sz w:val="20"/>
                <w:szCs w:val="20"/>
                <w:lang w:val="hy-AM"/>
              </w:rPr>
            </w:pPr>
            <w:r w:rsidRPr="002B74B5">
              <w:rPr>
                <w:rFonts w:ascii="GHEA Grapalat" w:hAnsi="GHEA Grapalat" w:cs="Sylfaen"/>
                <w:sz w:val="20"/>
                <w:szCs w:val="20"/>
                <w:lang w:val="hy-AM"/>
              </w:rPr>
              <w:t>19. Վճարման պայմանները՝                                &lt;ակցեպտավորված վճարում&gt;</w:t>
            </w:r>
          </w:p>
          <w:p w14:paraId="47EC9F6D" w14:textId="77777777" w:rsidR="002B74B5" w:rsidRPr="002B74B5" w:rsidRDefault="002B74B5" w:rsidP="002B74B5">
            <w:pPr>
              <w:rPr>
                <w:rFonts w:ascii="GHEA Grapalat" w:hAnsi="GHEA Grapalat" w:cs="Sylfaen"/>
                <w:sz w:val="20"/>
                <w:szCs w:val="20"/>
                <w:lang w:val="ru-RU"/>
              </w:rPr>
            </w:pPr>
          </w:p>
        </w:tc>
      </w:tr>
      <w:tr w:rsidR="002B74B5" w:rsidRPr="002B74B5" w14:paraId="50BA7708" w14:textId="77777777" w:rsidTr="002B74B5">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77B463B" w14:textId="77777777" w:rsidR="002B74B5" w:rsidRPr="002B74B5" w:rsidRDefault="002B74B5" w:rsidP="002B74B5">
            <w:pPr>
              <w:rPr>
                <w:rFonts w:ascii="GHEA Grapalat" w:hAnsi="GHEA Grapalat" w:cs="Sylfaen"/>
                <w:sz w:val="20"/>
                <w:szCs w:val="20"/>
              </w:rPr>
            </w:pPr>
            <w:r w:rsidRPr="002B74B5">
              <w:rPr>
                <w:rFonts w:ascii="GHEA Grapalat" w:hAnsi="GHEA Grapalat" w:cs="Sylfaen"/>
                <w:sz w:val="20"/>
                <w:szCs w:val="20"/>
                <w:lang w:val="hy-AM"/>
              </w:rPr>
              <w:t xml:space="preserve">20. Առդիր էջերի քանակը՝    </w:t>
            </w:r>
            <w:r w:rsidRPr="002B74B5">
              <w:rPr>
                <w:rFonts w:ascii="GHEA Grapalat" w:hAnsi="GHEA Grapalat" w:cs="Arial"/>
                <w:sz w:val="20"/>
                <w:szCs w:val="20"/>
              </w:rPr>
              <w:t xml:space="preserve">--- </w:t>
            </w:r>
            <w:r w:rsidRPr="002B74B5">
              <w:rPr>
                <w:rFonts w:ascii="GHEA Grapalat" w:hAnsi="GHEA Grapalat" w:cs="Arial"/>
                <w:sz w:val="20"/>
                <w:szCs w:val="20"/>
                <w:lang w:val="hy-AM"/>
              </w:rPr>
              <w:t xml:space="preserve">    </w:t>
            </w:r>
            <w:r w:rsidRPr="002B74B5">
              <w:rPr>
                <w:rFonts w:ascii="GHEA Grapalat" w:hAnsi="GHEA Grapalat" w:cs="Sylfaen"/>
                <w:sz w:val="20"/>
                <w:szCs w:val="20"/>
              </w:rPr>
              <w:t>էջ</w:t>
            </w:r>
          </w:p>
          <w:p w14:paraId="6F41F755" w14:textId="77777777" w:rsidR="002B74B5" w:rsidRPr="002B74B5" w:rsidRDefault="002B74B5" w:rsidP="002B74B5">
            <w:pPr>
              <w:rPr>
                <w:rFonts w:ascii="GHEA Grapalat" w:hAnsi="GHEA Grapalat" w:cs="Sylfaen"/>
                <w:sz w:val="20"/>
                <w:szCs w:val="20"/>
                <w:lang w:val="hy-AM"/>
              </w:rPr>
            </w:pPr>
          </w:p>
        </w:tc>
      </w:tr>
      <w:tr w:rsidR="002B74B5" w:rsidRPr="002B74B5" w14:paraId="113735CC" w14:textId="77777777" w:rsidTr="002B74B5">
        <w:trPr>
          <w:trHeight w:val="2477"/>
        </w:trPr>
        <w:tc>
          <w:tcPr>
            <w:tcW w:w="5616" w:type="dxa"/>
            <w:tcBorders>
              <w:top w:val="nil"/>
              <w:left w:val="single" w:sz="4" w:space="0" w:color="auto"/>
              <w:bottom w:val="single" w:sz="4" w:space="0" w:color="auto"/>
              <w:right w:val="single" w:sz="4" w:space="0" w:color="auto"/>
            </w:tcBorders>
            <w:noWrap/>
            <w:vAlign w:val="bottom"/>
          </w:tcPr>
          <w:p w14:paraId="1C755130" w14:textId="77777777" w:rsidR="002B74B5" w:rsidRPr="002B74B5" w:rsidRDefault="002B74B5" w:rsidP="002B74B5">
            <w:pPr>
              <w:rPr>
                <w:rFonts w:ascii="GHEA Grapalat" w:hAnsi="GHEA Grapalat" w:cs="Sylfaen"/>
                <w:sz w:val="20"/>
                <w:szCs w:val="20"/>
              </w:rPr>
            </w:pPr>
            <w:r w:rsidRPr="002B74B5">
              <w:rPr>
                <w:rFonts w:ascii="Courier New" w:hAnsi="Courier New" w:cs="Courier New"/>
                <w:sz w:val="20"/>
                <w:szCs w:val="20"/>
              </w:rPr>
              <w:t> </w:t>
            </w:r>
            <w:r w:rsidRPr="002B74B5">
              <w:rPr>
                <w:rFonts w:ascii="GHEA Grapalat" w:hAnsi="GHEA Grapalat" w:cs="Arial"/>
                <w:sz w:val="20"/>
                <w:szCs w:val="20"/>
                <w:lang w:val="hy-AM"/>
              </w:rPr>
              <w:t>22</w:t>
            </w:r>
            <w:r w:rsidRPr="002B74B5">
              <w:rPr>
                <w:rFonts w:ascii="GHEA Grapalat" w:hAnsi="GHEA Grapalat" w:cs="Arial"/>
                <w:sz w:val="20"/>
                <w:szCs w:val="20"/>
              </w:rPr>
              <w:t>.</w:t>
            </w:r>
            <w:r w:rsidRPr="002B74B5">
              <w:rPr>
                <w:rFonts w:ascii="GHEA Grapalat" w:hAnsi="GHEA Grapalat" w:cs="Sylfaen"/>
                <w:sz w:val="20"/>
                <w:szCs w:val="20"/>
              </w:rPr>
              <w:t>ա. Շահառուի ստորագրությունները</w:t>
            </w:r>
          </w:p>
          <w:p w14:paraId="5BB86BC3" w14:textId="77777777" w:rsidR="002B74B5" w:rsidRPr="002B74B5" w:rsidRDefault="002B74B5" w:rsidP="002B74B5">
            <w:pPr>
              <w:jc w:val="right"/>
              <w:rPr>
                <w:rFonts w:ascii="GHEA Grapalat" w:hAnsi="GHEA Grapalat" w:cs="Tahoma"/>
                <w:color w:val="000000"/>
                <w:sz w:val="20"/>
                <w:szCs w:val="20"/>
              </w:rPr>
            </w:pPr>
            <w:r w:rsidRPr="002B74B5">
              <w:rPr>
                <w:rFonts w:ascii="GHEA Grapalat" w:hAnsi="GHEA Grapalat" w:cs="Tahoma"/>
                <w:color w:val="000000"/>
                <w:sz w:val="20"/>
                <w:szCs w:val="20"/>
              </w:rPr>
              <w:t>/____________________/</w:t>
            </w:r>
          </w:p>
          <w:p w14:paraId="4D0B0310" w14:textId="77777777" w:rsidR="002B74B5" w:rsidRPr="002B74B5" w:rsidRDefault="002B74B5" w:rsidP="002B74B5">
            <w:pPr>
              <w:rPr>
                <w:rFonts w:ascii="GHEA Grapalat" w:hAnsi="GHEA Grapalat" w:cs="Tahoma"/>
                <w:color w:val="000000"/>
                <w:sz w:val="20"/>
                <w:szCs w:val="20"/>
              </w:rPr>
            </w:pPr>
          </w:p>
          <w:p w14:paraId="3A8153E1" w14:textId="77777777" w:rsidR="002B74B5" w:rsidRPr="002B74B5" w:rsidRDefault="002B74B5" w:rsidP="002B74B5">
            <w:pPr>
              <w:rPr>
                <w:rFonts w:ascii="GHEA Grapalat" w:hAnsi="GHEA Grapalat" w:cs="Sylfaen"/>
                <w:sz w:val="20"/>
                <w:szCs w:val="20"/>
              </w:rPr>
            </w:pPr>
          </w:p>
          <w:p w14:paraId="0E7BBB21" w14:textId="77777777" w:rsidR="002B74B5" w:rsidRPr="002B74B5" w:rsidRDefault="002B74B5" w:rsidP="002B74B5">
            <w:pPr>
              <w:jc w:val="right"/>
              <w:rPr>
                <w:rFonts w:ascii="GHEA Grapalat" w:hAnsi="GHEA Grapalat" w:cs="Sylfaen"/>
                <w:sz w:val="20"/>
                <w:szCs w:val="20"/>
              </w:rPr>
            </w:pPr>
            <w:r w:rsidRPr="002B74B5">
              <w:rPr>
                <w:rFonts w:ascii="GHEA Grapalat" w:hAnsi="GHEA Grapalat" w:cs="Tahoma"/>
                <w:color w:val="000000"/>
                <w:sz w:val="20"/>
                <w:szCs w:val="20"/>
              </w:rPr>
              <w:t>/____________________/</w:t>
            </w:r>
          </w:p>
          <w:p w14:paraId="3BC6930A" w14:textId="77777777" w:rsidR="002B74B5" w:rsidRPr="002B74B5" w:rsidRDefault="002B74B5" w:rsidP="002B74B5">
            <w:pPr>
              <w:rPr>
                <w:rFonts w:ascii="GHEA Grapalat" w:hAnsi="GHEA Grapalat" w:cs="Sylfaen"/>
                <w:sz w:val="20"/>
                <w:szCs w:val="20"/>
              </w:rPr>
            </w:pPr>
          </w:p>
          <w:p w14:paraId="4C03CD5C" w14:textId="77777777" w:rsidR="002B74B5" w:rsidRPr="002B74B5" w:rsidRDefault="002B74B5" w:rsidP="002B74B5">
            <w:pPr>
              <w:rPr>
                <w:rFonts w:ascii="GHEA Grapalat" w:hAnsi="GHEA Grapalat" w:cs="Sylfaen"/>
                <w:sz w:val="20"/>
                <w:szCs w:val="20"/>
              </w:rPr>
            </w:pPr>
            <w:r w:rsidRPr="002B74B5">
              <w:rPr>
                <w:rFonts w:ascii="GHEA Grapalat" w:hAnsi="GHEA Grapalat" w:cs="Sylfaen"/>
                <w:sz w:val="20"/>
                <w:szCs w:val="20"/>
                <w:lang w:val="hy-AM"/>
              </w:rPr>
              <w:t>22</w:t>
            </w:r>
            <w:r w:rsidRPr="002B74B5">
              <w:rPr>
                <w:rFonts w:ascii="GHEA Grapalat" w:hAnsi="GHEA Grapalat" w:cs="Sylfaen"/>
                <w:sz w:val="20"/>
                <w:szCs w:val="20"/>
              </w:rPr>
              <w:t>.բ.</w:t>
            </w:r>
          </w:p>
          <w:p w14:paraId="48EA1D62" w14:textId="77777777" w:rsidR="002B74B5" w:rsidRPr="002B74B5" w:rsidRDefault="002B74B5" w:rsidP="002B74B5">
            <w:pPr>
              <w:rPr>
                <w:rFonts w:ascii="GHEA Grapalat" w:hAnsi="GHEA Grapalat" w:cs="Sylfaen"/>
                <w:sz w:val="20"/>
                <w:szCs w:val="20"/>
              </w:rPr>
            </w:pPr>
            <w:r w:rsidRPr="002B74B5">
              <w:rPr>
                <w:rFonts w:ascii="GHEA Grapalat" w:hAnsi="GHEA Grapalat" w:cs="Sylfaen"/>
                <w:sz w:val="20"/>
                <w:szCs w:val="20"/>
              </w:rPr>
              <w:t xml:space="preserve">                                                                             Կ.Տ.</w:t>
            </w:r>
          </w:p>
          <w:p w14:paraId="58762612" w14:textId="77777777" w:rsidR="002B74B5" w:rsidRPr="002B74B5" w:rsidRDefault="002B74B5" w:rsidP="002B74B5">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479F68D7" w14:textId="77777777" w:rsidR="002B74B5" w:rsidRPr="002B74B5" w:rsidRDefault="002B74B5" w:rsidP="002B74B5">
            <w:pPr>
              <w:rPr>
                <w:rFonts w:ascii="GHEA Grapalat" w:hAnsi="GHEA Grapalat" w:cs="Sylfaen"/>
                <w:sz w:val="20"/>
                <w:szCs w:val="20"/>
              </w:rPr>
            </w:pPr>
            <w:r w:rsidRPr="002B74B5">
              <w:rPr>
                <w:rFonts w:ascii="GHEA Grapalat" w:hAnsi="GHEA Grapalat" w:cs="Arial"/>
                <w:sz w:val="20"/>
                <w:szCs w:val="20"/>
                <w:lang w:val="hy-AM"/>
              </w:rPr>
              <w:t>2</w:t>
            </w:r>
            <w:r w:rsidRPr="002B74B5">
              <w:rPr>
                <w:rFonts w:ascii="GHEA Grapalat" w:hAnsi="GHEA Grapalat" w:cs="Arial"/>
                <w:sz w:val="20"/>
                <w:szCs w:val="20"/>
              </w:rPr>
              <w:t>1.</w:t>
            </w:r>
            <w:r w:rsidRPr="002B74B5">
              <w:rPr>
                <w:rFonts w:ascii="GHEA Grapalat" w:hAnsi="GHEA Grapalat" w:cs="Sylfaen"/>
                <w:sz w:val="20"/>
                <w:szCs w:val="20"/>
              </w:rPr>
              <w:t xml:space="preserve">ա. </w:t>
            </w:r>
            <w:r w:rsidRPr="002B74B5">
              <w:rPr>
                <w:rFonts w:ascii="Courier New" w:hAnsi="Courier New" w:cs="Courier New"/>
                <w:sz w:val="20"/>
                <w:szCs w:val="20"/>
              </w:rPr>
              <w:t> </w:t>
            </w:r>
            <w:r w:rsidRPr="002B74B5">
              <w:rPr>
                <w:rFonts w:ascii="GHEA Grapalat" w:hAnsi="GHEA Grapalat" w:cs="Sylfaen"/>
                <w:sz w:val="20"/>
                <w:szCs w:val="20"/>
              </w:rPr>
              <w:t>Վճարողի ստորագրությունները`</w:t>
            </w:r>
          </w:p>
          <w:p w14:paraId="4985D3F3" w14:textId="77777777" w:rsidR="002B74B5" w:rsidRPr="002B74B5" w:rsidRDefault="002B74B5" w:rsidP="002B74B5">
            <w:pPr>
              <w:jc w:val="right"/>
              <w:rPr>
                <w:rFonts w:ascii="GHEA Grapalat" w:hAnsi="GHEA Grapalat" w:cs="Sylfaen"/>
                <w:sz w:val="20"/>
                <w:szCs w:val="20"/>
              </w:rPr>
            </w:pPr>
          </w:p>
          <w:p w14:paraId="2E20F4EF" w14:textId="77777777" w:rsidR="002B74B5" w:rsidRPr="002B74B5" w:rsidRDefault="002B74B5" w:rsidP="002B74B5">
            <w:pPr>
              <w:rPr>
                <w:rFonts w:ascii="GHEA Grapalat" w:hAnsi="GHEA Grapalat" w:cs="Sylfaen"/>
                <w:sz w:val="20"/>
                <w:szCs w:val="20"/>
              </w:rPr>
            </w:pPr>
            <w:r w:rsidRPr="002B74B5">
              <w:rPr>
                <w:rFonts w:ascii="GHEA Grapalat" w:hAnsi="GHEA Grapalat" w:cs="Tahoma"/>
                <w:color w:val="000000"/>
                <w:sz w:val="20"/>
                <w:szCs w:val="20"/>
              </w:rPr>
              <w:t xml:space="preserve">                                               /____________________/</w:t>
            </w:r>
          </w:p>
          <w:p w14:paraId="41613EA1" w14:textId="77777777" w:rsidR="002B74B5" w:rsidRPr="002B74B5" w:rsidRDefault="002B74B5" w:rsidP="002B74B5">
            <w:pPr>
              <w:jc w:val="right"/>
              <w:rPr>
                <w:rFonts w:ascii="GHEA Grapalat" w:hAnsi="GHEA Grapalat" w:cs="Tahoma"/>
                <w:color w:val="000000"/>
                <w:sz w:val="20"/>
                <w:szCs w:val="20"/>
              </w:rPr>
            </w:pPr>
          </w:p>
          <w:p w14:paraId="4AAC7D1B" w14:textId="77777777" w:rsidR="002B74B5" w:rsidRPr="002B74B5" w:rsidRDefault="002B74B5" w:rsidP="002B74B5">
            <w:pPr>
              <w:jc w:val="right"/>
              <w:rPr>
                <w:rFonts w:ascii="GHEA Grapalat" w:hAnsi="GHEA Grapalat" w:cs="Tahoma"/>
                <w:color w:val="000000"/>
                <w:sz w:val="20"/>
                <w:szCs w:val="20"/>
              </w:rPr>
            </w:pPr>
          </w:p>
          <w:p w14:paraId="56484DBF" w14:textId="77777777" w:rsidR="002B74B5" w:rsidRPr="002B74B5" w:rsidRDefault="002B74B5" w:rsidP="002B74B5">
            <w:pPr>
              <w:jc w:val="right"/>
              <w:rPr>
                <w:rFonts w:ascii="GHEA Grapalat" w:hAnsi="GHEA Grapalat" w:cs="Sylfaen"/>
                <w:sz w:val="20"/>
                <w:szCs w:val="20"/>
              </w:rPr>
            </w:pPr>
            <w:r w:rsidRPr="002B74B5">
              <w:rPr>
                <w:rFonts w:ascii="GHEA Grapalat" w:hAnsi="GHEA Grapalat" w:cs="Tahoma"/>
                <w:color w:val="000000"/>
                <w:sz w:val="20"/>
                <w:szCs w:val="20"/>
              </w:rPr>
              <w:t>/____________________/</w:t>
            </w:r>
          </w:p>
          <w:p w14:paraId="2EDB8988" w14:textId="77777777" w:rsidR="002B74B5" w:rsidRPr="002B74B5" w:rsidRDefault="002B74B5" w:rsidP="002B74B5">
            <w:pPr>
              <w:jc w:val="right"/>
              <w:rPr>
                <w:rFonts w:ascii="GHEA Grapalat" w:hAnsi="GHEA Grapalat" w:cs="Sylfaen"/>
                <w:sz w:val="20"/>
                <w:szCs w:val="20"/>
              </w:rPr>
            </w:pPr>
          </w:p>
          <w:p w14:paraId="3737E486" w14:textId="77777777" w:rsidR="002B74B5" w:rsidRPr="002B74B5" w:rsidRDefault="002B74B5" w:rsidP="002B74B5">
            <w:pPr>
              <w:jc w:val="right"/>
              <w:rPr>
                <w:rFonts w:ascii="GHEA Grapalat" w:hAnsi="GHEA Grapalat" w:cs="Sylfaen"/>
                <w:sz w:val="20"/>
                <w:szCs w:val="20"/>
              </w:rPr>
            </w:pPr>
            <w:r w:rsidRPr="002B74B5">
              <w:rPr>
                <w:rFonts w:ascii="GHEA Grapalat" w:hAnsi="GHEA Grapalat" w:cs="Sylfaen"/>
                <w:sz w:val="20"/>
                <w:szCs w:val="20"/>
                <w:lang w:val="hy-AM"/>
              </w:rPr>
              <w:t>2</w:t>
            </w:r>
            <w:r w:rsidRPr="002B74B5">
              <w:rPr>
                <w:rFonts w:ascii="GHEA Grapalat" w:hAnsi="GHEA Grapalat" w:cs="Sylfaen"/>
                <w:sz w:val="20"/>
                <w:szCs w:val="20"/>
              </w:rPr>
              <w:t>1.բ.                                                                    Կ.Տ.</w:t>
            </w:r>
          </w:p>
          <w:p w14:paraId="7646B268" w14:textId="77777777" w:rsidR="002B74B5" w:rsidRPr="002B74B5" w:rsidRDefault="002B74B5" w:rsidP="002B74B5">
            <w:pPr>
              <w:jc w:val="right"/>
              <w:rPr>
                <w:rFonts w:ascii="GHEA Grapalat" w:hAnsi="GHEA Grapalat" w:cs="Sylfaen"/>
                <w:sz w:val="20"/>
                <w:szCs w:val="20"/>
              </w:rPr>
            </w:pPr>
          </w:p>
        </w:tc>
      </w:tr>
      <w:tr w:rsidR="002B74B5" w:rsidRPr="002B74B5" w14:paraId="0C1C6CE2" w14:textId="77777777" w:rsidTr="002B74B5">
        <w:trPr>
          <w:trHeight w:val="2058"/>
        </w:trPr>
        <w:tc>
          <w:tcPr>
            <w:tcW w:w="5616" w:type="dxa"/>
            <w:tcBorders>
              <w:top w:val="single" w:sz="4" w:space="0" w:color="auto"/>
              <w:left w:val="single" w:sz="4" w:space="0" w:color="auto"/>
              <w:right w:val="single" w:sz="4" w:space="0" w:color="auto"/>
            </w:tcBorders>
            <w:noWrap/>
            <w:vAlign w:val="bottom"/>
          </w:tcPr>
          <w:p w14:paraId="0E1789E3" w14:textId="77777777" w:rsidR="002B74B5" w:rsidRPr="002B74B5" w:rsidRDefault="002B74B5" w:rsidP="002B74B5">
            <w:pPr>
              <w:rPr>
                <w:rFonts w:ascii="GHEA Grapalat" w:hAnsi="GHEA Grapalat" w:cs="Tahoma"/>
                <w:color w:val="000000"/>
                <w:sz w:val="20"/>
                <w:szCs w:val="20"/>
              </w:rPr>
            </w:pPr>
            <w:r w:rsidRPr="002B74B5">
              <w:rPr>
                <w:rFonts w:ascii="GHEA Grapalat" w:hAnsi="GHEA Grapalat" w:cs="Tahoma"/>
                <w:color w:val="000000"/>
                <w:sz w:val="20"/>
                <w:szCs w:val="20"/>
              </w:rPr>
              <w:t>2</w:t>
            </w:r>
            <w:r w:rsidRPr="002B74B5">
              <w:rPr>
                <w:rFonts w:ascii="GHEA Grapalat" w:hAnsi="GHEA Grapalat" w:cs="Tahoma"/>
                <w:color w:val="000000"/>
                <w:sz w:val="20"/>
                <w:szCs w:val="20"/>
                <w:lang w:val="hy-AM"/>
              </w:rPr>
              <w:t>4</w:t>
            </w:r>
            <w:r w:rsidRPr="002B74B5">
              <w:rPr>
                <w:rFonts w:ascii="GHEA Grapalat" w:hAnsi="GHEA Grapalat" w:cs="Tahoma"/>
                <w:color w:val="000000"/>
                <w:sz w:val="20"/>
                <w:szCs w:val="20"/>
              </w:rPr>
              <w:t xml:space="preserve">.ա.   </w:t>
            </w:r>
            <w:r w:rsidRPr="002B74B5">
              <w:rPr>
                <w:rFonts w:ascii="GHEA Grapalat" w:hAnsi="GHEA Grapalat" w:cs="Tahoma"/>
                <w:color w:val="000000"/>
                <w:sz w:val="20"/>
                <w:szCs w:val="20"/>
                <w:lang w:val="hy-AM"/>
              </w:rPr>
              <w:t>Շահառուին  սպասարկող ֆինանսական կազմակերպություն</w:t>
            </w:r>
            <w:r w:rsidRPr="002B74B5">
              <w:rPr>
                <w:rFonts w:ascii="GHEA Grapalat" w:hAnsi="GHEA Grapalat" w:cs="Tahoma"/>
                <w:color w:val="000000"/>
                <w:sz w:val="20"/>
                <w:szCs w:val="20"/>
              </w:rPr>
              <w:t xml:space="preserve"> </w:t>
            </w:r>
          </w:p>
          <w:p w14:paraId="38117479" w14:textId="77777777" w:rsidR="002B74B5" w:rsidRPr="002B74B5" w:rsidRDefault="002B74B5" w:rsidP="002B74B5">
            <w:pPr>
              <w:rPr>
                <w:rFonts w:ascii="GHEA Grapalat" w:hAnsi="GHEA Grapalat" w:cs="Tahoma"/>
                <w:color w:val="000000"/>
                <w:sz w:val="20"/>
                <w:szCs w:val="20"/>
                <w:lang w:val="hy-AM"/>
              </w:rPr>
            </w:pPr>
            <w:r w:rsidRPr="002B74B5">
              <w:rPr>
                <w:rFonts w:ascii="GHEA Grapalat" w:hAnsi="GHEA Grapalat" w:cs="Tahoma"/>
                <w:color w:val="000000"/>
                <w:sz w:val="20"/>
                <w:szCs w:val="20"/>
              </w:rPr>
              <w:t xml:space="preserve">                         </w:t>
            </w:r>
            <w:r w:rsidRPr="002B74B5">
              <w:rPr>
                <w:rFonts w:ascii="GHEA Grapalat" w:hAnsi="GHEA Grapalat" w:cs="Tahoma"/>
                <w:color w:val="000000"/>
                <w:sz w:val="20"/>
                <w:szCs w:val="20"/>
                <w:lang w:val="hy-AM"/>
              </w:rPr>
              <w:t xml:space="preserve">                 </w:t>
            </w:r>
          </w:p>
          <w:p w14:paraId="10AE29D7" w14:textId="77777777" w:rsidR="002B74B5" w:rsidRPr="002B74B5" w:rsidRDefault="002B74B5" w:rsidP="002B74B5">
            <w:pPr>
              <w:rPr>
                <w:rFonts w:ascii="GHEA Grapalat" w:hAnsi="GHEA Grapalat" w:cs="Tahoma"/>
                <w:color w:val="000000"/>
                <w:sz w:val="20"/>
                <w:szCs w:val="20"/>
              </w:rPr>
            </w:pPr>
            <w:r w:rsidRPr="002B74B5">
              <w:rPr>
                <w:rFonts w:ascii="GHEA Grapalat" w:hAnsi="GHEA Grapalat" w:cs="Tahoma"/>
                <w:color w:val="000000"/>
                <w:sz w:val="20"/>
                <w:szCs w:val="20"/>
                <w:lang w:val="hy-AM"/>
              </w:rPr>
              <w:t xml:space="preserve">                                                 </w:t>
            </w:r>
            <w:r w:rsidRPr="002B74B5">
              <w:rPr>
                <w:rFonts w:ascii="GHEA Grapalat" w:hAnsi="GHEA Grapalat" w:cs="Tahoma"/>
                <w:color w:val="000000"/>
                <w:sz w:val="20"/>
                <w:szCs w:val="20"/>
              </w:rPr>
              <w:t xml:space="preserve">   /____________________/</w:t>
            </w:r>
          </w:p>
          <w:p w14:paraId="0487D575" w14:textId="77777777" w:rsidR="002B74B5" w:rsidRPr="002B74B5" w:rsidRDefault="002B74B5" w:rsidP="002B74B5">
            <w:pPr>
              <w:rPr>
                <w:rFonts w:ascii="GHEA Grapalat" w:hAnsi="GHEA Grapalat" w:cs="Sylfaen"/>
                <w:sz w:val="20"/>
                <w:szCs w:val="20"/>
              </w:rPr>
            </w:pPr>
            <w:r w:rsidRPr="002B74B5">
              <w:rPr>
                <w:rFonts w:ascii="GHEA Grapalat" w:hAnsi="GHEA Grapalat" w:cs="Sylfaen"/>
                <w:sz w:val="20"/>
                <w:szCs w:val="20"/>
              </w:rPr>
              <w:t xml:space="preserve">                                                         /ստորագրություն/</w:t>
            </w:r>
          </w:p>
          <w:p w14:paraId="6A148D64" w14:textId="77777777" w:rsidR="002B74B5" w:rsidRPr="002B74B5" w:rsidRDefault="002B74B5" w:rsidP="002B74B5">
            <w:pPr>
              <w:rPr>
                <w:rFonts w:ascii="GHEA Grapalat" w:hAnsi="GHEA Grapalat" w:cs="Tahoma"/>
                <w:color w:val="000000"/>
                <w:sz w:val="20"/>
                <w:szCs w:val="20"/>
              </w:rPr>
            </w:pPr>
          </w:p>
          <w:p w14:paraId="318135C2" w14:textId="77777777" w:rsidR="002B74B5" w:rsidRPr="002B74B5" w:rsidRDefault="002B74B5" w:rsidP="002B74B5">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4F813B1" w14:textId="77777777" w:rsidR="002B74B5" w:rsidRPr="002B74B5" w:rsidRDefault="002B74B5" w:rsidP="002B74B5">
            <w:pPr>
              <w:rPr>
                <w:rFonts w:ascii="GHEA Grapalat" w:hAnsi="GHEA Grapalat" w:cs="Tahoma"/>
                <w:color w:val="000000"/>
                <w:sz w:val="20"/>
                <w:szCs w:val="20"/>
              </w:rPr>
            </w:pPr>
            <w:r w:rsidRPr="002B74B5">
              <w:rPr>
                <w:rFonts w:ascii="GHEA Grapalat" w:hAnsi="GHEA Grapalat" w:cs="Tahoma"/>
                <w:color w:val="000000"/>
                <w:sz w:val="20"/>
                <w:szCs w:val="20"/>
              </w:rPr>
              <w:t>2</w:t>
            </w:r>
            <w:r w:rsidRPr="002B74B5">
              <w:rPr>
                <w:rFonts w:ascii="GHEA Grapalat" w:hAnsi="GHEA Grapalat" w:cs="Tahoma"/>
                <w:color w:val="000000"/>
                <w:sz w:val="20"/>
                <w:szCs w:val="20"/>
                <w:lang w:val="hy-AM"/>
              </w:rPr>
              <w:t>3</w:t>
            </w:r>
            <w:r w:rsidRPr="002B74B5">
              <w:rPr>
                <w:rFonts w:ascii="GHEA Grapalat" w:hAnsi="GHEA Grapalat" w:cs="Tahoma"/>
                <w:color w:val="000000"/>
                <w:sz w:val="20"/>
                <w:szCs w:val="20"/>
              </w:rPr>
              <w:t xml:space="preserve">.ա.   </w:t>
            </w:r>
            <w:r w:rsidRPr="002B74B5">
              <w:rPr>
                <w:rFonts w:ascii="GHEA Grapalat" w:hAnsi="GHEA Grapalat" w:cs="Tahoma"/>
                <w:color w:val="000000"/>
                <w:sz w:val="20"/>
                <w:szCs w:val="20"/>
                <w:lang w:val="hy-AM"/>
              </w:rPr>
              <w:t>Վճարողին  սպասարկող ֆինանսական կազմակերպություն</w:t>
            </w:r>
            <w:r w:rsidRPr="002B74B5">
              <w:rPr>
                <w:rFonts w:ascii="GHEA Grapalat" w:hAnsi="GHEA Grapalat" w:cs="Tahoma"/>
                <w:color w:val="000000"/>
                <w:sz w:val="20"/>
                <w:szCs w:val="20"/>
              </w:rPr>
              <w:t xml:space="preserve"> </w:t>
            </w:r>
          </w:p>
          <w:p w14:paraId="7C183A53" w14:textId="77777777" w:rsidR="002B74B5" w:rsidRPr="002B74B5" w:rsidRDefault="002B74B5" w:rsidP="002B74B5">
            <w:pPr>
              <w:jc w:val="right"/>
              <w:rPr>
                <w:rFonts w:ascii="GHEA Grapalat" w:hAnsi="GHEA Grapalat" w:cs="Tahoma"/>
                <w:color w:val="000000"/>
                <w:sz w:val="20"/>
                <w:szCs w:val="20"/>
              </w:rPr>
            </w:pPr>
          </w:p>
          <w:p w14:paraId="488277DD" w14:textId="77777777" w:rsidR="002B74B5" w:rsidRPr="002B74B5" w:rsidRDefault="002B74B5" w:rsidP="002B74B5">
            <w:pPr>
              <w:jc w:val="right"/>
              <w:rPr>
                <w:rFonts w:ascii="GHEA Grapalat" w:hAnsi="GHEA Grapalat" w:cs="Tahoma"/>
                <w:color w:val="000000"/>
                <w:sz w:val="20"/>
                <w:szCs w:val="20"/>
              </w:rPr>
            </w:pPr>
            <w:r w:rsidRPr="002B74B5">
              <w:rPr>
                <w:rFonts w:ascii="GHEA Grapalat" w:hAnsi="GHEA Grapalat" w:cs="Tahoma"/>
                <w:color w:val="000000"/>
                <w:sz w:val="20"/>
                <w:szCs w:val="20"/>
              </w:rPr>
              <w:t>/____________________/</w:t>
            </w:r>
          </w:p>
          <w:p w14:paraId="503D40E9" w14:textId="77777777" w:rsidR="002B74B5" w:rsidRPr="002B74B5" w:rsidRDefault="002B74B5" w:rsidP="002B74B5">
            <w:pPr>
              <w:jc w:val="center"/>
              <w:rPr>
                <w:rFonts w:ascii="GHEA Grapalat" w:hAnsi="GHEA Grapalat" w:cs="Sylfaen"/>
                <w:sz w:val="20"/>
                <w:szCs w:val="20"/>
              </w:rPr>
            </w:pPr>
            <w:r w:rsidRPr="002B74B5">
              <w:rPr>
                <w:rFonts w:ascii="GHEA Grapalat" w:hAnsi="GHEA Grapalat" w:cs="Tahoma"/>
                <w:color w:val="000000"/>
                <w:sz w:val="20"/>
                <w:szCs w:val="20"/>
              </w:rPr>
              <w:t xml:space="preserve">                                                   </w:t>
            </w:r>
            <w:r w:rsidRPr="002B74B5">
              <w:rPr>
                <w:rFonts w:ascii="GHEA Grapalat" w:hAnsi="GHEA Grapalat" w:cs="Sylfaen"/>
                <w:sz w:val="20"/>
                <w:szCs w:val="20"/>
              </w:rPr>
              <w:t>/ստորագրություն/</w:t>
            </w:r>
          </w:p>
          <w:p w14:paraId="58F00C80" w14:textId="77777777" w:rsidR="002B74B5" w:rsidRPr="002B74B5" w:rsidRDefault="002B74B5" w:rsidP="002B74B5">
            <w:pPr>
              <w:jc w:val="right"/>
              <w:rPr>
                <w:rFonts w:ascii="GHEA Grapalat" w:hAnsi="GHEA Grapalat" w:cs="Arial"/>
                <w:sz w:val="20"/>
                <w:szCs w:val="20"/>
                <w:lang w:val="hy-AM"/>
              </w:rPr>
            </w:pPr>
          </w:p>
        </w:tc>
      </w:tr>
      <w:tr w:rsidR="002B74B5" w:rsidRPr="002B74B5" w14:paraId="738A0761" w14:textId="77777777" w:rsidTr="002B74B5">
        <w:trPr>
          <w:trHeight w:val="1460"/>
        </w:trPr>
        <w:tc>
          <w:tcPr>
            <w:tcW w:w="5616" w:type="dxa"/>
            <w:tcBorders>
              <w:top w:val="nil"/>
              <w:left w:val="single" w:sz="4" w:space="0" w:color="auto"/>
              <w:bottom w:val="single" w:sz="4" w:space="0" w:color="auto"/>
              <w:right w:val="single" w:sz="4" w:space="0" w:color="auto"/>
            </w:tcBorders>
            <w:noWrap/>
            <w:vAlign w:val="bottom"/>
          </w:tcPr>
          <w:p w14:paraId="3989E089" w14:textId="77777777" w:rsidR="002B74B5" w:rsidRPr="002B74B5" w:rsidRDefault="002B74B5" w:rsidP="002B74B5">
            <w:pPr>
              <w:rPr>
                <w:rFonts w:ascii="GHEA Grapalat" w:hAnsi="GHEA Grapalat" w:cs="Sylfaen"/>
                <w:sz w:val="20"/>
                <w:szCs w:val="20"/>
              </w:rPr>
            </w:pPr>
            <w:r w:rsidRPr="002B74B5">
              <w:rPr>
                <w:rFonts w:ascii="GHEA Grapalat" w:hAnsi="GHEA Grapalat" w:cs="Sylfaen"/>
                <w:sz w:val="20"/>
                <w:szCs w:val="20"/>
              </w:rPr>
              <w:t>24.բ.                                                       Կ.Տ.</w:t>
            </w:r>
          </w:p>
          <w:p w14:paraId="7977B7B7" w14:textId="77777777" w:rsidR="002B74B5" w:rsidRPr="002B74B5" w:rsidRDefault="002B74B5" w:rsidP="002B74B5">
            <w:pPr>
              <w:rPr>
                <w:rFonts w:ascii="GHEA Grapalat" w:hAnsi="GHEA Grapalat" w:cs="Sylfaen"/>
                <w:sz w:val="20"/>
                <w:szCs w:val="20"/>
              </w:rPr>
            </w:pPr>
          </w:p>
          <w:p w14:paraId="00CFE06B" w14:textId="77777777" w:rsidR="002B74B5" w:rsidRPr="002B74B5" w:rsidRDefault="002B74B5" w:rsidP="002B74B5">
            <w:pPr>
              <w:rPr>
                <w:rFonts w:ascii="GHEA Grapalat" w:hAnsi="GHEA Grapalat" w:cs="Sylfaen"/>
                <w:sz w:val="20"/>
                <w:szCs w:val="20"/>
              </w:rPr>
            </w:pPr>
            <w:r w:rsidRPr="002B74B5">
              <w:rPr>
                <w:rFonts w:ascii="GHEA Grapalat" w:hAnsi="GHEA Grapalat" w:cs="Tahoma"/>
                <w:color w:val="000000"/>
                <w:sz w:val="20"/>
                <w:szCs w:val="20"/>
              </w:rPr>
              <w:t xml:space="preserve"> </w:t>
            </w:r>
            <w:r w:rsidRPr="002B74B5">
              <w:rPr>
                <w:rFonts w:ascii="GHEA Grapalat" w:hAnsi="GHEA Grapalat" w:cs="Sylfaen"/>
                <w:sz w:val="20"/>
                <w:szCs w:val="20"/>
              </w:rPr>
              <w:t>2</w:t>
            </w:r>
            <w:r w:rsidRPr="002B74B5">
              <w:rPr>
                <w:rFonts w:ascii="GHEA Grapalat" w:hAnsi="GHEA Grapalat" w:cs="Sylfaen"/>
                <w:sz w:val="20"/>
                <w:szCs w:val="20"/>
                <w:lang w:val="hy-AM"/>
              </w:rPr>
              <w:t>4</w:t>
            </w:r>
            <w:r w:rsidRPr="002B74B5">
              <w:rPr>
                <w:rFonts w:ascii="GHEA Grapalat" w:hAnsi="GHEA Grapalat" w:cs="Sylfaen"/>
                <w:sz w:val="20"/>
                <w:szCs w:val="20"/>
              </w:rPr>
              <w:t>.</w:t>
            </w:r>
            <w:r w:rsidRPr="002B74B5">
              <w:rPr>
                <w:rFonts w:ascii="GHEA Grapalat" w:hAnsi="GHEA Grapalat" w:cs="Sylfaen"/>
                <w:sz w:val="20"/>
                <w:szCs w:val="20"/>
                <w:lang w:val="hy-AM"/>
              </w:rPr>
              <w:t>գ</w:t>
            </w:r>
            <w:r w:rsidRPr="002B74B5">
              <w:rPr>
                <w:rFonts w:ascii="GHEA Grapalat" w:hAnsi="GHEA Grapalat" w:cs="Tahoma"/>
                <w:color w:val="000000"/>
                <w:sz w:val="20"/>
                <w:szCs w:val="20"/>
              </w:rPr>
              <w:t xml:space="preserve">                                                 "___" </w:t>
            </w:r>
            <w:r w:rsidRPr="002B74B5">
              <w:rPr>
                <w:rFonts w:ascii="GHEA Grapalat" w:hAnsi="GHEA Grapalat" w:cs="Sylfaen"/>
                <w:color w:val="000000"/>
                <w:sz w:val="20"/>
                <w:szCs w:val="20"/>
              </w:rPr>
              <w:t xml:space="preserve">___ </w:t>
            </w:r>
            <w:r w:rsidRPr="002B74B5">
              <w:rPr>
                <w:rFonts w:ascii="GHEA Grapalat" w:hAnsi="GHEA Grapalat" w:cs="Tahoma"/>
                <w:color w:val="000000"/>
                <w:sz w:val="20"/>
                <w:szCs w:val="20"/>
              </w:rPr>
              <w:t xml:space="preserve">20___ </w:t>
            </w:r>
            <w:r w:rsidRPr="002B74B5">
              <w:rPr>
                <w:rFonts w:ascii="GHEA Grapalat" w:hAnsi="GHEA Grapalat" w:cs="Sylfaen"/>
                <w:color w:val="000000"/>
                <w:sz w:val="20"/>
                <w:szCs w:val="20"/>
              </w:rPr>
              <w:t>թ.</w:t>
            </w:r>
            <w:r w:rsidRPr="002B74B5">
              <w:rPr>
                <w:rFonts w:ascii="GHEA Grapalat" w:hAnsi="GHEA Grapalat" w:cs="Sylfaen"/>
                <w:sz w:val="20"/>
                <w:szCs w:val="20"/>
              </w:rPr>
              <w:t xml:space="preserve"> </w:t>
            </w:r>
          </w:p>
          <w:p w14:paraId="41E122F1" w14:textId="77777777" w:rsidR="002B74B5" w:rsidRPr="002B74B5" w:rsidRDefault="002B74B5" w:rsidP="002B74B5">
            <w:pPr>
              <w:rPr>
                <w:rFonts w:ascii="GHEA Grapalat" w:hAnsi="GHEA Grapalat" w:cs="Sylfaen"/>
                <w:sz w:val="20"/>
                <w:szCs w:val="20"/>
              </w:rPr>
            </w:pPr>
          </w:p>
          <w:p w14:paraId="7506489F" w14:textId="77777777" w:rsidR="002B74B5" w:rsidRPr="002B74B5" w:rsidRDefault="002B74B5" w:rsidP="002B74B5">
            <w:pPr>
              <w:rPr>
                <w:rFonts w:ascii="GHEA Grapalat" w:hAnsi="GHEA Grapalat" w:cs="Sylfaen"/>
                <w:sz w:val="20"/>
                <w:szCs w:val="20"/>
              </w:rPr>
            </w:pPr>
            <w:r w:rsidRPr="002B74B5">
              <w:rPr>
                <w:rFonts w:ascii="GHEA Grapalat" w:hAnsi="GHEA Grapalat" w:cs="Sylfaen"/>
                <w:sz w:val="20"/>
                <w:szCs w:val="20"/>
              </w:rPr>
              <w:t xml:space="preserve">  </w:t>
            </w:r>
          </w:p>
          <w:p w14:paraId="0D1CF599" w14:textId="77777777" w:rsidR="002B74B5" w:rsidRPr="002B74B5" w:rsidRDefault="002B74B5" w:rsidP="002B74B5">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2B06AF8C" w14:textId="77777777" w:rsidR="002B74B5" w:rsidRPr="002B74B5" w:rsidRDefault="002B74B5" w:rsidP="002B74B5">
            <w:pPr>
              <w:rPr>
                <w:rFonts w:ascii="GHEA Grapalat" w:hAnsi="GHEA Grapalat" w:cs="Sylfaen"/>
                <w:sz w:val="20"/>
                <w:szCs w:val="20"/>
              </w:rPr>
            </w:pPr>
            <w:r w:rsidRPr="002B74B5">
              <w:rPr>
                <w:rFonts w:ascii="GHEA Grapalat" w:hAnsi="GHEA Grapalat" w:cs="Sylfaen"/>
                <w:sz w:val="20"/>
                <w:szCs w:val="20"/>
              </w:rPr>
              <w:t xml:space="preserve">23.բ.                                                                 Կ.Տ.    </w:t>
            </w:r>
          </w:p>
          <w:p w14:paraId="3A8953D8" w14:textId="77777777" w:rsidR="002B74B5" w:rsidRPr="002B74B5" w:rsidRDefault="002B74B5" w:rsidP="002B74B5">
            <w:pPr>
              <w:rPr>
                <w:rFonts w:ascii="GHEA Grapalat" w:hAnsi="GHEA Grapalat" w:cs="Sylfaen"/>
                <w:sz w:val="20"/>
                <w:szCs w:val="20"/>
              </w:rPr>
            </w:pPr>
            <w:r w:rsidRPr="002B74B5">
              <w:rPr>
                <w:rFonts w:ascii="GHEA Grapalat" w:hAnsi="GHEA Grapalat" w:cs="Sylfaen"/>
                <w:sz w:val="20"/>
                <w:szCs w:val="20"/>
              </w:rPr>
              <w:t xml:space="preserve">                     </w:t>
            </w:r>
          </w:p>
          <w:p w14:paraId="416251F9" w14:textId="77777777" w:rsidR="002B74B5" w:rsidRPr="002B74B5" w:rsidRDefault="002B74B5" w:rsidP="002B74B5">
            <w:pPr>
              <w:rPr>
                <w:rFonts w:ascii="GHEA Grapalat" w:hAnsi="GHEA Grapalat" w:cs="Sylfaen"/>
                <w:color w:val="000000"/>
                <w:sz w:val="20"/>
                <w:szCs w:val="20"/>
              </w:rPr>
            </w:pPr>
            <w:r w:rsidRPr="002B74B5">
              <w:rPr>
                <w:rFonts w:ascii="GHEA Grapalat" w:hAnsi="GHEA Grapalat" w:cs="Sylfaen"/>
                <w:sz w:val="20"/>
                <w:szCs w:val="20"/>
              </w:rPr>
              <w:t>23.</w:t>
            </w:r>
            <w:r w:rsidRPr="002B74B5">
              <w:rPr>
                <w:rFonts w:ascii="GHEA Grapalat" w:hAnsi="GHEA Grapalat" w:cs="Sylfaen"/>
                <w:sz w:val="20"/>
                <w:szCs w:val="20"/>
                <w:lang w:val="hy-AM"/>
              </w:rPr>
              <w:t>գ</w:t>
            </w:r>
            <w:r w:rsidRPr="002B74B5">
              <w:rPr>
                <w:rFonts w:ascii="GHEA Grapalat" w:hAnsi="GHEA Grapalat" w:cs="Sylfaen"/>
                <w:sz w:val="20"/>
                <w:szCs w:val="20"/>
              </w:rPr>
              <w:t xml:space="preserve">.Կատարման ամսաթիվը`           </w:t>
            </w:r>
            <w:r w:rsidRPr="002B74B5">
              <w:rPr>
                <w:rFonts w:ascii="GHEA Grapalat" w:hAnsi="GHEA Grapalat" w:cs="Tahoma"/>
                <w:color w:val="000000"/>
                <w:sz w:val="20"/>
                <w:szCs w:val="20"/>
              </w:rPr>
              <w:t xml:space="preserve">"___" </w:t>
            </w:r>
            <w:r w:rsidRPr="002B74B5">
              <w:rPr>
                <w:rFonts w:ascii="GHEA Grapalat" w:hAnsi="GHEA Grapalat" w:cs="Sylfaen"/>
                <w:color w:val="000000"/>
                <w:sz w:val="20"/>
                <w:szCs w:val="20"/>
              </w:rPr>
              <w:t xml:space="preserve">___ </w:t>
            </w:r>
            <w:r w:rsidRPr="002B74B5">
              <w:rPr>
                <w:rFonts w:ascii="GHEA Grapalat" w:hAnsi="GHEA Grapalat" w:cs="Tahoma"/>
                <w:color w:val="000000"/>
                <w:sz w:val="20"/>
                <w:szCs w:val="20"/>
              </w:rPr>
              <w:t>20___</w:t>
            </w:r>
            <w:r w:rsidRPr="002B74B5">
              <w:rPr>
                <w:rFonts w:ascii="GHEA Grapalat" w:hAnsi="GHEA Grapalat" w:cs="Sylfaen"/>
                <w:color w:val="000000"/>
                <w:sz w:val="20"/>
                <w:szCs w:val="20"/>
              </w:rPr>
              <w:t>թ.</w:t>
            </w:r>
          </w:p>
          <w:p w14:paraId="73EF8263" w14:textId="77777777" w:rsidR="002B74B5" w:rsidRPr="002B74B5" w:rsidRDefault="002B74B5" w:rsidP="002B74B5">
            <w:pPr>
              <w:rPr>
                <w:rFonts w:ascii="GHEA Grapalat" w:hAnsi="GHEA Grapalat" w:cs="Sylfaen"/>
                <w:color w:val="000000"/>
                <w:sz w:val="20"/>
                <w:szCs w:val="20"/>
              </w:rPr>
            </w:pPr>
          </w:p>
          <w:p w14:paraId="466A145D" w14:textId="77777777" w:rsidR="002B74B5" w:rsidRPr="002B74B5" w:rsidRDefault="002B74B5" w:rsidP="002B74B5">
            <w:pPr>
              <w:rPr>
                <w:rFonts w:ascii="GHEA Grapalat" w:hAnsi="GHEA Grapalat" w:cs="Sylfaen"/>
                <w:sz w:val="20"/>
                <w:szCs w:val="20"/>
              </w:rPr>
            </w:pPr>
          </w:p>
          <w:p w14:paraId="6E9C0C20" w14:textId="77777777" w:rsidR="002B74B5" w:rsidRPr="002B74B5" w:rsidRDefault="002B74B5" w:rsidP="002B74B5">
            <w:pPr>
              <w:jc w:val="right"/>
              <w:rPr>
                <w:rFonts w:ascii="GHEA Grapalat" w:hAnsi="GHEA Grapalat" w:cs="Arial"/>
                <w:sz w:val="20"/>
                <w:szCs w:val="20"/>
              </w:rPr>
            </w:pPr>
          </w:p>
        </w:tc>
      </w:tr>
    </w:tbl>
    <w:p w14:paraId="114A19D7" w14:textId="77777777" w:rsidR="002B74B5" w:rsidRPr="002B74B5" w:rsidRDefault="002B74B5" w:rsidP="002B74B5">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2CDFB7C" w14:textId="77777777" w:rsidR="002B74B5" w:rsidRPr="002B74B5" w:rsidRDefault="002B74B5" w:rsidP="002B74B5">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35AE99" w14:textId="77777777" w:rsidR="002B74B5" w:rsidRPr="002B74B5" w:rsidRDefault="002B74B5" w:rsidP="002B74B5">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D77E24D" w14:textId="77777777" w:rsidR="002B74B5" w:rsidRPr="002B74B5" w:rsidRDefault="002B74B5" w:rsidP="002B74B5">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B3158B9" w14:textId="77777777" w:rsidR="002B74B5" w:rsidRPr="002B74B5" w:rsidRDefault="002B74B5" w:rsidP="002B74B5">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F258640" w14:textId="77777777" w:rsidR="002B74B5" w:rsidRPr="002B74B5" w:rsidRDefault="002B74B5" w:rsidP="002B74B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2B74B5">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1D9C254F" w14:textId="77777777" w:rsidR="002B74B5" w:rsidRPr="002B74B5" w:rsidRDefault="002B74B5" w:rsidP="002B74B5">
      <w:pPr>
        <w:jc w:val="center"/>
        <w:rPr>
          <w:rFonts w:ascii="GHEA Grapalat" w:hAnsi="GHEA Grapalat"/>
          <w:b/>
          <w:sz w:val="22"/>
          <w:szCs w:val="22"/>
          <w:lang w:val="nl-NL"/>
        </w:rPr>
      </w:pPr>
      <w:r w:rsidRPr="002B74B5">
        <w:rPr>
          <w:rFonts w:ascii="GHEA Grapalat" w:hAnsi="GHEA Grapalat"/>
          <w:b/>
          <w:lang w:val="hy-AM"/>
        </w:rPr>
        <w:br w:type="page"/>
      </w:r>
      <w:r w:rsidRPr="002B74B5">
        <w:rPr>
          <w:rFonts w:ascii="GHEA Grapalat" w:hAnsi="GHEA Grapalat"/>
          <w:b/>
          <w:sz w:val="22"/>
          <w:szCs w:val="22"/>
          <w:lang w:val="hy-AM"/>
        </w:rPr>
        <w:lastRenderedPageBreak/>
        <w:t>Վճարման</w:t>
      </w:r>
      <w:r w:rsidRPr="002B74B5">
        <w:rPr>
          <w:rFonts w:ascii="GHEA Grapalat" w:hAnsi="GHEA Grapalat"/>
          <w:b/>
          <w:sz w:val="22"/>
          <w:szCs w:val="22"/>
          <w:lang w:val="nl-NL"/>
        </w:rPr>
        <w:t xml:space="preserve"> </w:t>
      </w:r>
      <w:r w:rsidRPr="002B74B5">
        <w:rPr>
          <w:rFonts w:ascii="GHEA Grapalat" w:hAnsi="GHEA Grapalat"/>
          <w:b/>
          <w:sz w:val="22"/>
          <w:szCs w:val="22"/>
          <w:lang w:val="hy-AM"/>
        </w:rPr>
        <w:t>պահանջագրի</w:t>
      </w:r>
      <w:r w:rsidRPr="002B74B5">
        <w:rPr>
          <w:rFonts w:ascii="GHEA Grapalat" w:hAnsi="GHEA Grapalat"/>
          <w:b/>
          <w:sz w:val="22"/>
          <w:szCs w:val="22"/>
          <w:lang w:val="nl-NL"/>
        </w:rPr>
        <w:t xml:space="preserve"> </w:t>
      </w:r>
      <w:r w:rsidRPr="002B74B5">
        <w:rPr>
          <w:rFonts w:ascii="GHEA Grapalat" w:hAnsi="GHEA Grapalat"/>
          <w:b/>
          <w:sz w:val="22"/>
          <w:szCs w:val="22"/>
          <w:lang w:val="hy-AM"/>
        </w:rPr>
        <w:t>պարտադիր</w:t>
      </w:r>
      <w:r w:rsidRPr="002B74B5">
        <w:rPr>
          <w:rFonts w:ascii="GHEA Grapalat" w:hAnsi="GHEA Grapalat"/>
          <w:b/>
          <w:sz w:val="22"/>
          <w:szCs w:val="22"/>
          <w:lang w:val="nl-NL"/>
        </w:rPr>
        <w:t xml:space="preserve"> </w:t>
      </w:r>
      <w:r w:rsidRPr="002B74B5">
        <w:rPr>
          <w:rFonts w:ascii="GHEA Grapalat" w:hAnsi="GHEA Grapalat"/>
          <w:b/>
          <w:sz w:val="22"/>
          <w:szCs w:val="22"/>
          <w:lang w:val="hy-AM"/>
        </w:rPr>
        <w:t>վավերապայմանները</w:t>
      </w:r>
      <w:r w:rsidRPr="002B74B5">
        <w:rPr>
          <w:rFonts w:ascii="GHEA Grapalat" w:hAnsi="GHEA Grapalat"/>
          <w:b/>
          <w:sz w:val="22"/>
          <w:szCs w:val="22"/>
          <w:lang w:val="nl-NL"/>
        </w:rPr>
        <w:t xml:space="preserve"> </w:t>
      </w:r>
      <w:r w:rsidRPr="002B74B5">
        <w:rPr>
          <w:rFonts w:ascii="GHEA Grapalat" w:hAnsi="GHEA Grapalat"/>
          <w:b/>
          <w:sz w:val="22"/>
          <w:szCs w:val="22"/>
          <w:lang w:val="hy-AM"/>
        </w:rPr>
        <w:t>և</w:t>
      </w:r>
      <w:r w:rsidRPr="002B74B5">
        <w:rPr>
          <w:rFonts w:ascii="GHEA Grapalat" w:hAnsi="GHEA Grapalat"/>
          <w:b/>
          <w:sz w:val="22"/>
          <w:szCs w:val="22"/>
          <w:lang w:val="nl-NL"/>
        </w:rPr>
        <w:t xml:space="preserve"> </w:t>
      </w:r>
      <w:r w:rsidRPr="002B74B5">
        <w:rPr>
          <w:rFonts w:ascii="GHEA Grapalat" w:hAnsi="GHEA Grapalat"/>
          <w:b/>
          <w:sz w:val="22"/>
          <w:szCs w:val="22"/>
          <w:lang w:val="hy-AM"/>
        </w:rPr>
        <w:t>լրացման</w:t>
      </w:r>
      <w:r w:rsidRPr="002B74B5">
        <w:rPr>
          <w:rFonts w:ascii="GHEA Grapalat" w:hAnsi="GHEA Grapalat"/>
          <w:b/>
          <w:sz w:val="22"/>
          <w:szCs w:val="22"/>
          <w:lang w:val="nl-NL"/>
        </w:rPr>
        <w:t xml:space="preserve"> </w:t>
      </w:r>
      <w:r w:rsidRPr="002B74B5">
        <w:rPr>
          <w:rFonts w:ascii="GHEA Grapalat" w:hAnsi="GHEA Grapalat"/>
          <w:b/>
          <w:sz w:val="22"/>
          <w:szCs w:val="22"/>
          <w:lang w:val="hy-AM"/>
        </w:rPr>
        <w:t>ուղեցույցը</w:t>
      </w:r>
    </w:p>
    <w:p w14:paraId="0A501C4C" w14:textId="77777777" w:rsidR="002B74B5" w:rsidRPr="002B74B5" w:rsidRDefault="002B74B5" w:rsidP="002B74B5">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2B74B5" w:rsidRPr="002B74B5" w14:paraId="56D28E16" w14:textId="77777777" w:rsidTr="002B74B5">
        <w:tc>
          <w:tcPr>
            <w:tcW w:w="720" w:type="dxa"/>
            <w:tcBorders>
              <w:top w:val="single" w:sz="4" w:space="0" w:color="auto"/>
              <w:left w:val="single" w:sz="4" w:space="0" w:color="auto"/>
              <w:bottom w:val="single" w:sz="4" w:space="0" w:color="auto"/>
              <w:right w:val="single" w:sz="4" w:space="0" w:color="auto"/>
            </w:tcBorders>
          </w:tcPr>
          <w:p w14:paraId="3E5A45DC" w14:textId="77777777" w:rsidR="002B74B5" w:rsidRPr="002B74B5" w:rsidRDefault="002B74B5" w:rsidP="002B74B5">
            <w:pPr>
              <w:jc w:val="both"/>
              <w:rPr>
                <w:rFonts w:ascii="GHEA Grapalat" w:hAnsi="GHEA Grapalat"/>
                <w:sz w:val="20"/>
                <w:szCs w:val="20"/>
              </w:rPr>
            </w:pPr>
            <w:r w:rsidRPr="002B74B5">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836CFE1" w14:textId="77777777" w:rsidR="002B74B5" w:rsidRPr="002B74B5" w:rsidRDefault="002B74B5" w:rsidP="002B74B5">
            <w:pPr>
              <w:jc w:val="center"/>
              <w:rPr>
                <w:rFonts w:ascii="GHEA Grapalat" w:hAnsi="GHEA Grapalat"/>
                <w:b/>
                <w:sz w:val="20"/>
                <w:szCs w:val="20"/>
              </w:rPr>
            </w:pPr>
            <w:r w:rsidRPr="002B74B5">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9D1C51A" w14:textId="77777777" w:rsidR="002B74B5" w:rsidRPr="002B74B5" w:rsidRDefault="002B74B5" w:rsidP="002B74B5">
            <w:pPr>
              <w:jc w:val="center"/>
              <w:rPr>
                <w:rFonts w:ascii="GHEA Grapalat" w:hAnsi="GHEA Grapalat"/>
                <w:b/>
                <w:sz w:val="20"/>
                <w:szCs w:val="20"/>
              </w:rPr>
            </w:pPr>
            <w:r w:rsidRPr="002B74B5">
              <w:rPr>
                <w:rFonts w:ascii="GHEA Grapalat" w:hAnsi="GHEA Grapalat"/>
                <w:b/>
                <w:sz w:val="20"/>
                <w:szCs w:val="20"/>
              </w:rPr>
              <w:t>Նշված դաշտի/</w:t>
            </w:r>
          </w:p>
          <w:p w14:paraId="5F835288" w14:textId="77777777" w:rsidR="002B74B5" w:rsidRPr="002B74B5" w:rsidRDefault="002B74B5" w:rsidP="002B74B5">
            <w:pPr>
              <w:jc w:val="center"/>
              <w:rPr>
                <w:rFonts w:ascii="GHEA Grapalat" w:hAnsi="GHEA Grapalat"/>
                <w:b/>
                <w:sz w:val="20"/>
                <w:szCs w:val="20"/>
              </w:rPr>
            </w:pPr>
            <w:r w:rsidRPr="002B74B5">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C020E50" w14:textId="77777777" w:rsidR="002B74B5" w:rsidRPr="002B74B5" w:rsidRDefault="002B74B5" w:rsidP="002B74B5">
            <w:pPr>
              <w:jc w:val="center"/>
              <w:rPr>
                <w:rFonts w:ascii="GHEA Grapalat" w:hAnsi="GHEA Grapalat"/>
                <w:b/>
                <w:sz w:val="20"/>
                <w:szCs w:val="20"/>
                <w:lang w:val="hy-AM"/>
              </w:rPr>
            </w:pPr>
            <w:r w:rsidRPr="002B74B5">
              <w:rPr>
                <w:rFonts w:ascii="GHEA Grapalat" w:hAnsi="GHEA Grapalat"/>
                <w:b/>
                <w:sz w:val="20"/>
                <w:szCs w:val="20"/>
              </w:rPr>
              <w:t>Վավերապայմանի լրացման պահանջը</w:t>
            </w:r>
            <w:r w:rsidRPr="002B74B5">
              <w:rPr>
                <w:rFonts w:ascii="GHEA Grapalat" w:hAnsi="GHEA Grapalat"/>
                <w:b/>
                <w:sz w:val="20"/>
                <w:szCs w:val="20"/>
                <w:lang w:val="hy-AM"/>
              </w:rPr>
              <w:t xml:space="preserve"> </w:t>
            </w:r>
          </w:p>
          <w:p w14:paraId="05EBE3EA" w14:textId="77777777" w:rsidR="002B74B5" w:rsidRPr="002B74B5" w:rsidRDefault="002B74B5" w:rsidP="002B74B5">
            <w:pPr>
              <w:jc w:val="center"/>
              <w:rPr>
                <w:rFonts w:ascii="GHEA Grapalat" w:hAnsi="GHEA Grapalat"/>
                <w:b/>
                <w:sz w:val="20"/>
                <w:szCs w:val="20"/>
              </w:rPr>
            </w:pPr>
            <w:r w:rsidRPr="002B74B5">
              <w:rPr>
                <w:rFonts w:ascii="GHEA Grapalat" w:hAnsi="GHEA Grapalat"/>
                <w:b/>
                <w:sz w:val="20"/>
                <w:szCs w:val="20"/>
              </w:rPr>
              <w:t>(</w:t>
            </w:r>
            <w:r w:rsidRPr="002B74B5">
              <w:rPr>
                <w:rFonts w:ascii="GHEA Grapalat" w:hAnsi="GHEA Grapalat"/>
                <w:b/>
                <w:sz w:val="20"/>
                <w:szCs w:val="20"/>
                <w:lang w:val="hy-AM"/>
              </w:rPr>
              <w:t>գնումների գործընթացի հետ կապված</w:t>
            </w:r>
            <w:r w:rsidRPr="002B74B5">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5933B1C" w14:textId="77777777" w:rsidR="002B74B5" w:rsidRPr="002B74B5" w:rsidRDefault="002B74B5" w:rsidP="002B74B5">
            <w:pPr>
              <w:ind w:left="-588" w:firstLine="588"/>
              <w:jc w:val="center"/>
              <w:rPr>
                <w:rFonts w:ascii="GHEA Grapalat" w:hAnsi="GHEA Grapalat"/>
                <w:b/>
                <w:sz w:val="20"/>
                <w:szCs w:val="20"/>
              </w:rPr>
            </w:pPr>
            <w:r w:rsidRPr="002B74B5">
              <w:rPr>
                <w:rFonts w:ascii="GHEA Grapalat" w:hAnsi="GHEA Grapalat"/>
                <w:b/>
                <w:sz w:val="20"/>
                <w:szCs w:val="20"/>
              </w:rPr>
              <w:t>Վավերապայմանը</w:t>
            </w:r>
          </w:p>
          <w:p w14:paraId="3C4F765E" w14:textId="77777777" w:rsidR="002B74B5" w:rsidRPr="002B74B5" w:rsidRDefault="002B74B5" w:rsidP="002B74B5">
            <w:pPr>
              <w:ind w:left="-588" w:firstLine="588"/>
              <w:jc w:val="center"/>
              <w:rPr>
                <w:rFonts w:ascii="GHEA Grapalat" w:hAnsi="GHEA Grapalat"/>
                <w:b/>
                <w:sz w:val="20"/>
                <w:szCs w:val="20"/>
              </w:rPr>
            </w:pPr>
            <w:r w:rsidRPr="002B74B5">
              <w:rPr>
                <w:rFonts w:ascii="GHEA Grapalat" w:hAnsi="GHEA Grapalat"/>
                <w:b/>
                <w:sz w:val="20"/>
                <w:szCs w:val="20"/>
              </w:rPr>
              <w:t xml:space="preserve">լրացնող կողմը` </w:t>
            </w:r>
          </w:p>
          <w:p w14:paraId="4F7CBBC7" w14:textId="77777777" w:rsidR="002B74B5" w:rsidRPr="002B74B5" w:rsidRDefault="002B74B5" w:rsidP="002B74B5">
            <w:pPr>
              <w:ind w:left="-588" w:firstLine="588"/>
              <w:jc w:val="center"/>
              <w:rPr>
                <w:rFonts w:ascii="GHEA Grapalat" w:hAnsi="GHEA Grapalat"/>
                <w:b/>
                <w:sz w:val="20"/>
                <w:szCs w:val="20"/>
              </w:rPr>
            </w:pPr>
            <w:r w:rsidRPr="002B74B5">
              <w:rPr>
                <w:rFonts w:ascii="GHEA Grapalat" w:hAnsi="GHEA Grapalat"/>
                <w:b/>
                <w:sz w:val="20"/>
                <w:szCs w:val="20"/>
              </w:rPr>
              <w:t>շահառուն կամ վճարողը</w:t>
            </w:r>
          </w:p>
          <w:p w14:paraId="7F3CB401" w14:textId="77777777" w:rsidR="002B74B5" w:rsidRPr="002B74B5" w:rsidRDefault="002B74B5" w:rsidP="002B74B5">
            <w:pPr>
              <w:ind w:left="-588" w:firstLine="588"/>
              <w:jc w:val="center"/>
              <w:rPr>
                <w:rFonts w:ascii="GHEA Grapalat" w:hAnsi="GHEA Grapalat"/>
                <w:b/>
                <w:sz w:val="20"/>
                <w:szCs w:val="20"/>
              </w:rPr>
            </w:pPr>
            <w:r w:rsidRPr="002B74B5">
              <w:rPr>
                <w:rFonts w:ascii="GHEA Grapalat" w:hAnsi="GHEA Grapalat"/>
                <w:b/>
                <w:sz w:val="20"/>
                <w:szCs w:val="20"/>
              </w:rPr>
              <w:t>(</w:t>
            </w:r>
            <w:r w:rsidRPr="002B74B5">
              <w:rPr>
                <w:rFonts w:ascii="GHEA Grapalat" w:hAnsi="GHEA Grapalat"/>
                <w:b/>
                <w:sz w:val="20"/>
                <w:szCs w:val="20"/>
                <w:lang w:val="hy-AM"/>
              </w:rPr>
              <w:t>գնումների գործընթացի հետ կապված</w:t>
            </w:r>
            <w:r w:rsidRPr="002B74B5">
              <w:rPr>
                <w:rFonts w:ascii="GHEA Grapalat" w:hAnsi="GHEA Grapalat"/>
                <w:b/>
                <w:sz w:val="20"/>
                <w:szCs w:val="20"/>
              </w:rPr>
              <w:t>)</w:t>
            </w:r>
          </w:p>
        </w:tc>
      </w:tr>
      <w:tr w:rsidR="002B74B5" w:rsidRPr="002B74B5" w14:paraId="69E92D7A" w14:textId="77777777" w:rsidTr="002B74B5">
        <w:tc>
          <w:tcPr>
            <w:tcW w:w="720" w:type="dxa"/>
            <w:tcBorders>
              <w:top w:val="single" w:sz="4" w:space="0" w:color="auto"/>
              <w:left w:val="single" w:sz="4" w:space="0" w:color="auto"/>
              <w:bottom w:val="single" w:sz="4" w:space="0" w:color="auto"/>
              <w:right w:val="single" w:sz="4" w:space="0" w:color="auto"/>
            </w:tcBorders>
          </w:tcPr>
          <w:p w14:paraId="66A1C86B" w14:textId="77777777" w:rsidR="002B74B5" w:rsidRPr="002B74B5" w:rsidRDefault="002B74B5" w:rsidP="002B74B5">
            <w:pPr>
              <w:jc w:val="center"/>
              <w:rPr>
                <w:rFonts w:ascii="GHEA Grapalat" w:hAnsi="GHEA Grapalat"/>
                <w:b/>
                <w:sz w:val="20"/>
                <w:szCs w:val="20"/>
              </w:rPr>
            </w:pPr>
            <w:r w:rsidRPr="002B74B5">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67929652" w14:textId="77777777" w:rsidR="002B74B5" w:rsidRPr="002B74B5" w:rsidRDefault="002B74B5" w:rsidP="002B74B5">
            <w:pPr>
              <w:jc w:val="center"/>
              <w:rPr>
                <w:rFonts w:ascii="GHEA Grapalat" w:hAnsi="GHEA Grapalat"/>
                <w:b/>
                <w:sz w:val="20"/>
                <w:szCs w:val="20"/>
              </w:rPr>
            </w:pPr>
            <w:r w:rsidRPr="002B74B5">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D9DC5BD" w14:textId="77777777" w:rsidR="002B74B5" w:rsidRPr="002B74B5" w:rsidRDefault="002B74B5" w:rsidP="002B74B5">
            <w:pPr>
              <w:jc w:val="center"/>
              <w:rPr>
                <w:rFonts w:ascii="GHEA Grapalat" w:hAnsi="GHEA Grapalat"/>
                <w:b/>
                <w:sz w:val="20"/>
                <w:szCs w:val="20"/>
              </w:rPr>
            </w:pPr>
            <w:r w:rsidRPr="002B74B5">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28B7F0D4" w14:textId="77777777" w:rsidR="002B74B5" w:rsidRPr="002B74B5" w:rsidRDefault="002B74B5" w:rsidP="002B74B5">
            <w:pPr>
              <w:jc w:val="center"/>
              <w:rPr>
                <w:rFonts w:ascii="GHEA Grapalat" w:hAnsi="GHEA Grapalat"/>
                <w:b/>
                <w:sz w:val="20"/>
                <w:szCs w:val="20"/>
              </w:rPr>
            </w:pPr>
            <w:r w:rsidRPr="002B74B5">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39EB096" w14:textId="77777777" w:rsidR="002B74B5" w:rsidRPr="002B74B5" w:rsidRDefault="002B74B5" w:rsidP="002B74B5">
            <w:pPr>
              <w:jc w:val="center"/>
              <w:rPr>
                <w:rFonts w:ascii="GHEA Grapalat" w:hAnsi="GHEA Grapalat"/>
                <w:b/>
                <w:sz w:val="20"/>
                <w:szCs w:val="20"/>
              </w:rPr>
            </w:pPr>
            <w:r w:rsidRPr="002B74B5">
              <w:rPr>
                <w:rFonts w:ascii="GHEA Grapalat" w:hAnsi="GHEA Grapalat"/>
                <w:b/>
                <w:sz w:val="20"/>
                <w:szCs w:val="20"/>
              </w:rPr>
              <w:t>5</w:t>
            </w:r>
          </w:p>
        </w:tc>
      </w:tr>
      <w:tr w:rsidR="002B74B5" w:rsidRPr="002B74B5" w14:paraId="11D63F55" w14:textId="77777777" w:rsidTr="002B74B5">
        <w:tc>
          <w:tcPr>
            <w:tcW w:w="720" w:type="dxa"/>
            <w:tcBorders>
              <w:top w:val="single" w:sz="4" w:space="0" w:color="auto"/>
              <w:left w:val="single" w:sz="4" w:space="0" w:color="auto"/>
              <w:bottom w:val="single" w:sz="4" w:space="0" w:color="auto"/>
              <w:right w:val="single" w:sz="4" w:space="0" w:color="auto"/>
            </w:tcBorders>
          </w:tcPr>
          <w:p w14:paraId="318289FF" w14:textId="77777777" w:rsidR="002B74B5" w:rsidRPr="002B74B5" w:rsidRDefault="002B74B5" w:rsidP="002B74B5">
            <w:pPr>
              <w:jc w:val="center"/>
              <w:rPr>
                <w:rFonts w:ascii="GHEA Grapalat" w:hAnsi="GHEA Grapalat"/>
                <w:sz w:val="20"/>
                <w:szCs w:val="20"/>
                <w:lang w:val="hy-AM"/>
              </w:rPr>
            </w:pPr>
            <w:r w:rsidRPr="002B74B5">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7F4CBF5" w14:textId="77777777" w:rsidR="002B74B5" w:rsidRPr="002B74B5" w:rsidRDefault="002B74B5" w:rsidP="002B74B5">
            <w:pPr>
              <w:jc w:val="center"/>
              <w:rPr>
                <w:rFonts w:ascii="GHEA Grapalat" w:hAnsi="GHEA Grapalat"/>
                <w:sz w:val="20"/>
                <w:szCs w:val="20"/>
                <w:lang w:val="hy-AM"/>
              </w:rPr>
            </w:pPr>
            <w:r w:rsidRPr="002B74B5">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05416B6C"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9C2B3A0"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D71CD19" w14:textId="77777777" w:rsidR="002B74B5" w:rsidRPr="002B74B5" w:rsidRDefault="002B74B5" w:rsidP="002B74B5">
            <w:pPr>
              <w:jc w:val="center"/>
              <w:rPr>
                <w:rFonts w:ascii="GHEA Grapalat" w:hAnsi="GHEA Grapalat"/>
                <w:sz w:val="20"/>
                <w:szCs w:val="20"/>
                <w:lang w:val="hy-AM"/>
              </w:rPr>
            </w:pPr>
            <w:r w:rsidRPr="002B74B5">
              <w:rPr>
                <w:rFonts w:ascii="GHEA Grapalat" w:hAnsi="GHEA Grapalat"/>
                <w:sz w:val="20"/>
                <w:szCs w:val="20"/>
                <w:lang w:val="hy-AM"/>
              </w:rPr>
              <w:t>Փաստաթղթի վրա նախապես լրացված է &lt;Վճարման պահանջագիր&gt;</w:t>
            </w:r>
          </w:p>
        </w:tc>
      </w:tr>
      <w:tr w:rsidR="002B74B5" w:rsidRPr="002B74B5" w14:paraId="5B71688A" w14:textId="77777777" w:rsidTr="002B74B5">
        <w:tc>
          <w:tcPr>
            <w:tcW w:w="720" w:type="dxa"/>
            <w:tcBorders>
              <w:top w:val="single" w:sz="4" w:space="0" w:color="auto"/>
              <w:left w:val="single" w:sz="4" w:space="0" w:color="auto"/>
              <w:bottom w:val="single" w:sz="4" w:space="0" w:color="auto"/>
              <w:right w:val="single" w:sz="4" w:space="0" w:color="auto"/>
            </w:tcBorders>
          </w:tcPr>
          <w:p w14:paraId="63484E1C" w14:textId="77777777" w:rsidR="002B74B5" w:rsidRPr="002B74B5" w:rsidRDefault="002B74B5" w:rsidP="002B74B5">
            <w:pPr>
              <w:numPr>
                <w:ilvl w:val="0"/>
                <w:numId w:val="17"/>
              </w:numPr>
              <w:contextualSpacing/>
              <w:rPr>
                <w:rFonts w:ascii="GHEA Grapalat" w:hAnsi="GHEA Grapalat" w:cs="Times Armenian"/>
                <w:sz w:val="20"/>
                <w:szCs w:val="20"/>
                <w:lang w:eastAsia="ru-RU"/>
              </w:rPr>
            </w:pPr>
          </w:p>
        </w:tc>
        <w:tc>
          <w:tcPr>
            <w:tcW w:w="1938" w:type="dxa"/>
            <w:tcBorders>
              <w:top w:val="single" w:sz="4" w:space="0" w:color="auto"/>
              <w:left w:val="single" w:sz="4" w:space="0" w:color="auto"/>
              <w:bottom w:val="single" w:sz="4" w:space="0" w:color="auto"/>
              <w:right w:val="single" w:sz="4" w:space="0" w:color="auto"/>
            </w:tcBorders>
          </w:tcPr>
          <w:p w14:paraId="67E964C8" w14:textId="77777777" w:rsidR="002B74B5" w:rsidRPr="002B74B5" w:rsidRDefault="002B74B5" w:rsidP="002B74B5">
            <w:pPr>
              <w:jc w:val="both"/>
              <w:rPr>
                <w:rFonts w:ascii="GHEA Grapalat" w:hAnsi="GHEA Grapalat"/>
                <w:sz w:val="20"/>
                <w:szCs w:val="20"/>
              </w:rPr>
            </w:pPr>
            <w:r w:rsidRPr="002B74B5">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7FCC39F9"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D9062F"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8CF1550"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լրացվում է շահառուի կողմից` վճարողի բանկին վճարման պահանջագիրը ներկայացնելիս</w:t>
            </w:r>
          </w:p>
        </w:tc>
      </w:tr>
      <w:tr w:rsidR="002B74B5" w:rsidRPr="002B74B5" w14:paraId="3531D31F" w14:textId="77777777" w:rsidTr="002B74B5">
        <w:tc>
          <w:tcPr>
            <w:tcW w:w="720" w:type="dxa"/>
            <w:tcBorders>
              <w:top w:val="single" w:sz="4" w:space="0" w:color="auto"/>
              <w:left w:val="single" w:sz="4" w:space="0" w:color="auto"/>
              <w:bottom w:val="single" w:sz="4" w:space="0" w:color="auto"/>
              <w:right w:val="single" w:sz="4" w:space="0" w:color="auto"/>
            </w:tcBorders>
          </w:tcPr>
          <w:p w14:paraId="28C4651A" w14:textId="77777777" w:rsidR="002B74B5" w:rsidRPr="002B74B5" w:rsidRDefault="002B74B5" w:rsidP="002B74B5">
            <w:pPr>
              <w:numPr>
                <w:ilvl w:val="0"/>
                <w:numId w:val="17"/>
              </w:numPr>
              <w:ind w:hanging="436"/>
              <w:contextualSpacing/>
              <w:jc w:val="both"/>
              <w:rPr>
                <w:rFonts w:ascii="GHEA Grapalat" w:hAnsi="GHEA Grapalat" w:cs="Times Armenian"/>
                <w:sz w:val="20"/>
                <w:szCs w:val="20"/>
                <w:lang w:eastAsia="ru-RU"/>
              </w:rPr>
            </w:pPr>
          </w:p>
        </w:tc>
        <w:tc>
          <w:tcPr>
            <w:tcW w:w="1938" w:type="dxa"/>
            <w:tcBorders>
              <w:top w:val="single" w:sz="4" w:space="0" w:color="auto"/>
              <w:left w:val="single" w:sz="4" w:space="0" w:color="auto"/>
              <w:bottom w:val="single" w:sz="4" w:space="0" w:color="auto"/>
              <w:right w:val="single" w:sz="4" w:space="0" w:color="auto"/>
            </w:tcBorders>
          </w:tcPr>
          <w:p w14:paraId="116770AA" w14:textId="77777777" w:rsidR="002B74B5" w:rsidRPr="002B74B5" w:rsidRDefault="002B74B5" w:rsidP="002B74B5">
            <w:pPr>
              <w:jc w:val="both"/>
              <w:rPr>
                <w:rFonts w:ascii="GHEA Grapalat" w:hAnsi="GHEA Grapalat"/>
                <w:sz w:val="20"/>
                <w:szCs w:val="20"/>
              </w:rPr>
            </w:pPr>
            <w:r w:rsidRPr="002B74B5">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4859D18B"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8C8ACA5"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պարտադիր</w:t>
            </w:r>
          </w:p>
          <w:p w14:paraId="0594060B" w14:textId="77777777" w:rsidR="002B74B5" w:rsidRPr="002B74B5" w:rsidRDefault="002B74B5" w:rsidP="002B74B5">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AB88E25" w14:textId="77777777" w:rsidR="002B74B5" w:rsidRPr="002B74B5" w:rsidRDefault="002B74B5" w:rsidP="002B74B5">
            <w:pPr>
              <w:ind w:left="132" w:hanging="132"/>
              <w:jc w:val="center"/>
              <w:rPr>
                <w:rFonts w:ascii="GHEA Grapalat" w:hAnsi="GHEA Grapalat"/>
                <w:sz w:val="20"/>
                <w:szCs w:val="20"/>
                <w:lang w:val="hy-AM"/>
              </w:rPr>
            </w:pPr>
            <w:r w:rsidRPr="002B74B5">
              <w:rPr>
                <w:rFonts w:ascii="GHEA Grapalat" w:hAnsi="GHEA Grapalat"/>
                <w:sz w:val="20"/>
                <w:szCs w:val="20"/>
              </w:rPr>
              <w:t>լրացվում է շահառուի կողմից` վճարողի բանկին վճարման պահանջագրի ներկայացման օրը</w:t>
            </w:r>
            <w:r w:rsidRPr="002B74B5">
              <w:rPr>
                <w:rFonts w:ascii="GHEA Grapalat" w:hAnsi="GHEA Grapalat"/>
                <w:sz w:val="20"/>
                <w:szCs w:val="20"/>
                <w:lang w:val="hy-AM"/>
              </w:rPr>
              <w:t xml:space="preserve">: </w:t>
            </w:r>
          </w:p>
        </w:tc>
      </w:tr>
      <w:tr w:rsidR="002B74B5" w:rsidRPr="002B74B5" w14:paraId="287C2FB7" w14:textId="77777777" w:rsidTr="002B74B5">
        <w:tc>
          <w:tcPr>
            <w:tcW w:w="720" w:type="dxa"/>
            <w:tcBorders>
              <w:top w:val="single" w:sz="4" w:space="0" w:color="auto"/>
              <w:left w:val="single" w:sz="4" w:space="0" w:color="auto"/>
              <w:bottom w:val="single" w:sz="4" w:space="0" w:color="auto"/>
              <w:right w:val="single" w:sz="4" w:space="0" w:color="auto"/>
            </w:tcBorders>
          </w:tcPr>
          <w:p w14:paraId="537D1025" w14:textId="77777777" w:rsidR="002B74B5" w:rsidRPr="002B74B5" w:rsidRDefault="002B74B5" w:rsidP="002B74B5">
            <w:pPr>
              <w:numPr>
                <w:ilvl w:val="0"/>
                <w:numId w:val="17"/>
              </w:numPr>
              <w:ind w:hanging="436"/>
              <w:contextualSpacing/>
              <w:jc w:val="both"/>
              <w:rPr>
                <w:rFonts w:ascii="GHEA Grapalat" w:hAnsi="GHEA Grapalat" w:cs="Times Armenian"/>
                <w:sz w:val="20"/>
                <w:szCs w:val="20"/>
                <w:lang w:eastAsia="ru-RU"/>
              </w:rPr>
            </w:pPr>
          </w:p>
        </w:tc>
        <w:tc>
          <w:tcPr>
            <w:tcW w:w="1938" w:type="dxa"/>
            <w:tcBorders>
              <w:top w:val="single" w:sz="4" w:space="0" w:color="auto"/>
              <w:left w:val="single" w:sz="4" w:space="0" w:color="auto"/>
              <w:bottom w:val="single" w:sz="4" w:space="0" w:color="auto"/>
              <w:right w:val="single" w:sz="4" w:space="0" w:color="auto"/>
            </w:tcBorders>
          </w:tcPr>
          <w:p w14:paraId="7FE14B02" w14:textId="77777777" w:rsidR="002B74B5" w:rsidRPr="002B74B5" w:rsidRDefault="002B74B5" w:rsidP="002B74B5">
            <w:pPr>
              <w:jc w:val="both"/>
              <w:rPr>
                <w:rFonts w:ascii="GHEA Grapalat" w:hAnsi="GHEA Grapalat"/>
                <w:sz w:val="20"/>
                <w:szCs w:val="20"/>
              </w:rPr>
            </w:pPr>
            <w:r w:rsidRPr="002B74B5">
              <w:rPr>
                <w:rFonts w:ascii="GHEA Grapalat" w:hAnsi="GHEA Grapalat" w:cs="Sylfaen"/>
                <w:sz w:val="20"/>
                <w:szCs w:val="20"/>
                <w:lang w:val="hy-AM"/>
              </w:rPr>
              <w:t>Վճարողի անվանումը</w:t>
            </w:r>
            <w:r w:rsidRPr="002B74B5">
              <w:rPr>
                <w:rFonts w:ascii="GHEA Grapalat" w:hAnsi="GHEA Grapalat" w:cs="Sylfaen"/>
                <w:sz w:val="20"/>
                <w:szCs w:val="20"/>
              </w:rPr>
              <w:t>,</w:t>
            </w:r>
            <w:r w:rsidRPr="002B74B5">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1077754"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6797EB3"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պարտադիր</w:t>
            </w:r>
          </w:p>
          <w:p w14:paraId="4DFE60CF"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2B74B5">
              <w:rPr>
                <w:rFonts w:ascii="GHEA Grapalat" w:hAnsi="GHEA Grapalat"/>
                <w:sz w:val="20"/>
                <w:szCs w:val="20"/>
                <w:lang w:val="hy-AM"/>
              </w:rPr>
              <w:t xml:space="preserve"> </w:t>
            </w:r>
            <w:r w:rsidRPr="002B74B5">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32D4CAFE" w14:textId="77777777" w:rsidR="002B74B5" w:rsidRPr="002B74B5" w:rsidRDefault="002B74B5" w:rsidP="002B74B5">
            <w:pPr>
              <w:ind w:left="252" w:hanging="252"/>
              <w:jc w:val="center"/>
              <w:rPr>
                <w:rFonts w:ascii="GHEA Grapalat" w:hAnsi="GHEA Grapalat"/>
                <w:sz w:val="20"/>
                <w:szCs w:val="20"/>
              </w:rPr>
            </w:pPr>
            <w:r w:rsidRPr="002B74B5">
              <w:rPr>
                <w:rFonts w:ascii="GHEA Grapalat" w:hAnsi="GHEA Grapalat"/>
                <w:sz w:val="20"/>
                <w:szCs w:val="20"/>
              </w:rPr>
              <w:t>լրացվում է վճարողի կողմից</w:t>
            </w:r>
          </w:p>
        </w:tc>
      </w:tr>
      <w:tr w:rsidR="002B74B5" w:rsidRPr="002B74B5" w14:paraId="7B6FD64C" w14:textId="77777777" w:rsidTr="002B74B5">
        <w:tc>
          <w:tcPr>
            <w:tcW w:w="720" w:type="dxa"/>
            <w:tcBorders>
              <w:top w:val="single" w:sz="4" w:space="0" w:color="auto"/>
              <w:left w:val="single" w:sz="4" w:space="0" w:color="auto"/>
              <w:bottom w:val="single" w:sz="4" w:space="0" w:color="auto"/>
              <w:right w:val="single" w:sz="4" w:space="0" w:color="auto"/>
            </w:tcBorders>
          </w:tcPr>
          <w:p w14:paraId="3F3F5739"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7C01F414"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71FDA351"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A6F449A"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9A78A43"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լրացվում է վճարողի կողմից</w:t>
            </w:r>
          </w:p>
        </w:tc>
      </w:tr>
      <w:tr w:rsidR="002B74B5" w:rsidRPr="002B74B5" w14:paraId="6D4E8238" w14:textId="77777777" w:rsidTr="002B74B5">
        <w:tc>
          <w:tcPr>
            <w:tcW w:w="720" w:type="dxa"/>
            <w:tcBorders>
              <w:top w:val="single" w:sz="4" w:space="0" w:color="auto"/>
              <w:left w:val="single" w:sz="4" w:space="0" w:color="auto"/>
              <w:bottom w:val="single" w:sz="4" w:space="0" w:color="auto"/>
              <w:right w:val="single" w:sz="4" w:space="0" w:color="auto"/>
            </w:tcBorders>
          </w:tcPr>
          <w:p w14:paraId="0C7D1707"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5E90CEF"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48A1F8CD"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8D2B15C"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պարտադիր</w:t>
            </w:r>
          </w:p>
          <w:p w14:paraId="15EAC495"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6A843768"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լրացվում է վճարողի կողմից</w:t>
            </w:r>
          </w:p>
        </w:tc>
      </w:tr>
      <w:tr w:rsidR="002B74B5" w:rsidRPr="002B74B5" w14:paraId="7616DE80" w14:textId="77777777" w:rsidTr="002B74B5">
        <w:tc>
          <w:tcPr>
            <w:tcW w:w="720" w:type="dxa"/>
            <w:tcBorders>
              <w:top w:val="single" w:sz="4" w:space="0" w:color="auto"/>
              <w:left w:val="single" w:sz="4" w:space="0" w:color="auto"/>
              <w:bottom w:val="single" w:sz="4" w:space="0" w:color="auto"/>
              <w:right w:val="single" w:sz="4" w:space="0" w:color="auto"/>
            </w:tcBorders>
          </w:tcPr>
          <w:p w14:paraId="77E69EB1"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6562F258"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FF81886"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D19E81"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ոչ պարտադիր</w:t>
            </w:r>
          </w:p>
          <w:p w14:paraId="03BA7BD5"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242D3A00"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լրացվում է վճարողի կողմից</w:t>
            </w:r>
          </w:p>
        </w:tc>
      </w:tr>
      <w:tr w:rsidR="002B74B5" w:rsidRPr="002B74B5" w14:paraId="4CCB4323" w14:textId="77777777" w:rsidTr="002B74B5">
        <w:tc>
          <w:tcPr>
            <w:tcW w:w="720" w:type="dxa"/>
            <w:tcBorders>
              <w:top w:val="single" w:sz="4" w:space="0" w:color="auto"/>
              <w:left w:val="single" w:sz="4" w:space="0" w:color="auto"/>
              <w:bottom w:val="single" w:sz="4" w:space="0" w:color="auto"/>
              <w:right w:val="single" w:sz="4" w:space="0" w:color="auto"/>
            </w:tcBorders>
          </w:tcPr>
          <w:p w14:paraId="6662BFCC"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7564D324"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38050AB5"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789AB2"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ոչ պարտադիր</w:t>
            </w:r>
          </w:p>
          <w:p w14:paraId="11D36972"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 xml:space="preserve">լրացվում է Հայաստանի </w:t>
            </w:r>
            <w:r w:rsidRPr="002B74B5">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680F887"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lastRenderedPageBreak/>
              <w:t>լրացվում է վճարողի կողմից</w:t>
            </w:r>
          </w:p>
        </w:tc>
      </w:tr>
      <w:tr w:rsidR="002B74B5" w:rsidRPr="002B74B5" w14:paraId="0339D213" w14:textId="77777777" w:rsidTr="002B74B5">
        <w:tc>
          <w:tcPr>
            <w:tcW w:w="720" w:type="dxa"/>
            <w:tcBorders>
              <w:top w:val="single" w:sz="4" w:space="0" w:color="auto"/>
              <w:left w:val="single" w:sz="4" w:space="0" w:color="auto"/>
              <w:bottom w:val="single" w:sz="4" w:space="0" w:color="auto"/>
              <w:right w:val="single" w:sz="4" w:space="0" w:color="auto"/>
            </w:tcBorders>
          </w:tcPr>
          <w:p w14:paraId="2CDB655D"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77CC7DD8"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շահառու</w:t>
            </w:r>
            <w:r w:rsidRPr="002B74B5">
              <w:rPr>
                <w:rFonts w:ascii="GHEA Grapalat" w:hAnsi="GHEA Grapalat" w:cs="Sylfaen"/>
                <w:sz w:val="20"/>
                <w:szCs w:val="20"/>
                <w:lang w:val="hy-AM"/>
              </w:rPr>
              <w:t>ի  անվանումը</w:t>
            </w:r>
            <w:r w:rsidRPr="002B74B5">
              <w:rPr>
                <w:rFonts w:ascii="GHEA Grapalat" w:hAnsi="GHEA Grapalat" w:cs="Sylfaen"/>
                <w:sz w:val="20"/>
                <w:szCs w:val="20"/>
              </w:rPr>
              <w:t>,</w:t>
            </w:r>
            <w:r w:rsidRPr="002B74B5">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7B04B83C"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F1CBDDE"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պարտադիր</w:t>
            </w:r>
          </w:p>
          <w:p w14:paraId="0CACF965"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62E84206"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նախապես լրացվում է շահառուի կողմից` հրավերով</w:t>
            </w:r>
          </w:p>
        </w:tc>
      </w:tr>
      <w:tr w:rsidR="002B74B5" w:rsidRPr="002B74B5" w14:paraId="4F1E157D" w14:textId="77777777" w:rsidTr="002B74B5">
        <w:tc>
          <w:tcPr>
            <w:tcW w:w="720" w:type="dxa"/>
            <w:tcBorders>
              <w:top w:val="single" w:sz="4" w:space="0" w:color="auto"/>
              <w:left w:val="single" w:sz="4" w:space="0" w:color="auto"/>
              <w:bottom w:val="single" w:sz="4" w:space="0" w:color="auto"/>
              <w:right w:val="single" w:sz="4" w:space="0" w:color="auto"/>
            </w:tcBorders>
          </w:tcPr>
          <w:p w14:paraId="5C3CD9F9" w14:textId="77777777" w:rsidR="002B74B5" w:rsidRPr="002B74B5" w:rsidRDefault="002B74B5" w:rsidP="002B74B5">
            <w:pPr>
              <w:jc w:val="center"/>
              <w:rPr>
                <w:rFonts w:ascii="GHEA Grapalat" w:hAnsi="GHEA Grapalat"/>
                <w:sz w:val="20"/>
                <w:szCs w:val="20"/>
                <w:lang w:val="hy-AM"/>
              </w:rPr>
            </w:pPr>
            <w:r w:rsidRPr="002B74B5">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258312B5"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շահառուի Հ</w:t>
            </w:r>
            <w:r w:rsidRPr="002B74B5">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0716DCA"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A8DB587"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ոչ պարտադիր</w:t>
            </w:r>
          </w:p>
          <w:p w14:paraId="7979B908" w14:textId="77777777" w:rsidR="002B74B5" w:rsidRPr="002B74B5" w:rsidRDefault="002B74B5" w:rsidP="002B74B5">
            <w:pPr>
              <w:jc w:val="center"/>
              <w:rPr>
                <w:rFonts w:ascii="GHEA Grapalat" w:hAnsi="GHEA Grapalat"/>
                <w:sz w:val="20"/>
                <w:szCs w:val="20"/>
              </w:rPr>
            </w:pPr>
            <w:r w:rsidRPr="002B74B5">
              <w:rPr>
                <w:rFonts w:ascii="GHEA Grapalat" w:hAnsi="GHEA Grapalat" w:cs="Sylfaen"/>
                <w:sz w:val="20"/>
                <w:szCs w:val="20"/>
              </w:rPr>
              <w:t xml:space="preserve"> (</w:t>
            </w:r>
            <w:r w:rsidRPr="002B74B5">
              <w:rPr>
                <w:rFonts w:ascii="GHEA Grapalat" w:hAnsi="GHEA Grapalat" w:cs="Sylfaen"/>
                <w:sz w:val="20"/>
                <w:szCs w:val="20"/>
                <w:lang w:val="hy-AM"/>
              </w:rPr>
              <w:t>գնումների հետ կապված գործընթացում չի լրացվում</w:t>
            </w:r>
            <w:r w:rsidRPr="002B74B5">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BC6290" w14:textId="77777777" w:rsidR="002B74B5" w:rsidRPr="002B74B5" w:rsidRDefault="002B74B5" w:rsidP="002B74B5">
            <w:pPr>
              <w:jc w:val="center"/>
              <w:rPr>
                <w:rFonts w:ascii="GHEA Grapalat" w:hAnsi="GHEA Grapalat"/>
                <w:sz w:val="20"/>
                <w:szCs w:val="20"/>
              </w:rPr>
            </w:pPr>
            <w:r w:rsidRPr="002B74B5">
              <w:rPr>
                <w:rFonts w:ascii="GHEA Grapalat" w:hAnsi="GHEA Grapalat" w:cs="Sylfaen"/>
                <w:sz w:val="20"/>
                <w:szCs w:val="20"/>
                <w:lang w:val="ru-RU"/>
              </w:rPr>
              <w:t>(</w:t>
            </w:r>
            <w:r w:rsidRPr="002B74B5">
              <w:rPr>
                <w:rFonts w:ascii="GHEA Grapalat" w:hAnsi="GHEA Grapalat" w:cs="Sylfaen"/>
                <w:sz w:val="20"/>
                <w:szCs w:val="20"/>
                <w:lang w:val="hy-AM"/>
              </w:rPr>
              <w:t>չի լրացվում</w:t>
            </w:r>
            <w:r w:rsidRPr="002B74B5">
              <w:rPr>
                <w:rFonts w:ascii="GHEA Grapalat" w:hAnsi="GHEA Grapalat" w:cs="Sylfaen"/>
                <w:sz w:val="20"/>
                <w:szCs w:val="20"/>
                <w:lang w:val="ru-RU"/>
              </w:rPr>
              <w:t>)</w:t>
            </w:r>
          </w:p>
        </w:tc>
      </w:tr>
      <w:tr w:rsidR="002B74B5" w:rsidRPr="002B74B5" w14:paraId="1F511DFF" w14:textId="77777777" w:rsidTr="002B74B5">
        <w:tc>
          <w:tcPr>
            <w:tcW w:w="720" w:type="dxa"/>
            <w:tcBorders>
              <w:top w:val="single" w:sz="4" w:space="0" w:color="auto"/>
              <w:left w:val="single" w:sz="4" w:space="0" w:color="auto"/>
              <w:bottom w:val="single" w:sz="4" w:space="0" w:color="auto"/>
              <w:right w:val="single" w:sz="4" w:space="0" w:color="auto"/>
            </w:tcBorders>
          </w:tcPr>
          <w:p w14:paraId="502B3AD2"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57C5F09"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2F56A075"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9566738"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ոչ պարտադիր</w:t>
            </w:r>
          </w:p>
          <w:p w14:paraId="72C2AA74"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31121F8C"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նախապես լրացվում է շահառուի կողմից` հրավերով</w:t>
            </w:r>
          </w:p>
        </w:tc>
      </w:tr>
      <w:tr w:rsidR="002B74B5" w:rsidRPr="002B74B5" w14:paraId="74CDD5B3" w14:textId="77777777" w:rsidTr="002B74B5">
        <w:tc>
          <w:tcPr>
            <w:tcW w:w="720" w:type="dxa"/>
            <w:tcBorders>
              <w:top w:val="single" w:sz="4" w:space="0" w:color="auto"/>
              <w:left w:val="single" w:sz="4" w:space="0" w:color="auto"/>
              <w:bottom w:val="single" w:sz="4" w:space="0" w:color="auto"/>
              <w:right w:val="single" w:sz="4" w:space="0" w:color="auto"/>
            </w:tcBorders>
          </w:tcPr>
          <w:p w14:paraId="05F874D7"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27A70E3C"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4ED9DB21"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6B857D5"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90E4DDC"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նախապես լրացվում է շահառուի կողմից` հրավերով</w:t>
            </w:r>
          </w:p>
        </w:tc>
      </w:tr>
      <w:tr w:rsidR="002B74B5" w:rsidRPr="002B74B5" w14:paraId="626D3B94" w14:textId="77777777" w:rsidTr="002B74B5">
        <w:tc>
          <w:tcPr>
            <w:tcW w:w="720" w:type="dxa"/>
            <w:tcBorders>
              <w:top w:val="single" w:sz="4" w:space="0" w:color="auto"/>
              <w:left w:val="single" w:sz="4" w:space="0" w:color="auto"/>
              <w:bottom w:val="single" w:sz="4" w:space="0" w:color="auto"/>
              <w:right w:val="single" w:sz="4" w:space="0" w:color="auto"/>
            </w:tcBorders>
          </w:tcPr>
          <w:p w14:paraId="178C19A2"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4C01B03"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08D94704"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8620EC"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պարտադիր</w:t>
            </w:r>
          </w:p>
          <w:p w14:paraId="3EA9C79D"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լրացվում է շահառուի այն բանկային (</w:t>
            </w:r>
            <w:r w:rsidRPr="002B74B5">
              <w:rPr>
                <w:rFonts w:ascii="GHEA Grapalat" w:hAnsi="GHEA Grapalat"/>
                <w:sz w:val="20"/>
                <w:szCs w:val="20"/>
                <w:lang w:val="hy-AM"/>
              </w:rPr>
              <w:t>գանձապետական</w:t>
            </w:r>
            <w:r w:rsidRPr="002B74B5">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125BAFA0"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նախապես լրացվում է շահառուի կողմից` հրավերով</w:t>
            </w:r>
          </w:p>
        </w:tc>
      </w:tr>
      <w:tr w:rsidR="002B74B5" w:rsidRPr="002B74B5" w14:paraId="75BBBE30" w14:textId="77777777" w:rsidTr="002B74B5">
        <w:tc>
          <w:tcPr>
            <w:tcW w:w="720" w:type="dxa"/>
            <w:tcBorders>
              <w:top w:val="single" w:sz="4" w:space="0" w:color="auto"/>
              <w:left w:val="single" w:sz="4" w:space="0" w:color="auto"/>
              <w:bottom w:val="single" w:sz="4" w:space="0" w:color="auto"/>
              <w:right w:val="single" w:sz="4" w:space="0" w:color="auto"/>
            </w:tcBorders>
          </w:tcPr>
          <w:p w14:paraId="13938E49"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1EC6411E"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36BCD106"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4ABA4B5"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պարտադիր</w:t>
            </w:r>
          </w:p>
          <w:p w14:paraId="47DA58D8"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E8F2CF0" w14:textId="77777777" w:rsidR="002B74B5" w:rsidRPr="002B74B5" w:rsidRDefault="002B74B5" w:rsidP="002B74B5">
            <w:pPr>
              <w:jc w:val="center"/>
              <w:rPr>
                <w:rFonts w:ascii="GHEA Grapalat" w:hAnsi="GHEA Grapalat"/>
                <w:sz w:val="20"/>
                <w:szCs w:val="20"/>
                <w:lang w:val="hy-AM"/>
              </w:rPr>
            </w:pPr>
            <w:r w:rsidRPr="002B74B5">
              <w:rPr>
                <w:rFonts w:ascii="GHEA Grapalat" w:hAnsi="GHEA Grapalat"/>
                <w:sz w:val="20"/>
                <w:szCs w:val="20"/>
              </w:rPr>
              <w:t>լրացվում է վճարողի կողմից</w:t>
            </w:r>
            <w:r w:rsidRPr="002B74B5">
              <w:rPr>
                <w:rFonts w:ascii="GHEA Grapalat" w:hAnsi="GHEA Grapalat"/>
                <w:sz w:val="20"/>
                <w:szCs w:val="20"/>
                <w:lang w:val="hy-AM"/>
              </w:rPr>
              <w:t xml:space="preserve"> </w:t>
            </w:r>
          </w:p>
        </w:tc>
      </w:tr>
      <w:tr w:rsidR="002B74B5" w:rsidRPr="00046032" w14:paraId="0AFD6936" w14:textId="77777777" w:rsidTr="002B74B5">
        <w:tc>
          <w:tcPr>
            <w:tcW w:w="720" w:type="dxa"/>
            <w:tcBorders>
              <w:top w:val="single" w:sz="4" w:space="0" w:color="auto"/>
              <w:left w:val="single" w:sz="4" w:space="0" w:color="auto"/>
              <w:bottom w:val="single" w:sz="4" w:space="0" w:color="auto"/>
              <w:right w:val="single" w:sz="4" w:space="0" w:color="auto"/>
            </w:tcBorders>
          </w:tcPr>
          <w:p w14:paraId="3E7C30D2" w14:textId="77777777" w:rsidR="002B74B5" w:rsidRPr="002B74B5" w:rsidRDefault="002B74B5" w:rsidP="002B74B5">
            <w:pPr>
              <w:jc w:val="center"/>
              <w:rPr>
                <w:rFonts w:ascii="GHEA Grapalat" w:hAnsi="GHEA Grapalat"/>
                <w:sz w:val="20"/>
                <w:szCs w:val="20"/>
                <w:lang w:val="hy-AM"/>
              </w:rPr>
            </w:pPr>
            <w:r w:rsidRPr="002B74B5">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3D69CC05" w14:textId="77777777" w:rsidR="002B74B5" w:rsidRPr="002B74B5" w:rsidRDefault="002B74B5" w:rsidP="002B74B5">
            <w:pPr>
              <w:jc w:val="center"/>
              <w:rPr>
                <w:rFonts w:ascii="GHEA Grapalat" w:hAnsi="GHEA Grapalat"/>
                <w:sz w:val="20"/>
                <w:szCs w:val="20"/>
                <w:lang w:val="hy-AM"/>
              </w:rPr>
            </w:pPr>
            <w:r w:rsidRPr="002B74B5">
              <w:rPr>
                <w:rFonts w:ascii="GHEA Grapalat" w:hAnsi="GHEA Grapalat" w:cs="Sylfaen"/>
                <w:sz w:val="20"/>
                <w:szCs w:val="20"/>
                <w:lang w:val="hy-AM"/>
              </w:rPr>
              <w:t>Ակցեպտավորված գումարը՝  (թվերով</w:t>
            </w:r>
            <w:r w:rsidRPr="002B74B5">
              <w:rPr>
                <w:rFonts w:ascii="GHEA Grapalat" w:hAnsi="GHEA Grapalat" w:cs="Arial"/>
                <w:sz w:val="20"/>
                <w:szCs w:val="20"/>
                <w:lang w:val="hy-AM"/>
              </w:rPr>
              <w:t xml:space="preserve"> </w:t>
            </w:r>
            <w:r w:rsidRPr="002B74B5">
              <w:rPr>
                <w:rFonts w:ascii="GHEA Grapalat" w:hAnsi="GHEA Grapalat" w:cs="Sylfaen"/>
                <w:sz w:val="20"/>
                <w:szCs w:val="20"/>
                <w:lang w:val="hy-AM"/>
              </w:rPr>
              <w:t>և</w:t>
            </w:r>
            <w:r w:rsidRPr="002B74B5">
              <w:rPr>
                <w:rFonts w:ascii="GHEA Grapalat" w:hAnsi="GHEA Grapalat" w:cs="Arial"/>
                <w:sz w:val="20"/>
                <w:szCs w:val="20"/>
                <w:lang w:val="hy-AM"/>
              </w:rPr>
              <w:t xml:space="preserve"> </w:t>
            </w:r>
            <w:r w:rsidRPr="002B74B5">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EC4AC97" w14:textId="77777777" w:rsidR="002B74B5" w:rsidRPr="002B74B5" w:rsidRDefault="002B74B5" w:rsidP="002B74B5">
            <w:pPr>
              <w:jc w:val="center"/>
              <w:rPr>
                <w:rFonts w:ascii="GHEA Grapalat" w:hAnsi="GHEA Grapalat"/>
                <w:sz w:val="20"/>
                <w:szCs w:val="20"/>
                <w:lang w:val="hy-AM"/>
              </w:rPr>
            </w:pPr>
            <w:r w:rsidRPr="002B74B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A1DEF59" w14:textId="77777777" w:rsidR="002B74B5" w:rsidRPr="002B74B5" w:rsidRDefault="002B74B5" w:rsidP="002B74B5">
            <w:pPr>
              <w:jc w:val="center"/>
              <w:rPr>
                <w:rFonts w:ascii="GHEA Grapalat" w:hAnsi="GHEA Grapalat"/>
                <w:sz w:val="20"/>
                <w:szCs w:val="20"/>
                <w:lang w:val="hy-AM"/>
              </w:rPr>
            </w:pPr>
            <w:r w:rsidRPr="002B74B5">
              <w:rPr>
                <w:rFonts w:ascii="GHEA Grapalat" w:hAnsi="GHEA Grapalat"/>
                <w:sz w:val="20"/>
                <w:szCs w:val="20"/>
                <w:lang w:val="hy-AM"/>
              </w:rPr>
              <w:t>ոչ պարտադիր</w:t>
            </w:r>
          </w:p>
          <w:p w14:paraId="69742902" w14:textId="77777777" w:rsidR="002B74B5" w:rsidRPr="002B74B5" w:rsidRDefault="002B74B5" w:rsidP="002B74B5">
            <w:pPr>
              <w:jc w:val="center"/>
              <w:rPr>
                <w:rFonts w:ascii="GHEA Grapalat" w:hAnsi="GHEA Grapalat"/>
                <w:sz w:val="20"/>
                <w:szCs w:val="20"/>
                <w:lang w:val="hy-AM"/>
              </w:rPr>
            </w:pPr>
            <w:r w:rsidRPr="002B74B5">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28561F59" w14:textId="77777777" w:rsidR="002B74B5" w:rsidRPr="002B74B5" w:rsidRDefault="002B74B5" w:rsidP="002B74B5">
            <w:pPr>
              <w:jc w:val="center"/>
              <w:rPr>
                <w:rFonts w:ascii="GHEA Grapalat" w:hAnsi="GHEA Grapalat"/>
                <w:sz w:val="20"/>
                <w:szCs w:val="20"/>
                <w:lang w:val="hy-AM"/>
              </w:rPr>
            </w:pPr>
            <w:r w:rsidRPr="002B74B5">
              <w:rPr>
                <w:rFonts w:ascii="GHEA Grapalat" w:hAnsi="GHEA Grapalat" w:cs="Sylfaen"/>
                <w:sz w:val="20"/>
                <w:szCs w:val="20"/>
                <w:lang w:val="hy-AM"/>
              </w:rPr>
              <w:t>(չի լրացվում եւ չի կիրառվում)</w:t>
            </w:r>
          </w:p>
        </w:tc>
      </w:tr>
      <w:tr w:rsidR="002B74B5" w:rsidRPr="002B74B5" w14:paraId="203B3300" w14:textId="77777777" w:rsidTr="002B74B5">
        <w:tc>
          <w:tcPr>
            <w:tcW w:w="720" w:type="dxa"/>
            <w:tcBorders>
              <w:top w:val="single" w:sz="4" w:space="0" w:color="auto"/>
              <w:left w:val="single" w:sz="4" w:space="0" w:color="auto"/>
              <w:bottom w:val="single" w:sz="4" w:space="0" w:color="auto"/>
              <w:right w:val="single" w:sz="4" w:space="0" w:color="auto"/>
            </w:tcBorders>
          </w:tcPr>
          <w:p w14:paraId="36B9E1DC" w14:textId="77777777" w:rsidR="002B74B5" w:rsidRPr="002B74B5" w:rsidRDefault="002B74B5" w:rsidP="002B74B5">
            <w:pPr>
              <w:jc w:val="center"/>
              <w:rPr>
                <w:rFonts w:ascii="GHEA Grapalat" w:hAnsi="GHEA Grapalat"/>
                <w:sz w:val="20"/>
                <w:szCs w:val="20"/>
                <w:lang w:val="hy-AM"/>
              </w:rPr>
            </w:pPr>
            <w:r w:rsidRPr="002B74B5">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141A72F7"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55B9307E"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86258B"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15B2230"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լրացվում է վճարողի կողմից</w:t>
            </w:r>
          </w:p>
        </w:tc>
      </w:tr>
      <w:tr w:rsidR="002B74B5" w:rsidRPr="00046032" w14:paraId="5AFD4CA0" w14:textId="77777777" w:rsidTr="002B74B5">
        <w:tc>
          <w:tcPr>
            <w:tcW w:w="720" w:type="dxa"/>
            <w:tcBorders>
              <w:top w:val="single" w:sz="4" w:space="0" w:color="auto"/>
              <w:left w:val="single" w:sz="4" w:space="0" w:color="auto"/>
              <w:bottom w:val="single" w:sz="4" w:space="0" w:color="auto"/>
              <w:right w:val="single" w:sz="4" w:space="0" w:color="auto"/>
            </w:tcBorders>
          </w:tcPr>
          <w:p w14:paraId="1A205D3F"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66A5FB7C"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08ADB215"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A958C53" w14:textId="77777777" w:rsidR="002B74B5" w:rsidRPr="002B74B5" w:rsidRDefault="002B74B5" w:rsidP="002B74B5">
            <w:pPr>
              <w:jc w:val="center"/>
              <w:rPr>
                <w:rFonts w:ascii="GHEA Grapalat" w:hAnsi="GHEA Grapalat"/>
                <w:sz w:val="20"/>
                <w:szCs w:val="20"/>
                <w:lang w:val="hy-AM"/>
              </w:rPr>
            </w:pPr>
            <w:r w:rsidRPr="002B74B5">
              <w:rPr>
                <w:rFonts w:ascii="GHEA Grapalat" w:hAnsi="GHEA Grapalat"/>
                <w:sz w:val="20"/>
                <w:szCs w:val="20"/>
              </w:rPr>
              <w:t xml:space="preserve">Պարտադիր </w:t>
            </w:r>
            <w:r w:rsidRPr="002B74B5">
              <w:rPr>
                <w:rFonts w:ascii="GHEA Grapalat" w:hAnsi="GHEA Grapalat"/>
                <w:sz w:val="20"/>
                <w:szCs w:val="20"/>
                <w:lang w:val="hy-AM"/>
              </w:rPr>
              <w:t xml:space="preserve">լրացվում է </w:t>
            </w:r>
            <w:r w:rsidRPr="002B74B5">
              <w:rPr>
                <w:rFonts w:ascii="GHEA Grapalat" w:hAnsi="GHEA Grapalat"/>
                <w:sz w:val="20"/>
                <w:szCs w:val="20"/>
              </w:rPr>
              <w:t>«</w:t>
            </w:r>
            <w:r w:rsidRPr="002B74B5">
              <w:rPr>
                <w:rFonts w:ascii="GHEA Grapalat" w:hAnsi="GHEA Grapalat"/>
                <w:sz w:val="20"/>
                <w:szCs w:val="20"/>
                <w:lang w:val="hy-AM"/>
              </w:rPr>
              <w:t>որակավորման ապահովման համար</w:t>
            </w:r>
            <w:r w:rsidRPr="002B74B5">
              <w:rPr>
                <w:rFonts w:ascii="GHEA Grapalat" w:hAnsi="GHEA Grapalat"/>
                <w:sz w:val="20"/>
                <w:szCs w:val="20"/>
              </w:rPr>
              <w:t>»</w:t>
            </w:r>
            <w:r w:rsidRPr="002B74B5">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350493" w14:textId="77777777" w:rsidR="002B74B5" w:rsidRPr="002B74B5" w:rsidRDefault="002B74B5" w:rsidP="002B74B5">
            <w:pPr>
              <w:jc w:val="center"/>
              <w:rPr>
                <w:rFonts w:ascii="GHEA Grapalat" w:hAnsi="GHEA Grapalat"/>
                <w:sz w:val="20"/>
                <w:szCs w:val="20"/>
                <w:lang w:val="hy-AM"/>
              </w:rPr>
            </w:pPr>
            <w:r w:rsidRPr="002B74B5">
              <w:rPr>
                <w:rFonts w:ascii="GHEA Grapalat" w:hAnsi="GHEA Grapalat"/>
                <w:sz w:val="20"/>
                <w:szCs w:val="20"/>
                <w:lang w:val="hy-AM"/>
              </w:rPr>
              <w:t>նախապես լրացվում է շահառուի կողմից` հրավերով</w:t>
            </w:r>
          </w:p>
        </w:tc>
      </w:tr>
      <w:tr w:rsidR="002B74B5" w:rsidRPr="002B74B5" w14:paraId="52FE7F34" w14:textId="77777777" w:rsidTr="002B74B5">
        <w:tc>
          <w:tcPr>
            <w:tcW w:w="720" w:type="dxa"/>
            <w:tcBorders>
              <w:top w:val="single" w:sz="4" w:space="0" w:color="auto"/>
              <w:left w:val="single" w:sz="4" w:space="0" w:color="auto"/>
              <w:bottom w:val="single" w:sz="4" w:space="0" w:color="auto"/>
              <w:right w:val="single" w:sz="4" w:space="0" w:color="auto"/>
            </w:tcBorders>
          </w:tcPr>
          <w:p w14:paraId="42716C11"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144BAF21" w14:textId="77777777" w:rsidR="002B74B5" w:rsidRPr="002B74B5" w:rsidRDefault="002B74B5" w:rsidP="002B74B5">
            <w:pPr>
              <w:jc w:val="center"/>
              <w:rPr>
                <w:rFonts w:ascii="GHEA Grapalat" w:hAnsi="GHEA Grapalat"/>
                <w:sz w:val="20"/>
                <w:szCs w:val="20"/>
              </w:rPr>
            </w:pPr>
            <w:r w:rsidRPr="002B74B5">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368A4E7E"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2F218E1"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պարտադիր</w:t>
            </w:r>
          </w:p>
          <w:p w14:paraId="4CB15929"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w:t>
            </w:r>
            <w:r w:rsidRPr="002B74B5">
              <w:rPr>
                <w:rFonts w:ascii="GHEA Grapalat" w:hAnsi="GHEA Grapalat"/>
                <w:sz w:val="20"/>
                <w:szCs w:val="20"/>
              </w:rPr>
              <w:lastRenderedPageBreak/>
              <w:t>հանդիսացող պայմանագրի համարը</w:t>
            </w:r>
            <w:r w:rsidRPr="002B74B5">
              <w:rPr>
                <w:rFonts w:ascii="GHEA Grapalat" w:hAnsi="GHEA Grapalat"/>
                <w:sz w:val="20"/>
                <w:szCs w:val="20"/>
                <w:lang w:val="hy-AM"/>
              </w:rPr>
              <w:t>,</w:t>
            </w:r>
            <w:r w:rsidRPr="002B74B5">
              <w:rPr>
                <w:rFonts w:ascii="GHEA Grapalat" w:hAnsi="GHEA Grapalat" w:cs="Arial"/>
                <w:sz w:val="20"/>
                <w:szCs w:val="20"/>
                <w:lang w:val="hy-AM"/>
              </w:rPr>
              <w:t xml:space="preserve"> </w:t>
            </w:r>
            <w:r w:rsidRPr="002B74B5">
              <w:rPr>
                <w:rFonts w:ascii="GHEA Grapalat" w:hAnsi="GHEA Grapalat"/>
                <w:sz w:val="20"/>
                <w:szCs w:val="20"/>
              </w:rPr>
              <w:t xml:space="preserve"> գնման ընթացակարգի ծածկագիրը</w:t>
            </w:r>
            <w:r w:rsidRPr="002B74B5">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4AB6699D" w14:textId="77777777" w:rsidR="002B74B5" w:rsidRPr="002B74B5" w:rsidRDefault="002B74B5" w:rsidP="002B74B5">
            <w:pPr>
              <w:jc w:val="center"/>
              <w:rPr>
                <w:rFonts w:ascii="GHEA Grapalat" w:hAnsi="GHEA Grapalat"/>
                <w:sz w:val="20"/>
                <w:szCs w:val="20"/>
                <w:lang w:val="hy-AM"/>
              </w:rPr>
            </w:pPr>
            <w:r w:rsidRPr="002B74B5">
              <w:rPr>
                <w:rFonts w:ascii="GHEA Grapalat" w:hAnsi="GHEA Grapalat"/>
                <w:sz w:val="20"/>
                <w:szCs w:val="20"/>
              </w:rPr>
              <w:lastRenderedPageBreak/>
              <w:t xml:space="preserve">լրացվում է </w:t>
            </w:r>
            <w:r w:rsidRPr="002B74B5">
              <w:rPr>
                <w:rFonts w:ascii="GHEA Grapalat" w:hAnsi="GHEA Grapalat"/>
                <w:sz w:val="20"/>
                <w:szCs w:val="20"/>
                <w:lang w:val="hy-AM"/>
              </w:rPr>
              <w:t>շահառու</w:t>
            </w:r>
            <w:r w:rsidRPr="002B74B5">
              <w:rPr>
                <w:rFonts w:ascii="GHEA Grapalat" w:hAnsi="GHEA Grapalat"/>
                <w:sz w:val="20"/>
                <w:szCs w:val="20"/>
              </w:rPr>
              <w:t>ի կողմից</w:t>
            </w:r>
          </w:p>
        </w:tc>
      </w:tr>
      <w:tr w:rsidR="002B74B5" w:rsidRPr="00046032" w14:paraId="1A3EB2B3" w14:textId="77777777" w:rsidTr="002B74B5">
        <w:tc>
          <w:tcPr>
            <w:tcW w:w="720" w:type="dxa"/>
            <w:tcBorders>
              <w:top w:val="single" w:sz="4" w:space="0" w:color="auto"/>
              <w:left w:val="single" w:sz="4" w:space="0" w:color="auto"/>
              <w:bottom w:val="single" w:sz="4" w:space="0" w:color="auto"/>
              <w:right w:val="single" w:sz="4" w:space="0" w:color="auto"/>
            </w:tcBorders>
          </w:tcPr>
          <w:p w14:paraId="0862DF90" w14:textId="77777777" w:rsidR="002B74B5" w:rsidRPr="002B74B5" w:rsidDel="0010680B" w:rsidRDefault="002B74B5" w:rsidP="002B74B5">
            <w:pPr>
              <w:jc w:val="center"/>
              <w:rPr>
                <w:rFonts w:ascii="GHEA Grapalat" w:hAnsi="GHEA Grapalat"/>
                <w:sz w:val="20"/>
                <w:szCs w:val="20"/>
                <w:lang w:val="hy-AM"/>
              </w:rPr>
            </w:pPr>
            <w:r w:rsidRPr="002B74B5">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5427397B" w14:textId="77777777" w:rsidR="002B74B5" w:rsidRPr="002B74B5" w:rsidRDefault="002B74B5" w:rsidP="002B74B5">
            <w:pPr>
              <w:jc w:val="center"/>
              <w:rPr>
                <w:rFonts w:ascii="GHEA Grapalat" w:hAnsi="GHEA Grapalat"/>
                <w:sz w:val="20"/>
                <w:szCs w:val="20"/>
              </w:rPr>
            </w:pPr>
            <w:r w:rsidRPr="002B74B5">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FD4F6ED"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811DABC" w14:textId="77777777" w:rsidR="002B74B5" w:rsidRPr="002B74B5" w:rsidRDefault="002B74B5" w:rsidP="002B74B5">
            <w:pPr>
              <w:jc w:val="center"/>
              <w:rPr>
                <w:rFonts w:ascii="GHEA Grapalat" w:hAnsi="GHEA Grapalat" w:cs="Sylfaen"/>
                <w:sz w:val="20"/>
                <w:szCs w:val="20"/>
                <w:lang w:val="hy-AM"/>
              </w:rPr>
            </w:pPr>
            <w:r w:rsidRPr="002B74B5">
              <w:rPr>
                <w:rFonts w:ascii="GHEA Grapalat" w:hAnsi="GHEA Grapalat"/>
                <w:sz w:val="20"/>
                <w:szCs w:val="20"/>
              </w:rPr>
              <w:t>պարտադիր</w:t>
            </w:r>
            <w:r w:rsidRPr="002B74B5">
              <w:rPr>
                <w:rFonts w:ascii="GHEA Grapalat" w:hAnsi="GHEA Grapalat" w:cs="Sylfaen"/>
                <w:sz w:val="20"/>
                <w:szCs w:val="20"/>
                <w:lang w:val="hy-AM"/>
              </w:rPr>
              <w:t xml:space="preserve"> </w:t>
            </w:r>
          </w:p>
          <w:p w14:paraId="500122DB" w14:textId="77777777" w:rsidR="002B74B5" w:rsidRPr="002B74B5" w:rsidRDefault="002B74B5" w:rsidP="002B74B5">
            <w:pPr>
              <w:jc w:val="center"/>
              <w:rPr>
                <w:rFonts w:ascii="GHEA Grapalat" w:hAnsi="GHEA Grapalat" w:cs="Sylfaen"/>
                <w:sz w:val="20"/>
                <w:szCs w:val="20"/>
                <w:lang w:val="hy-AM"/>
              </w:rPr>
            </w:pPr>
            <w:r w:rsidRPr="002B74B5">
              <w:rPr>
                <w:rFonts w:ascii="GHEA Grapalat" w:hAnsi="GHEA Grapalat" w:cs="Sylfaen"/>
                <w:sz w:val="20"/>
                <w:szCs w:val="20"/>
                <w:lang w:val="hy-AM"/>
              </w:rPr>
              <w:t xml:space="preserve">լրացվում է &lt;ակցեպտավորված վճարում&gt; բառերը, </w:t>
            </w:r>
          </w:p>
          <w:p w14:paraId="56A30D1D" w14:textId="77777777" w:rsidR="002B74B5" w:rsidRPr="002B74B5" w:rsidRDefault="002B74B5" w:rsidP="002B74B5">
            <w:pPr>
              <w:jc w:val="center"/>
              <w:rPr>
                <w:rFonts w:ascii="GHEA Grapalat" w:hAnsi="GHEA Grapalat"/>
                <w:sz w:val="20"/>
                <w:szCs w:val="20"/>
                <w:lang w:val="hy-AM"/>
              </w:rPr>
            </w:pPr>
            <w:r w:rsidRPr="002B74B5">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83AFE68" w14:textId="77777777" w:rsidR="002B74B5" w:rsidRPr="002B74B5" w:rsidRDefault="002B74B5" w:rsidP="002B74B5">
            <w:pPr>
              <w:jc w:val="center"/>
              <w:rPr>
                <w:rFonts w:ascii="GHEA Grapalat" w:hAnsi="GHEA Grapalat"/>
                <w:sz w:val="20"/>
                <w:szCs w:val="20"/>
                <w:lang w:val="hy-AM"/>
              </w:rPr>
            </w:pPr>
            <w:r w:rsidRPr="002B74B5">
              <w:rPr>
                <w:rFonts w:ascii="GHEA Grapalat" w:hAnsi="GHEA Grapalat"/>
                <w:sz w:val="20"/>
                <w:szCs w:val="20"/>
                <w:lang w:val="hy-AM"/>
              </w:rPr>
              <w:t xml:space="preserve">նախապես լրացվում է շահառուի կողմից </w:t>
            </w:r>
          </w:p>
        </w:tc>
      </w:tr>
      <w:tr w:rsidR="002B74B5" w:rsidRPr="002B74B5" w14:paraId="1F3E4987" w14:textId="77777777" w:rsidTr="002B74B5">
        <w:tc>
          <w:tcPr>
            <w:tcW w:w="720" w:type="dxa"/>
            <w:tcBorders>
              <w:top w:val="single" w:sz="4" w:space="0" w:color="auto"/>
              <w:left w:val="single" w:sz="4" w:space="0" w:color="auto"/>
              <w:bottom w:val="single" w:sz="4" w:space="0" w:color="auto"/>
              <w:right w:val="single" w:sz="4" w:space="0" w:color="auto"/>
            </w:tcBorders>
          </w:tcPr>
          <w:p w14:paraId="725A4B79" w14:textId="77777777" w:rsidR="002B74B5" w:rsidRPr="002B74B5" w:rsidRDefault="002B74B5" w:rsidP="002B74B5">
            <w:pPr>
              <w:jc w:val="center"/>
              <w:rPr>
                <w:rFonts w:ascii="GHEA Grapalat" w:hAnsi="GHEA Grapalat"/>
                <w:sz w:val="20"/>
                <w:szCs w:val="20"/>
                <w:lang w:val="hy-AM"/>
              </w:rPr>
            </w:pPr>
            <w:r w:rsidRPr="002B74B5">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0D0E67FB"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7CB7C7F2"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17E7EDC"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ոչ պարտադիր</w:t>
            </w:r>
          </w:p>
          <w:p w14:paraId="5CD57FC8"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2B74B5">
              <w:rPr>
                <w:rFonts w:ascii="GHEA Grapalat" w:hAnsi="GHEA Grapalat"/>
                <w:sz w:val="20"/>
                <w:szCs w:val="20"/>
                <w:lang w:val="hy-AM"/>
              </w:rPr>
              <w:t xml:space="preserve"> </w:t>
            </w:r>
            <w:r w:rsidRPr="002B74B5">
              <w:rPr>
                <w:rFonts w:ascii="GHEA Grapalat" w:hAnsi="GHEA Grapalat"/>
                <w:sz w:val="20"/>
                <w:szCs w:val="20"/>
              </w:rPr>
              <w:t>(</w:t>
            </w:r>
            <w:r w:rsidRPr="002B74B5">
              <w:rPr>
                <w:rFonts w:ascii="GHEA Grapalat" w:hAnsi="GHEA Grapalat"/>
                <w:sz w:val="20"/>
                <w:szCs w:val="20"/>
                <w:lang w:val="hy-AM"/>
              </w:rPr>
              <w:t>վճարողի բանկին</w:t>
            </w:r>
            <w:r w:rsidRPr="002B74B5">
              <w:rPr>
                <w:rFonts w:ascii="GHEA Grapalat" w:hAnsi="GHEA Grapalat"/>
                <w:sz w:val="20"/>
                <w:szCs w:val="20"/>
              </w:rPr>
              <w:t>)</w:t>
            </w:r>
          </w:p>
          <w:p w14:paraId="05940EE6"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lang w:val="hy-AM"/>
              </w:rPr>
              <w:t>Եթ ե լրացվել է &lt;</w:t>
            </w:r>
            <w:r w:rsidRPr="002B74B5">
              <w:rPr>
                <w:rFonts w:ascii="GHEA Grapalat" w:hAnsi="GHEA Grapalat" w:cs="Sylfaen"/>
                <w:sz w:val="20"/>
                <w:szCs w:val="20"/>
                <w:lang w:val="hy-AM"/>
              </w:rPr>
              <w:t>Վճարման կատարման հիմքեր&gt; դաշտը ապա այս տվյալը պարտադիր լրացվում է</w:t>
            </w:r>
            <w:r w:rsidRPr="002B74B5">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C0C4EF8"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լրացվում է շահառուի</w:t>
            </w:r>
            <w:r w:rsidRPr="002B74B5">
              <w:rPr>
                <w:rFonts w:ascii="GHEA Grapalat" w:hAnsi="GHEA Grapalat"/>
                <w:sz w:val="20"/>
                <w:szCs w:val="20"/>
                <w:lang w:val="hy-AM"/>
              </w:rPr>
              <w:t xml:space="preserve"> </w:t>
            </w:r>
            <w:r w:rsidRPr="002B74B5">
              <w:rPr>
                <w:rFonts w:ascii="GHEA Grapalat" w:hAnsi="GHEA Grapalat"/>
                <w:sz w:val="20"/>
                <w:szCs w:val="20"/>
              </w:rPr>
              <w:t>կողմից</w:t>
            </w:r>
          </w:p>
        </w:tc>
      </w:tr>
      <w:tr w:rsidR="002B74B5" w:rsidRPr="00046032" w14:paraId="192786ED" w14:textId="77777777" w:rsidTr="002B74B5">
        <w:tc>
          <w:tcPr>
            <w:tcW w:w="720" w:type="dxa"/>
            <w:tcBorders>
              <w:top w:val="single" w:sz="4" w:space="0" w:color="auto"/>
              <w:left w:val="single" w:sz="4" w:space="0" w:color="auto"/>
              <w:bottom w:val="single" w:sz="4" w:space="0" w:color="auto"/>
              <w:right w:val="single" w:sz="4" w:space="0" w:color="auto"/>
            </w:tcBorders>
          </w:tcPr>
          <w:p w14:paraId="339773D2"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lang w:val="hy-AM"/>
              </w:rPr>
              <w:t>2</w:t>
            </w:r>
            <w:r w:rsidRPr="002B74B5">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430678"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A5C18DD"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A32A603"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պարտադիր</w:t>
            </w:r>
          </w:p>
          <w:p w14:paraId="74177EC1" w14:textId="77777777" w:rsidR="002B74B5" w:rsidRPr="002B74B5" w:rsidRDefault="002B74B5" w:rsidP="002B74B5">
            <w:pPr>
              <w:jc w:val="center"/>
              <w:rPr>
                <w:rFonts w:ascii="GHEA Grapalat" w:hAnsi="GHEA Grapalat"/>
                <w:sz w:val="20"/>
                <w:szCs w:val="20"/>
                <w:lang w:val="hy-AM"/>
              </w:rPr>
            </w:pPr>
            <w:r w:rsidRPr="002B74B5">
              <w:rPr>
                <w:rFonts w:ascii="GHEA Grapalat" w:hAnsi="GHEA Grapalat"/>
                <w:sz w:val="20"/>
                <w:szCs w:val="20"/>
              </w:rPr>
              <w:t>այս դաշտը լրացվում</w:t>
            </w:r>
            <w:r w:rsidRPr="002B74B5">
              <w:rPr>
                <w:rFonts w:ascii="GHEA Grapalat" w:hAnsi="GHEA Grapalat"/>
                <w:sz w:val="20"/>
                <w:szCs w:val="20"/>
                <w:lang w:val="hy-AM"/>
              </w:rPr>
              <w:t xml:space="preserve"> է վճարողի կողմից պահանջագրի ներկայացման դեպքում: Ընդ որում</w:t>
            </w:r>
            <w:r w:rsidRPr="002B74B5">
              <w:rPr>
                <w:rFonts w:ascii="GHEA Grapalat" w:hAnsi="GHEA Grapalat"/>
                <w:sz w:val="20"/>
                <w:szCs w:val="20"/>
              </w:rPr>
              <w:t xml:space="preserve"> եթե </w:t>
            </w:r>
            <w:r w:rsidRPr="002B74B5">
              <w:rPr>
                <w:rFonts w:ascii="GHEA Grapalat" w:hAnsi="GHEA Grapalat" w:cs="Sylfaen"/>
                <w:sz w:val="20"/>
                <w:szCs w:val="20"/>
                <w:lang w:val="hy-AM"/>
              </w:rPr>
              <w:t xml:space="preserve">Վճարման պայմաններ դաշտում </w:t>
            </w:r>
            <w:r w:rsidRPr="002B74B5">
              <w:rPr>
                <w:rFonts w:ascii="GHEA Grapalat" w:hAnsi="GHEA Grapalat"/>
                <w:sz w:val="20"/>
                <w:szCs w:val="20"/>
                <w:lang w:val="hy-AM"/>
              </w:rPr>
              <w:t>նշված է &lt;ակցեպտավորված վճարում&gt; ապա</w:t>
            </w:r>
            <w:r w:rsidRPr="002B74B5">
              <w:rPr>
                <w:rFonts w:ascii="GHEA Grapalat" w:hAnsi="GHEA Grapalat" w:cs="Sylfaen"/>
                <w:sz w:val="20"/>
                <w:szCs w:val="20"/>
                <w:lang w:val="hy-AM"/>
              </w:rPr>
              <w:t xml:space="preserve"> </w:t>
            </w:r>
            <w:r w:rsidRPr="002B74B5">
              <w:rPr>
                <w:rFonts w:ascii="GHEA Grapalat" w:hAnsi="GHEA Grapalat"/>
                <w:sz w:val="20"/>
                <w:szCs w:val="20"/>
              </w:rPr>
              <w:t>վճարող</w:t>
            </w:r>
            <w:r w:rsidRPr="002B74B5">
              <w:rPr>
                <w:rFonts w:ascii="GHEA Grapalat" w:hAnsi="GHEA Grapalat"/>
                <w:sz w:val="20"/>
                <w:szCs w:val="20"/>
                <w:lang w:val="hy-AM"/>
              </w:rPr>
              <w:t xml:space="preserve">ը ստորագրելով՝ </w:t>
            </w:r>
            <w:r w:rsidRPr="002B74B5">
              <w:rPr>
                <w:rFonts w:ascii="GHEA Grapalat" w:hAnsi="GHEA Grapalat" w:cs="Sylfaen"/>
                <w:sz w:val="20"/>
                <w:szCs w:val="20"/>
                <w:lang w:val="hy-AM"/>
              </w:rPr>
              <w:t xml:space="preserve">նախապես </w:t>
            </w:r>
            <w:r w:rsidRPr="002B74B5">
              <w:rPr>
                <w:rFonts w:ascii="GHEA Grapalat" w:hAnsi="GHEA Grapalat"/>
                <w:sz w:val="20"/>
                <w:szCs w:val="20"/>
                <w:lang w:val="hy-AM"/>
              </w:rPr>
              <w:t xml:space="preserve">համաձայնվում  </w:t>
            </w:r>
            <w:r w:rsidRPr="002B74B5">
              <w:rPr>
                <w:rFonts w:ascii="GHEA Grapalat" w:hAnsi="GHEA Grapalat" w:cs="Sylfaen"/>
                <w:sz w:val="20"/>
                <w:szCs w:val="20"/>
                <w:lang w:val="hy-AM"/>
              </w:rPr>
              <w:t xml:space="preserve">  </w:t>
            </w:r>
            <w:r w:rsidRPr="002B74B5">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44669EC2" w14:textId="77777777" w:rsidR="002B74B5" w:rsidRPr="002B74B5" w:rsidRDefault="002B74B5" w:rsidP="002B74B5">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2FE56101" w14:textId="77777777" w:rsidR="002B74B5" w:rsidRPr="002B74B5" w:rsidRDefault="002B74B5" w:rsidP="002B74B5">
            <w:pPr>
              <w:jc w:val="center"/>
              <w:rPr>
                <w:rFonts w:ascii="GHEA Grapalat" w:hAnsi="GHEA Grapalat"/>
                <w:sz w:val="20"/>
                <w:szCs w:val="20"/>
                <w:lang w:val="hy-AM"/>
              </w:rPr>
            </w:pPr>
            <w:r w:rsidRPr="002B74B5">
              <w:rPr>
                <w:rFonts w:ascii="GHEA Grapalat" w:hAnsi="GHEA Grapalat"/>
                <w:sz w:val="20"/>
                <w:szCs w:val="20"/>
                <w:lang w:val="hy-AM"/>
              </w:rPr>
              <w:t xml:space="preserve">ստորագրվում է վճարողի կողմից կամ </w:t>
            </w:r>
          </w:p>
          <w:p w14:paraId="0DC725C1" w14:textId="77777777" w:rsidR="002B74B5" w:rsidRPr="002B74B5" w:rsidRDefault="002B74B5" w:rsidP="002B74B5">
            <w:pPr>
              <w:jc w:val="center"/>
              <w:rPr>
                <w:rFonts w:ascii="GHEA Grapalat" w:hAnsi="GHEA Grapalat"/>
                <w:sz w:val="20"/>
                <w:szCs w:val="20"/>
                <w:lang w:val="hy-AM"/>
              </w:rPr>
            </w:pPr>
            <w:r w:rsidRPr="002B74B5">
              <w:rPr>
                <w:rFonts w:ascii="GHEA Grapalat" w:hAnsi="GHEA Grapalat"/>
                <w:sz w:val="20"/>
                <w:szCs w:val="20"/>
                <w:lang w:val="hy-AM"/>
              </w:rPr>
              <w:t>դրվում է վճարողի էլեկտրոնային ստորագրությունը</w:t>
            </w:r>
          </w:p>
          <w:p w14:paraId="2C000E0B" w14:textId="77777777" w:rsidR="002B74B5" w:rsidRPr="002B74B5" w:rsidRDefault="002B74B5" w:rsidP="002B74B5">
            <w:pPr>
              <w:jc w:val="center"/>
              <w:rPr>
                <w:rFonts w:ascii="GHEA Grapalat" w:hAnsi="GHEA Grapalat"/>
                <w:sz w:val="20"/>
                <w:szCs w:val="20"/>
                <w:lang w:val="hy-AM"/>
              </w:rPr>
            </w:pPr>
          </w:p>
        </w:tc>
      </w:tr>
      <w:tr w:rsidR="002B74B5" w:rsidRPr="00046032" w14:paraId="378BEE51" w14:textId="77777777" w:rsidTr="002B74B5">
        <w:tc>
          <w:tcPr>
            <w:tcW w:w="720" w:type="dxa"/>
            <w:tcBorders>
              <w:top w:val="single" w:sz="4" w:space="0" w:color="auto"/>
              <w:left w:val="single" w:sz="4" w:space="0" w:color="auto"/>
              <w:bottom w:val="single" w:sz="4" w:space="0" w:color="auto"/>
              <w:right w:val="single" w:sz="4" w:space="0" w:color="auto"/>
            </w:tcBorders>
            <w:vAlign w:val="center"/>
          </w:tcPr>
          <w:p w14:paraId="1C6FFE27" w14:textId="77777777" w:rsidR="002B74B5" w:rsidRPr="002B74B5" w:rsidRDefault="002B74B5" w:rsidP="002B74B5">
            <w:pPr>
              <w:rPr>
                <w:rFonts w:ascii="GHEA Grapalat" w:hAnsi="GHEA Grapalat"/>
                <w:sz w:val="20"/>
                <w:szCs w:val="20"/>
              </w:rPr>
            </w:pPr>
            <w:r w:rsidRPr="002B74B5">
              <w:rPr>
                <w:rFonts w:ascii="GHEA Grapalat" w:hAnsi="GHEA Grapalat"/>
                <w:sz w:val="20"/>
                <w:szCs w:val="20"/>
                <w:lang w:val="hy-AM"/>
              </w:rPr>
              <w:t>2</w:t>
            </w:r>
            <w:r w:rsidRPr="002B74B5">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0F75DFA9"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812006E"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A751FB"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 xml:space="preserve">պարտադիր` </w:t>
            </w:r>
          </w:p>
          <w:p w14:paraId="1F00D1BE" w14:textId="77777777" w:rsidR="002B74B5" w:rsidRPr="002B74B5" w:rsidRDefault="002B74B5" w:rsidP="002B74B5">
            <w:pPr>
              <w:jc w:val="center"/>
              <w:rPr>
                <w:rFonts w:ascii="GHEA Grapalat" w:hAnsi="GHEA Grapalat"/>
                <w:sz w:val="20"/>
                <w:szCs w:val="20"/>
                <w:lang w:val="hy-AM"/>
              </w:rPr>
            </w:pPr>
            <w:r w:rsidRPr="002B74B5">
              <w:rPr>
                <w:rFonts w:ascii="GHEA Grapalat" w:hAnsi="GHEA Grapalat"/>
                <w:sz w:val="20"/>
                <w:szCs w:val="20"/>
              </w:rPr>
              <w:t>կնիքի առկայության դեպքում</w:t>
            </w:r>
            <w:r w:rsidRPr="002B74B5">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D7B2B67" w14:textId="77777777" w:rsidR="002B74B5" w:rsidRPr="002B74B5" w:rsidRDefault="002B74B5" w:rsidP="002B74B5">
            <w:pPr>
              <w:jc w:val="center"/>
              <w:rPr>
                <w:rFonts w:ascii="GHEA Grapalat" w:hAnsi="GHEA Grapalat"/>
                <w:sz w:val="20"/>
                <w:szCs w:val="20"/>
                <w:lang w:val="hy-AM"/>
              </w:rPr>
            </w:pPr>
            <w:r w:rsidRPr="002B74B5">
              <w:rPr>
                <w:rFonts w:ascii="GHEA Grapalat" w:hAnsi="GHEA Grapalat"/>
                <w:sz w:val="20"/>
                <w:szCs w:val="20"/>
                <w:lang w:val="hy-AM"/>
              </w:rPr>
              <w:t xml:space="preserve">կնքվում է վճարողի կողմից </w:t>
            </w:r>
          </w:p>
          <w:p w14:paraId="793D1643" w14:textId="77777777" w:rsidR="002B74B5" w:rsidRPr="002B74B5" w:rsidRDefault="002B74B5" w:rsidP="002B74B5">
            <w:pPr>
              <w:jc w:val="center"/>
              <w:rPr>
                <w:rFonts w:ascii="GHEA Grapalat" w:hAnsi="GHEA Grapalat"/>
                <w:sz w:val="20"/>
                <w:szCs w:val="20"/>
                <w:lang w:val="hy-AM"/>
              </w:rPr>
            </w:pPr>
            <w:r w:rsidRPr="002B74B5">
              <w:rPr>
                <w:rFonts w:ascii="GHEA Grapalat" w:hAnsi="GHEA Grapalat"/>
                <w:sz w:val="20"/>
                <w:szCs w:val="20"/>
                <w:lang w:val="hy-AM"/>
              </w:rPr>
              <w:t>թղթային եղանակով ներկայացնելիս</w:t>
            </w:r>
          </w:p>
        </w:tc>
      </w:tr>
      <w:tr w:rsidR="002B74B5" w:rsidRPr="002B74B5" w14:paraId="03361AE1" w14:textId="77777777" w:rsidTr="002B74B5">
        <w:tc>
          <w:tcPr>
            <w:tcW w:w="720" w:type="dxa"/>
            <w:tcBorders>
              <w:top w:val="single" w:sz="4" w:space="0" w:color="auto"/>
              <w:left w:val="single" w:sz="4" w:space="0" w:color="auto"/>
              <w:bottom w:val="single" w:sz="4" w:space="0" w:color="auto"/>
              <w:right w:val="single" w:sz="4" w:space="0" w:color="auto"/>
            </w:tcBorders>
          </w:tcPr>
          <w:p w14:paraId="0E427B83"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lang w:val="hy-AM"/>
              </w:rPr>
              <w:t>22</w:t>
            </w:r>
            <w:r w:rsidRPr="002B74B5">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788FB27"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4D17C13D"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35D123C"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Պարտադիր</w:t>
            </w:r>
            <w:r w:rsidRPr="002B74B5">
              <w:rPr>
                <w:rFonts w:ascii="GHEA Grapalat" w:hAnsi="GHEA Grapalat"/>
                <w:sz w:val="20"/>
                <w:szCs w:val="20"/>
                <w:lang w:val="hy-AM"/>
              </w:rPr>
              <w:t>՝</w:t>
            </w:r>
            <w:r w:rsidRPr="002B74B5">
              <w:rPr>
                <w:rFonts w:ascii="GHEA Grapalat" w:hAnsi="GHEA Grapalat"/>
                <w:sz w:val="20"/>
                <w:szCs w:val="20"/>
              </w:rPr>
              <w:t xml:space="preserve"> </w:t>
            </w:r>
          </w:p>
          <w:p w14:paraId="44914FCE"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5AF5AAB"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ստորագրվում է շահառուի կողմից</w:t>
            </w:r>
          </w:p>
        </w:tc>
      </w:tr>
      <w:tr w:rsidR="002B74B5" w:rsidRPr="002B74B5" w14:paraId="5A9F8C82" w14:textId="77777777" w:rsidTr="002B74B5">
        <w:tc>
          <w:tcPr>
            <w:tcW w:w="720" w:type="dxa"/>
            <w:tcBorders>
              <w:top w:val="single" w:sz="4" w:space="0" w:color="auto"/>
              <w:left w:val="single" w:sz="4" w:space="0" w:color="auto"/>
              <w:bottom w:val="single" w:sz="4" w:space="0" w:color="auto"/>
              <w:right w:val="single" w:sz="4" w:space="0" w:color="auto"/>
            </w:tcBorders>
            <w:vAlign w:val="center"/>
          </w:tcPr>
          <w:p w14:paraId="4DB1EB86" w14:textId="77777777" w:rsidR="002B74B5" w:rsidRPr="002B74B5" w:rsidRDefault="002B74B5" w:rsidP="002B74B5">
            <w:pPr>
              <w:rPr>
                <w:rFonts w:ascii="GHEA Grapalat" w:hAnsi="GHEA Grapalat"/>
                <w:sz w:val="20"/>
                <w:szCs w:val="20"/>
              </w:rPr>
            </w:pPr>
            <w:r w:rsidRPr="002B74B5">
              <w:rPr>
                <w:rFonts w:ascii="GHEA Grapalat" w:hAnsi="GHEA Grapalat"/>
                <w:sz w:val="20"/>
                <w:szCs w:val="20"/>
                <w:lang w:val="hy-AM"/>
              </w:rPr>
              <w:t>22</w:t>
            </w:r>
            <w:r w:rsidRPr="002B74B5">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DA55FF4"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0C5EF02E"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130D4B3"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 xml:space="preserve">պարտադիր` </w:t>
            </w:r>
          </w:p>
          <w:p w14:paraId="395CB583"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34AC3E4E" w14:textId="77777777" w:rsidR="002B74B5" w:rsidRPr="002B74B5" w:rsidRDefault="002B74B5" w:rsidP="002B74B5">
            <w:pPr>
              <w:jc w:val="center"/>
              <w:rPr>
                <w:rFonts w:ascii="GHEA Grapalat" w:hAnsi="GHEA Grapalat"/>
                <w:sz w:val="20"/>
                <w:szCs w:val="20"/>
                <w:lang w:val="hy-AM"/>
              </w:rPr>
            </w:pPr>
            <w:r w:rsidRPr="002B74B5">
              <w:rPr>
                <w:rFonts w:ascii="GHEA Grapalat" w:hAnsi="GHEA Grapalat"/>
                <w:sz w:val="20"/>
                <w:szCs w:val="20"/>
              </w:rPr>
              <w:t>կնքվում է շահառուի կողմից</w:t>
            </w:r>
            <w:r w:rsidRPr="002B74B5">
              <w:rPr>
                <w:rFonts w:ascii="GHEA Grapalat" w:hAnsi="GHEA Grapalat"/>
                <w:sz w:val="20"/>
                <w:szCs w:val="20"/>
                <w:lang w:val="hy-AM"/>
              </w:rPr>
              <w:t xml:space="preserve"> </w:t>
            </w:r>
          </w:p>
          <w:p w14:paraId="4EDEF666" w14:textId="77777777" w:rsidR="002B74B5" w:rsidRPr="002B74B5" w:rsidRDefault="002B74B5" w:rsidP="002B74B5">
            <w:pPr>
              <w:jc w:val="center"/>
              <w:rPr>
                <w:rFonts w:ascii="GHEA Grapalat" w:hAnsi="GHEA Grapalat"/>
                <w:sz w:val="20"/>
                <w:szCs w:val="20"/>
                <w:lang w:val="hy-AM"/>
              </w:rPr>
            </w:pPr>
            <w:r w:rsidRPr="002B74B5">
              <w:rPr>
                <w:rFonts w:ascii="GHEA Grapalat" w:hAnsi="GHEA Grapalat"/>
                <w:sz w:val="20"/>
                <w:szCs w:val="20"/>
                <w:lang w:val="hy-AM"/>
              </w:rPr>
              <w:t>թղթային եղանակով բանկ ներկայացնելիս</w:t>
            </w:r>
          </w:p>
        </w:tc>
      </w:tr>
      <w:tr w:rsidR="002B74B5" w:rsidRPr="002B74B5" w14:paraId="13CA1E46" w14:textId="77777777" w:rsidTr="002B74B5">
        <w:tc>
          <w:tcPr>
            <w:tcW w:w="720" w:type="dxa"/>
            <w:tcBorders>
              <w:top w:val="single" w:sz="4" w:space="0" w:color="auto"/>
              <w:left w:val="single" w:sz="4" w:space="0" w:color="auto"/>
              <w:bottom w:val="single" w:sz="4" w:space="0" w:color="auto"/>
              <w:right w:val="single" w:sz="4" w:space="0" w:color="auto"/>
            </w:tcBorders>
          </w:tcPr>
          <w:p w14:paraId="35DE2ED2"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2</w:t>
            </w:r>
            <w:r w:rsidRPr="002B74B5">
              <w:rPr>
                <w:rFonts w:ascii="GHEA Grapalat" w:hAnsi="GHEA Grapalat"/>
                <w:sz w:val="20"/>
                <w:szCs w:val="20"/>
                <w:lang w:val="hy-AM"/>
              </w:rPr>
              <w:t>3</w:t>
            </w:r>
            <w:r w:rsidRPr="002B74B5">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7B6EEBB"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FF13781"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3EB12D9"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պարտադիր</w:t>
            </w:r>
          </w:p>
          <w:p w14:paraId="7C3EF781"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վճարման պահանջագիրը վճարողին սպասարկող ֆինանսական կազմակերպության</w:t>
            </w:r>
            <w:r w:rsidRPr="002B74B5">
              <w:rPr>
                <w:rFonts w:ascii="GHEA Grapalat" w:hAnsi="GHEA Grapalat"/>
                <w:sz w:val="20"/>
                <w:szCs w:val="20"/>
                <w:lang w:val="hy-AM"/>
              </w:rPr>
              <w:t>ը</w:t>
            </w:r>
            <w:r w:rsidRPr="002B74B5">
              <w:rPr>
                <w:rFonts w:ascii="GHEA Grapalat" w:hAnsi="GHEA Grapalat"/>
                <w:sz w:val="20"/>
                <w:szCs w:val="20"/>
              </w:rPr>
              <w:t xml:space="preserve"> թղթային եղանակով </w:t>
            </w:r>
            <w:r w:rsidRPr="002B74B5">
              <w:rPr>
                <w:rFonts w:ascii="GHEA Grapalat" w:hAnsi="GHEA Grapalat"/>
                <w:sz w:val="20"/>
                <w:szCs w:val="20"/>
                <w:lang w:val="hy-AM"/>
              </w:rPr>
              <w:t xml:space="preserve"> </w:t>
            </w:r>
            <w:r w:rsidRPr="002B74B5">
              <w:rPr>
                <w:rFonts w:ascii="GHEA Grapalat" w:hAnsi="GHEA Grapalat"/>
                <w:sz w:val="20"/>
                <w:szCs w:val="20"/>
              </w:rPr>
              <w:t>ներկայաց</w:t>
            </w:r>
            <w:r w:rsidRPr="002B74B5">
              <w:rPr>
                <w:rFonts w:ascii="GHEA Grapalat" w:hAnsi="GHEA Grapalat"/>
                <w:sz w:val="20"/>
                <w:szCs w:val="20"/>
                <w:lang w:val="hy-AM"/>
              </w:rPr>
              <w:t>ված լի</w:t>
            </w:r>
            <w:r w:rsidRPr="002B74B5">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16AA068D" w14:textId="77777777" w:rsidR="002B74B5" w:rsidRPr="002B74B5" w:rsidRDefault="002B74B5" w:rsidP="002B74B5">
            <w:pPr>
              <w:jc w:val="center"/>
              <w:rPr>
                <w:rFonts w:ascii="GHEA Grapalat" w:hAnsi="GHEA Grapalat"/>
                <w:sz w:val="20"/>
                <w:szCs w:val="20"/>
              </w:rPr>
            </w:pPr>
          </w:p>
        </w:tc>
      </w:tr>
      <w:tr w:rsidR="002B74B5" w:rsidRPr="002B74B5" w14:paraId="3B6036CB" w14:textId="77777777" w:rsidTr="002B74B5">
        <w:tc>
          <w:tcPr>
            <w:tcW w:w="720" w:type="dxa"/>
            <w:tcBorders>
              <w:top w:val="single" w:sz="4" w:space="0" w:color="auto"/>
              <w:left w:val="single" w:sz="4" w:space="0" w:color="auto"/>
              <w:bottom w:val="single" w:sz="4" w:space="0" w:color="auto"/>
              <w:right w:val="single" w:sz="4" w:space="0" w:color="auto"/>
            </w:tcBorders>
            <w:vAlign w:val="center"/>
          </w:tcPr>
          <w:p w14:paraId="4BF82F1B" w14:textId="77777777" w:rsidR="002B74B5" w:rsidRPr="002B74B5" w:rsidRDefault="002B74B5" w:rsidP="002B74B5">
            <w:pPr>
              <w:rPr>
                <w:rFonts w:ascii="GHEA Grapalat" w:hAnsi="GHEA Grapalat"/>
                <w:sz w:val="20"/>
                <w:szCs w:val="20"/>
              </w:rPr>
            </w:pPr>
            <w:r w:rsidRPr="002B74B5">
              <w:rPr>
                <w:rFonts w:ascii="GHEA Grapalat" w:hAnsi="GHEA Grapalat"/>
                <w:sz w:val="20"/>
                <w:szCs w:val="20"/>
              </w:rPr>
              <w:lastRenderedPageBreak/>
              <w:t>2</w:t>
            </w:r>
            <w:r w:rsidRPr="002B74B5">
              <w:rPr>
                <w:rFonts w:ascii="GHEA Grapalat" w:hAnsi="GHEA Grapalat"/>
                <w:sz w:val="20"/>
                <w:szCs w:val="20"/>
                <w:lang w:val="hy-AM"/>
              </w:rPr>
              <w:t>3</w:t>
            </w:r>
            <w:r w:rsidRPr="002B74B5">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B340A2F"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 xml:space="preserve">վճարողին սպասարկող ֆինանսական կազմակերպության (մասնաճյուղի) </w:t>
            </w:r>
            <w:r w:rsidRPr="002B74B5">
              <w:rPr>
                <w:rFonts w:ascii="GHEA Grapalat" w:hAnsi="GHEA Grapalat"/>
                <w:sz w:val="20"/>
                <w:szCs w:val="20"/>
                <w:lang w:val="hy-AM"/>
              </w:rPr>
              <w:t>դրոշմա</w:t>
            </w:r>
            <w:r w:rsidRPr="002B74B5">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66776BB6"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E6C1FA1"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պարտադիր</w:t>
            </w:r>
          </w:p>
          <w:p w14:paraId="6506164A"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վճարման պահանջագիրը վճարողին սպասարկող ֆինանսական կազմակերպության</w:t>
            </w:r>
            <w:r w:rsidRPr="002B74B5">
              <w:rPr>
                <w:rFonts w:ascii="GHEA Grapalat" w:hAnsi="GHEA Grapalat"/>
                <w:sz w:val="20"/>
                <w:szCs w:val="20"/>
                <w:lang w:val="hy-AM"/>
              </w:rPr>
              <w:t>ը</w:t>
            </w:r>
            <w:r w:rsidRPr="002B74B5">
              <w:rPr>
                <w:rFonts w:ascii="GHEA Grapalat" w:hAnsi="GHEA Grapalat"/>
                <w:sz w:val="20"/>
                <w:szCs w:val="20"/>
              </w:rPr>
              <w:t xml:space="preserve"> թղթային եղանակով ներկայաց</w:t>
            </w:r>
            <w:r w:rsidRPr="002B74B5">
              <w:rPr>
                <w:rFonts w:ascii="GHEA Grapalat" w:hAnsi="GHEA Grapalat"/>
                <w:sz w:val="20"/>
                <w:szCs w:val="20"/>
                <w:lang w:val="hy-AM"/>
              </w:rPr>
              <w:t>ված լի</w:t>
            </w:r>
            <w:r w:rsidRPr="002B74B5">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591F491" w14:textId="77777777" w:rsidR="002B74B5" w:rsidRPr="002B74B5" w:rsidRDefault="002B74B5" w:rsidP="002B74B5">
            <w:pPr>
              <w:jc w:val="center"/>
              <w:rPr>
                <w:rFonts w:ascii="GHEA Grapalat" w:hAnsi="GHEA Grapalat"/>
                <w:sz w:val="20"/>
                <w:szCs w:val="20"/>
              </w:rPr>
            </w:pPr>
          </w:p>
        </w:tc>
      </w:tr>
      <w:tr w:rsidR="002B74B5" w:rsidRPr="002B74B5" w14:paraId="1F1EB1BE" w14:textId="77777777" w:rsidTr="002B74B5">
        <w:tc>
          <w:tcPr>
            <w:tcW w:w="720" w:type="dxa"/>
            <w:tcBorders>
              <w:top w:val="single" w:sz="4" w:space="0" w:color="auto"/>
              <w:left w:val="single" w:sz="4" w:space="0" w:color="auto"/>
              <w:bottom w:val="single" w:sz="4" w:space="0" w:color="auto"/>
              <w:right w:val="single" w:sz="4" w:space="0" w:color="auto"/>
            </w:tcBorders>
          </w:tcPr>
          <w:p w14:paraId="7522D499" w14:textId="77777777" w:rsidR="002B74B5" w:rsidRPr="002B74B5" w:rsidRDefault="002B74B5" w:rsidP="002B74B5">
            <w:pPr>
              <w:jc w:val="center"/>
              <w:rPr>
                <w:rFonts w:ascii="GHEA Grapalat" w:hAnsi="GHEA Grapalat"/>
                <w:sz w:val="20"/>
                <w:szCs w:val="20"/>
                <w:lang w:val="hy-AM"/>
              </w:rPr>
            </w:pPr>
            <w:r w:rsidRPr="002B74B5">
              <w:rPr>
                <w:rFonts w:ascii="GHEA Grapalat" w:hAnsi="GHEA Grapalat"/>
                <w:sz w:val="20"/>
                <w:szCs w:val="20"/>
              </w:rPr>
              <w:t>2</w:t>
            </w:r>
            <w:r w:rsidRPr="002B74B5">
              <w:rPr>
                <w:rFonts w:ascii="GHEA Grapalat" w:hAnsi="GHEA Grapalat"/>
                <w:sz w:val="20"/>
                <w:szCs w:val="20"/>
                <w:lang w:val="hy-AM"/>
              </w:rPr>
              <w:t>3</w:t>
            </w:r>
            <w:r w:rsidRPr="002B74B5">
              <w:rPr>
                <w:rFonts w:ascii="GHEA Grapalat" w:hAnsi="GHEA Grapalat"/>
                <w:sz w:val="20"/>
                <w:szCs w:val="20"/>
              </w:rPr>
              <w:t>.</w:t>
            </w:r>
            <w:r w:rsidRPr="002B74B5">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5442DD07" w14:textId="77777777" w:rsidR="002B74B5" w:rsidRPr="002B74B5" w:rsidRDefault="002B74B5" w:rsidP="002B74B5">
            <w:pPr>
              <w:jc w:val="center"/>
              <w:rPr>
                <w:rFonts w:ascii="GHEA Grapalat" w:hAnsi="GHEA Grapalat"/>
                <w:sz w:val="20"/>
                <w:szCs w:val="20"/>
                <w:lang w:val="hy-AM"/>
              </w:rPr>
            </w:pPr>
            <w:r w:rsidRPr="002B74B5">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42641AB"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AB1F4B7"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պարտադիր</w:t>
            </w:r>
          </w:p>
          <w:p w14:paraId="48060824"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2A7329FE" w14:textId="77777777" w:rsidR="002B74B5" w:rsidRPr="002B74B5" w:rsidRDefault="002B74B5" w:rsidP="002B74B5">
            <w:pPr>
              <w:jc w:val="center"/>
              <w:rPr>
                <w:rFonts w:ascii="GHEA Grapalat" w:hAnsi="GHEA Grapalat"/>
                <w:sz w:val="20"/>
                <w:szCs w:val="20"/>
              </w:rPr>
            </w:pPr>
          </w:p>
        </w:tc>
      </w:tr>
      <w:tr w:rsidR="002B74B5" w:rsidRPr="002B74B5" w14:paraId="33840B2C" w14:textId="77777777" w:rsidTr="002B74B5">
        <w:tc>
          <w:tcPr>
            <w:tcW w:w="720" w:type="dxa"/>
            <w:tcBorders>
              <w:top w:val="single" w:sz="4" w:space="0" w:color="auto"/>
              <w:left w:val="single" w:sz="4" w:space="0" w:color="auto"/>
              <w:bottom w:val="single" w:sz="4" w:space="0" w:color="auto"/>
              <w:right w:val="single" w:sz="4" w:space="0" w:color="auto"/>
            </w:tcBorders>
          </w:tcPr>
          <w:p w14:paraId="77958FE6"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2</w:t>
            </w:r>
            <w:r w:rsidRPr="002B74B5">
              <w:rPr>
                <w:rFonts w:ascii="GHEA Grapalat" w:hAnsi="GHEA Grapalat"/>
                <w:sz w:val="20"/>
                <w:szCs w:val="20"/>
                <w:lang w:val="hy-AM"/>
              </w:rPr>
              <w:t>4</w:t>
            </w:r>
            <w:r w:rsidRPr="002B74B5">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FBE6E81"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7A21FC3"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1A92798"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ոչ պարտադիր</w:t>
            </w:r>
          </w:p>
          <w:p w14:paraId="0160F56C"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lang w:val="hy-AM"/>
              </w:rPr>
              <w:t xml:space="preserve">լրացվում է </w:t>
            </w:r>
            <w:r w:rsidRPr="002B74B5">
              <w:rPr>
                <w:rFonts w:ascii="GHEA Grapalat" w:hAnsi="GHEA Grapalat"/>
                <w:sz w:val="20"/>
                <w:szCs w:val="20"/>
              </w:rPr>
              <w:t>վճարման պահանջագիրը շահառուին սպասարկող ֆինանսական կազմակերպության</w:t>
            </w:r>
            <w:r w:rsidRPr="002B74B5">
              <w:rPr>
                <w:rFonts w:ascii="GHEA Grapalat" w:hAnsi="GHEA Grapalat"/>
                <w:sz w:val="20"/>
                <w:szCs w:val="20"/>
                <w:lang w:val="hy-AM"/>
              </w:rPr>
              <w:t xml:space="preserve">ը </w:t>
            </w:r>
            <w:r w:rsidRPr="002B74B5">
              <w:rPr>
                <w:rFonts w:ascii="GHEA Grapalat" w:hAnsi="GHEA Grapalat"/>
                <w:sz w:val="20"/>
                <w:szCs w:val="20"/>
              </w:rPr>
              <w:t xml:space="preserve"> ներկայաց</w:t>
            </w:r>
            <w:r w:rsidRPr="002B74B5">
              <w:rPr>
                <w:rFonts w:ascii="GHEA Grapalat" w:hAnsi="GHEA Grapalat"/>
                <w:sz w:val="20"/>
                <w:szCs w:val="20"/>
                <w:lang w:val="hy-AM"/>
              </w:rPr>
              <w:t>վ</w:t>
            </w:r>
            <w:r w:rsidRPr="002B74B5">
              <w:rPr>
                <w:rFonts w:ascii="GHEA Grapalat" w:hAnsi="GHEA Grapalat"/>
                <w:sz w:val="20"/>
                <w:szCs w:val="20"/>
              </w:rPr>
              <w:t>ելու դեպքում</w:t>
            </w:r>
            <w:r w:rsidRPr="002B74B5">
              <w:rPr>
                <w:rFonts w:ascii="GHEA Grapalat" w:hAnsi="GHEA Grapalat"/>
                <w:sz w:val="20"/>
                <w:szCs w:val="20"/>
                <w:lang w:val="hy-AM"/>
              </w:rPr>
              <w:t xml:space="preserve">, որտեղ </w:t>
            </w:r>
            <w:r w:rsidRPr="002B74B5" w:rsidDel="00DF049B">
              <w:rPr>
                <w:rFonts w:ascii="GHEA Grapalat" w:hAnsi="GHEA Grapalat"/>
                <w:sz w:val="20"/>
                <w:szCs w:val="20"/>
                <w:lang w:val="hy-AM"/>
              </w:rPr>
              <w:t xml:space="preserve"> </w:t>
            </w:r>
            <w:r w:rsidRPr="002B74B5">
              <w:rPr>
                <w:rFonts w:ascii="GHEA Grapalat" w:hAnsi="GHEA Grapalat"/>
                <w:sz w:val="20"/>
                <w:szCs w:val="20"/>
                <w:lang w:val="hy-AM"/>
              </w:rPr>
              <w:t xml:space="preserve"> </w:t>
            </w:r>
            <w:r w:rsidRPr="002B74B5">
              <w:rPr>
                <w:rFonts w:ascii="GHEA Grapalat" w:hAnsi="GHEA Grapalat"/>
                <w:sz w:val="20"/>
                <w:szCs w:val="20"/>
              </w:rPr>
              <w:t xml:space="preserve">աշխատակցի ստորագրությունը </w:t>
            </w:r>
            <w:r w:rsidRPr="002B74B5">
              <w:rPr>
                <w:rFonts w:ascii="GHEA Grapalat" w:hAnsi="GHEA Grapalat"/>
                <w:sz w:val="20"/>
                <w:szCs w:val="20"/>
                <w:lang w:val="hy-AM"/>
              </w:rPr>
              <w:t xml:space="preserve">դրվում է </w:t>
            </w:r>
            <w:r w:rsidRPr="002B74B5">
              <w:rPr>
                <w:rFonts w:ascii="GHEA Grapalat" w:hAnsi="GHEA Grapalat"/>
                <w:sz w:val="20"/>
                <w:szCs w:val="20"/>
              </w:rPr>
              <w:t>թղթային եղանակով ներկայաց</w:t>
            </w:r>
            <w:r w:rsidRPr="002B74B5">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7FB3E5CE" w14:textId="77777777" w:rsidR="002B74B5" w:rsidRPr="002B74B5" w:rsidRDefault="002B74B5" w:rsidP="002B74B5">
            <w:pPr>
              <w:jc w:val="center"/>
              <w:rPr>
                <w:rFonts w:ascii="GHEA Grapalat" w:hAnsi="GHEA Grapalat"/>
                <w:sz w:val="20"/>
                <w:szCs w:val="20"/>
              </w:rPr>
            </w:pPr>
          </w:p>
        </w:tc>
      </w:tr>
      <w:tr w:rsidR="002B74B5" w:rsidRPr="002B74B5" w14:paraId="7FC74306" w14:textId="77777777" w:rsidTr="002B74B5">
        <w:tc>
          <w:tcPr>
            <w:tcW w:w="720" w:type="dxa"/>
            <w:tcBorders>
              <w:top w:val="single" w:sz="4" w:space="0" w:color="auto"/>
              <w:left w:val="single" w:sz="4" w:space="0" w:color="auto"/>
              <w:bottom w:val="single" w:sz="4" w:space="0" w:color="auto"/>
              <w:right w:val="single" w:sz="4" w:space="0" w:color="auto"/>
            </w:tcBorders>
          </w:tcPr>
          <w:p w14:paraId="6BAD553F"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2</w:t>
            </w:r>
            <w:r w:rsidRPr="002B74B5">
              <w:rPr>
                <w:rFonts w:ascii="GHEA Grapalat" w:hAnsi="GHEA Grapalat"/>
                <w:sz w:val="20"/>
                <w:szCs w:val="20"/>
                <w:lang w:val="hy-AM"/>
              </w:rPr>
              <w:t>4</w:t>
            </w:r>
            <w:r w:rsidRPr="002B74B5">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73AC4FEA"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 xml:space="preserve">շահառռւին սպասարկող ֆինանսական կազմակերպության (մասնաճյուղի) </w:t>
            </w:r>
            <w:r w:rsidRPr="002B74B5">
              <w:rPr>
                <w:rFonts w:ascii="GHEA Grapalat" w:hAnsi="GHEA Grapalat"/>
                <w:sz w:val="20"/>
                <w:szCs w:val="20"/>
                <w:lang w:val="hy-AM"/>
              </w:rPr>
              <w:t>դրոշմա</w:t>
            </w:r>
            <w:r w:rsidRPr="002B74B5">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3482B1EE"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4F0BCEC"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lang w:val="hy-AM"/>
              </w:rPr>
              <w:t xml:space="preserve">ոչ </w:t>
            </w:r>
            <w:r w:rsidRPr="002B74B5">
              <w:rPr>
                <w:rFonts w:ascii="GHEA Grapalat" w:hAnsi="GHEA Grapalat"/>
                <w:sz w:val="20"/>
                <w:szCs w:val="20"/>
              </w:rPr>
              <w:t>պարտադիր</w:t>
            </w:r>
          </w:p>
          <w:p w14:paraId="728C6BD2"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lang w:val="hy-AM"/>
              </w:rPr>
              <w:t xml:space="preserve">լրացվում է </w:t>
            </w:r>
            <w:r w:rsidRPr="002B74B5">
              <w:rPr>
                <w:rFonts w:ascii="GHEA Grapalat" w:hAnsi="GHEA Grapalat"/>
                <w:sz w:val="20"/>
                <w:szCs w:val="20"/>
              </w:rPr>
              <w:t xml:space="preserve">վճարման պահանջագիրը </w:t>
            </w:r>
            <w:r w:rsidRPr="002B74B5">
              <w:rPr>
                <w:rFonts w:ascii="GHEA Grapalat" w:hAnsi="GHEA Grapalat"/>
                <w:sz w:val="20"/>
                <w:szCs w:val="20"/>
                <w:lang w:val="hy-AM"/>
              </w:rPr>
              <w:t xml:space="preserve">վերջինիս </w:t>
            </w:r>
            <w:r w:rsidRPr="002B74B5">
              <w:rPr>
                <w:rFonts w:ascii="GHEA Grapalat" w:hAnsi="GHEA Grapalat"/>
                <w:sz w:val="20"/>
                <w:szCs w:val="20"/>
              </w:rPr>
              <w:t>ներկայաց</w:t>
            </w:r>
            <w:r w:rsidRPr="002B74B5">
              <w:rPr>
                <w:rFonts w:ascii="GHEA Grapalat" w:hAnsi="GHEA Grapalat"/>
                <w:sz w:val="20"/>
                <w:szCs w:val="20"/>
                <w:lang w:val="hy-AM"/>
              </w:rPr>
              <w:t>վ</w:t>
            </w:r>
            <w:r w:rsidRPr="002B74B5">
              <w:rPr>
                <w:rFonts w:ascii="GHEA Grapalat" w:hAnsi="GHEA Grapalat"/>
                <w:sz w:val="20"/>
                <w:szCs w:val="20"/>
              </w:rPr>
              <w:t>ելու դեպքում</w:t>
            </w:r>
            <w:r w:rsidRPr="002B74B5">
              <w:rPr>
                <w:rFonts w:ascii="GHEA Grapalat" w:hAnsi="GHEA Grapalat"/>
                <w:sz w:val="20"/>
                <w:szCs w:val="20"/>
                <w:lang w:val="hy-AM"/>
              </w:rPr>
              <w:t xml:space="preserve">, որտեղ </w:t>
            </w:r>
            <w:r w:rsidRPr="002B74B5" w:rsidDel="00DF049B">
              <w:rPr>
                <w:rFonts w:ascii="GHEA Grapalat" w:hAnsi="GHEA Grapalat"/>
                <w:sz w:val="20"/>
                <w:szCs w:val="20"/>
                <w:lang w:val="hy-AM"/>
              </w:rPr>
              <w:t xml:space="preserve"> </w:t>
            </w:r>
            <w:r w:rsidRPr="002B74B5">
              <w:rPr>
                <w:rFonts w:ascii="GHEA Grapalat" w:hAnsi="GHEA Grapalat"/>
                <w:sz w:val="20"/>
                <w:szCs w:val="20"/>
                <w:lang w:val="hy-AM"/>
              </w:rPr>
              <w:t xml:space="preserve"> դրոշմակնիքը</w:t>
            </w:r>
            <w:r w:rsidRPr="002B74B5">
              <w:rPr>
                <w:rFonts w:ascii="GHEA Grapalat" w:hAnsi="GHEA Grapalat"/>
                <w:sz w:val="20"/>
                <w:szCs w:val="20"/>
              </w:rPr>
              <w:t xml:space="preserve"> </w:t>
            </w:r>
            <w:r w:rsidRPr="002B74B5">
              <w:rPr>
                <w:rFonts w:ascii="GHEA Grapalat" w:hAnsi="GHEA Grapalat"/>
                <w:sz w:val="20"/>
                <w:szCs w:val="20"/>
                <w:lang w:val="hy-AM"/>
              </w:rPr>
              <w:t xml:space="preserve">դրվում է </w:t>
            </w:r>
            <w:r w:rsidRPr="002B74B5">
              <w:rPr>
                <w:rFonts w:ascii="GHEA Grapalat" w:hAnsi="GHEA Grapalat"/>
                <w:sz w:val="20"/>
                <w:szCs w:val="20"/>
              </w:rPr>
              <w:t>թղթային եղանակով ներկայաց</w:t>
            </w:r>
            <w:r w:rsidRPr="002B74B5">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0113913" w14:textId="77777777" w:rsidR="002B74B5" w:rsidRPr="002B74B5" w:rsidRDefault="002B74B5" w:rsidP="002B74B5">
            <w:pPr>
              <w:jc w:val="center"/>
              <w:rPr>
                <w:rFonts w:ascii="GHEA Grapalat" w:hAnsi="GHEA Grapalat"/>
                <w:sz w:val="20"/>
                <w:szCs w:val="20"/>
              </w:rPr>
            </w:pPr>
          </w:p>
        </w:tc>
      </w:tr>
      <w:tr w:rsidR="002B74B5" w:rsidRPr="002B74B5" w14:paraId="05E6F615" w14:textId="77777777" w:rsidTr="002B74B5">
        <w:tc>
          <w:tcPr>
            <w:tcW w:w="720" w:type="dxa"/>
            <w:tcBorders>
              <w:top w:val="single" w:sz="4" w:space="0" w:color="auto"/>
              <w:left w:val="single" w:sz="4" w:space="0" w:color="auto"/>
              <w:bottom w:val="single" w:sz="4" w:space="0" w:color="auto"/>
              <w:right w:val="single" w:sz="4" w:space="0" w:color="auto"/>
            </w:tcBorders>
          </w:tcPr>
          <w:p w14:paraId="1A633511"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2</w:t>
            </w:r>
            <w:r w:rsidRPr="002B74B5">
              <w:rPr>
                <w:rFonts w:ascii="GHEA Grapalat" w:hAnsi="GHEA Grapalat"/>
                <w:sz w:val="20"/>
                <w:szCs w:val="20"/>
                <w:lang w:val="hy-AM"/>
              </w:rPr>
              <w:t>4</w:t>
            </w:r>
            <w:r w:rsidRPr="002B74B5">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AF798A0"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7A72EF5"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3C13829"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lang w:val="hy-AM"/>
              </w:rPr>
              <w:t xml:space="preserve">ոչ </w:t>
            </w:r>
            <w:r w:rsidRPr="002B74B5">
              <w:rPr>
                <w:rFonts w:ascii="GHEA Grapalat" w:hAnsi="GHEA Grapalat"/>
                <w:sz w:val="20"/>
                <w:szCs w:val="20"/>
              </w:rPr>
              <w:t>պարտադիր</w:t>
            </w:r>
          </w:p>
          <w:p w14:paraId="4694377D"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lang w:val="hy-AM"/>
              </w:rPr>
              <w:t xml:space="preserve">լրացվում է </w:t>
            </w:r>
            <w:r w:rsidRPr="002B74B5">
              <w:rPr>
                <w:rFonts w:ascii="GHEA Grapalat" w:hAnsi="GHEA Grapalat"/>
                <w:sz w:val="20"/>
                <w:szCs w:val="20"/>
              </w:rPr>
              <w:t xml:space="preserve">վճարման պահանջագիրը </w:t>
            </w:r>
            <w:r w:rsidRPr="002B74B5">
              <w:rPr>
                <w:rFonts w:ascii="GHEA Grapalat" w:hAnsi="GHEA Grapalat"/>
                <w:sz w:val="20"/>
                <w:szCs w:val="20"/>
                <w:lang w:val="hy-AM"/>
              </w:rPr>
              <w:t xml:space="preserve">վերջինիս </w:t>
            </w:r>
            <w:r w:rsidRPr="002B74B5">
              <w:rPr>
                <w:rFonts w:ascii="GHEA Grapalat" w:hAnsi="GHEA Grapalat"/>
                <w:sz w:val="20"/>
                <w:szCs w:val="20"/>
              </w:rPr>
              <w:t>ներկայաց</w:t>
            </w:r>
            <w:r w:rsidRPr="002B74B5">
              <w:rPr>
                <w:rFonts w:ascii="GHEA Grapalat" w:hAnsi="GHEA Grapalat"/>
                <w:sz w:val="20"/>
                <w:szCs w:val="20"/>
                <w:lang w:val="hy-AM"/>
              </w:rPr>
              <w:t>վ</w:t>
            </w:r>
            <w:r w:rsidRPr="002B74B5">
              <w:rPr>
                <w:rFonts w:ascii="GHEA Grapalat" w:hAnsi="GHEA Grapalat"/>
                <w:sz w:val="20"/>
                <w:szCs w:val="20"/>
              </w:rPr>
              <w:t>ելու դեպքում</w:t>
            </w:r>
            <w:r w:rsidRPr="002B74B5">
              <w:rPr>
                <w:rFonts w:ascii="GHEA Grapalat" w:hAnsi="GHEA Grapalat"/>
                <w:sz w:val="20"/>
                <w:szCs w:val="20"/>
                <w:lang w:val="hy-AM"/>
              </w:rPr>
              <w:t xml:space="preserve">,   որտեղ </w:t>
            </w:r>
            <w:r w:rsidRPr="002B74B5" w:rsidDel="00DF049B">
              <w:rPr>
                <w:rFonts w:ascii="GHEA Grapalat" w:hAnsi="GHEA Grapalat"/>
                <w:sz w:val="20"/>
                <w:szCs w:val="20"/>
                <w:lang w:val="hy-AM"/>
              </w:rPr>
              <w:t xml:space="preserve"> </w:t>
            </w:r>
            <w:r w:rsidRPr="002B74B5">
              <w:rPr>
                <w:rFonts w:ascii="GHEA Grapalat" w:hAnsi="GHEA Grapalat"/>
                <w:sz w:val="20"/>
                <w:szCs w:val="20"/>
                <w:lang w:val="hy-AM"/>
              </w:rPr>
              <w:t xml:space="preserve"> սույն տվյալները</w:t>
            </w:r>
            <w:r w:rsidRPr="002B74B5">
              <w:rPr>
                <w:rFonts w:ascii="GHEA Grapalat" w:hAnsi="GHEA Grapalat"/>
                <w:sz w:val="20"/>
                <w:szCs w:val="20"/>
              </w:rPr>
              <w:t xml:space="preserve"> </w:t>
            </w:r>
            <w:r w:rsidRPr="002B74B5">
              <w:rPr>
                <w:rFonts w:ascii="GHEA Grapalat" w:hAnsi="GHEA Grapalat"/>
                <w:sz w:val="20"/>
                <w:szCs w:val="20"/>
                <w:lang w:val="hy-AM"/>
              </w:rPr>
              <w:t xml:space="preserve">դրվում են </w:t>
            </w:r>
            <w:r w:rsidRPr="002B74B5">
              <w:rPr>
                <w:rFonts w:ascii="GHEA Grapalat" w:hAnsi="GHEA Grapalat"/>
                <w:sz w:val="20"/>
                <w:szCs w:val="20"/>
              </w:rPr>
              <w:t>թղթային եղանակով ներկայաց</w:t>
            </w:r>
            <w:r w:rsidRPr="002B74B5">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2191E6" w14:textId="77777777" w:rsidR="002B74B5" w:rsidRPr="002B74B5" w:rsidRDefault="002B74B5" w:rsidP="002B74B5">
            <w:pPr>
              <w:jc w:val="center"/>
              <w:rPr>
                <w:rFonts w:ascii="GHEA Grapalat" w:hAnsi="GHEA Grapalat"/>
                <w:sz w:val="20"/>
                <w:szCs w:val="20"/>
              </w:rPr>
            </w:pPr>
          </w:p>
        </w:tc>
      </w:tr>
    </w:tbl>
    <w:p w14:paraId="087B28B9" w14:textId="77777777" w:rsidR="002B74B5" w:rsidRPr="002B74B5" w:rsidRDefault="002B74B5" w:rsidP="002B74B5">
      <w:pPr>
        <w:spacing w:line="360" w:lineRule="auto"/>
        <w:ind w:firstLine="720"/>
        <w:jc w:val="right"/>
        <w:rPr>
          <w:rFonts w:ascii="GHEA Grapalat" w:hAnsi="GHEA Grapalat" w:cs="Sylfaen"/>
          <w:sz w:val="20"/>
          <w:szCs w:val="20"/>
        </w:rPr>
      </w:pPr>
    </w:p>
    <w:p w14:paraId="77D5F14F" w14:textId="77777777" w:rsidR="002B74B5" w:rsidRPr="002B74B5" w:rsidRDefault="002B74B5" w:rsidP="002B74B5">
      <w:pPr>
        <w:spacing w:line="360" w:lineRule="auto"/>
        <w:ind w:firstLine="720"/>
        <w:jc w:val="right"/>
        <w:rPr>
          <w:rFonts w:ascii="GHEA Grapalat" w:hAnsi="GHEA Grapalat" w:cs="Sylfaen"/>
          <w:sz w:val="20"/>
          <w:szCs w:val="20"/>
        </w:rPr>
      </w:pPr>
    </w:p>
    <w:p w14:paraId="65975510" w14:textId="77777777" w:rsidR="002B74B5" w:rsidRPr="002B74B5" w:rsidRDefault="002B74B5" w:rsidP="002B74B5">
      <w:pPr>
        <w:spacing w:line="360" w:lineRule="auto"/>
        <w:ind w:firstLine="720"/>
        <w:jc w:val="right"/>
        <w:rPr>
          <w:rFonts w:ascii="GHEA Grapalat" w:hAnsi="GHEA Grapalat" w:cs="Sylfaen"/>
          <w:sz w:val="20"/>
          <w:szCs w:val="20"/>
        </w:rPr>
      </w:pPr>
    </w:p>
    <w:p w14:paraId="79A74045" w14:textId="77777777" w:rsidR="002B74B5" w:rsidRPr="002B74B5" w:rsidRDefault="002B74B5" w:rsidP="002B74B5">
      <w:pPr>
        <w:spacing w:line="360" w:lineRule="auto"/>
        <w:ind w:firstLine="720"/>
        <w:jc w:val="right"/>
        <w:rPr>
          <w:rFonts w:ascii="GHEA Grapalat" w:hAnsi="GHEA Grapalat" w:cs="Sylfaen"/>
          <w:sz w:val="20"/>
          <w:szCs w:val="20"/>
        </w:rPr>
      </w:pPr>
    </w:p>
    <w:p w14:paraId="205981C4" w14:textId="77777777" w:rsidR="002B74B5" w:rsidRPr="002B74B5" w:rsidRDefault="002B74B5" w:rsidP="002B74B5">
      <w:pPr>
        <w:spacing w:line="360" w:lineRule="auto"/>
        <w:ind w:firstLine="720"/>
        <w:jc w:val="right"/>
        <w:rPr>
          <w:rFonts w:ascii="GHEA Grapalat" w:hAnsi="GHEA Grapalat" w:cs="Sylfaen"/>
          <w:sz w:val="20"/>
          <w:szCs w:val="20"/>
        </w:rPr>
      </w:pPr>
    </w:p>
    <w:p w14:paraId="24D408DB" w14:textId="77777777" w:rsidR="002B74B5" w:rsidRPr="002B74B5" w:rsidRDefault="002B74B5" w:rsidP="002B74B5">
      <w:pPr>
        <w:rPr>
          <w:rFonts w:ascii="GHEA Grapalat" w:hAnsi="GHEA Grapalat"/>
        </w:rPr>
      </w:pPr>
    </w:p>
    <w:p w14:paraId="75648C6D" w14:textId="77777777" w:rsidR="002B74B5" w:rsidRPr="002B74B5" w:rsidRDefault="002B74B5" w:rsidP="002B74B5">
      <w:pPr>
        <w:jc w:val="center"/>
        <w:rPr>
          <w:rFonts w:ascii="GHEA Grapalat" w:hAnsi="GHEA Grapalat" w:cs="GHEA Grapalat"/>
          <w:sz w:val="22"/>
          <w:szCs w:val="22"/>
          <w:lang w:val="hy-AM"/>
        </w:rPr>
      </w:pPr>
    </w:p>
    <w:p w14:paraId="2D6C2DC1" w14:textId="77777777" w:rsidR="002B74B5" w:rsidRPr="002B74B5" w:rsidRDefault="002B74B5" w:rsidP="002B74B5">
      <w:pPr>
        <w:ind w:firstLine="567"/>
        <w:jc w:val="right"/>
        <w:rPr>
          <w:rFonts w:ascii="GHEA Grapalat" w:hAnsi="GHEA Grapalat" w:cs="Arial"/>
          <w:b/>
          <w:sz w:val="20"/>
          <w:szCs w:val="20"/>
          <w:lang w:val="hy-AM"/>
        </w:rPr>
      </w:pPr>
      <w:r w:rsidRPr="002B74B5">
        <w:rPr>
          <w:rFonts w:ascii="GHEA Grapalat" w:hAnsi="GHEA Grapalat"/>
          <w:b/>
          <w:sz w:val="20"/>
          <w:szCs w:val="20"/>
          <w:lang w:val="hy-AM"/>
        </w:rPr>
        <w:br w:type="page"/>
      </w:r>
      <w:r w:rsidRPr="002B74B5">
        <w:rPr>
          <w:rFonts w:ascii="GHEA Grapalat" w:hAnsi="GHEA Grapalat" w:cs="Sylfaen"/>
          <w:b/>
          <w:sz w:val="20"/>
          <w:szCs w:val="20"/>
          <w:lang w:val="hy-AM"/>
        </w:rPr>
        <w:lastRenderedPageBreak/>
        <w:t>Հավելված</w:t>
      </w:r>
      <w:r w:rsidRPr="002B74B5">
        <w:rPr>
          <w:rFonts w:ascii="GHEA Grapalat" w:hAnsi="GHEA Grapalat" w:cs="Arial"/>
          <w:b/>
          <w:sz w:val="20"/>
          <w:szCs w:val="20"/>
          <w:lang w:val="hy-AM"/>
        </w:rPr>
        <w:t xml:space="preserve"> 5</w:t>
      </w:r>
    </w:p>
    <w:p w14:paraId="7E1FBDEC" w14:textId="77777777" w:rsidR="00DA6D82" w:rsidRPr="00A71D81" w:rsidRDefault="00DA6D82" w:rsidP="00DA6D82">
      <w:pPr>
        <w:pStyle w:val="BodyText"/>
        <w:spacing w:after="0"/>
        <w:ind w:firstLine="567"/>
        <w:jc w:val="right"/>
        <w:rPr>
          <w:rFonts w:ascii="GHEA Grapalat" w:hAnsi="GHEA Grapalat" w:cs="Sylfaen"/>
          <w:i/>
          <w:sz w:val="20"/>
          <w:szCs w:val="20"/>
          <w:lang w:val="af-ZA"/>
        </w:rPr>
      </w:pPr>
      <w:r w:rsidRPr="00DA6D82">
        <w:rPr>
          <w:rFonts w:ascii="GHEA Grapalat" w:hAnsi="GHEA Grapalat"/>
          <w:sz w:val="20"/>
          <w:szCs w:val="20"/>
          <w:lang w:val="hy-AM"/>
        </w:rPr>
        <w:t>ՀՀ</w:t>
      </w:r>
      <w:r w:rsidRPr="00DA6D82">
        <w:rPr>
          <w:rFonts w:ascii="GHEA Grapalat" w:hAnsi="GHEA Grapalat"/>
          <w:sz w:val="20"/>
          <w:szCs w:val="20"/>
          <w:lang w:val="af-ZA"/>
        </w:rPr>
        <w:t xml:space="preserve"> </w:t>
      </w:r>
      <w:r w:rsidRPr="00DA6D82">
        <w:rPr>
          <w:rFonts w:ascii="GHEA Grapalat" w:hAnsi="GHEA Grapalat"/>
          <w:sz w:val="20"/>
          <w:szCs w:val="20"/>
          <w:lang w:val="hy-AM"/>
        </w:rPr>
        <w:t>ԱՄ</w:t>
      </w:r>
      <w:r w:rsidRPr="00DA6D82">
        <w:rPr>
          <w:rFonts w:ascii="GHEA Grapalat" w:hAnsi="GHEA Grapalat"/>
          <w:sz w:val="20"/>
          <w:szCs w:val="20"/>
          <w:lang w:val="af-ZA"/>
        </w:rPr>
        <w:t xml:space="preserve"> </w:t>
      </w:r>
      <w:r w:rsidRPr="00DA6D82">
        <w:rPr>
          <w:rFonts w:ascii="GHEA Grapalat" w:hAnsi="GHEA Grapalat"/>
          <w:sz w:val="20"/>
          <w:szCs w:val="20"/>
          <w:lang w:val="hy-AM"/>
        </w:rPr>
        <w:t>Թ</w:t>
      </w:r>
      <w:r w:rsidRPr="00DA6D82">
        <w:rPr>
          <w:rFonts w:ascii="GHEA Grapalat" w:hAnsi="GHEA Grapalat"/>
          <w:i/>
          <w:sz w:val="20"/>
          <w:szCs w:val="20"/>
          <w:lang w:val="hy-AM"/>
        </w:rPr>
        <w:t>Հ</w:t>
      </w:r>
      <w:r w:rsidRPr="00DA6D82">
        <w:rPr>
          <w:rFonts w:ascii="GHEA Grapalat" w:hAnsi="GHEA Grapalat"/>
          <w:sz w:val="20"/>
          <w:szCs w:val="20"/>
          <w:lang w:val="af-ZA"/>
        </w:rPr>
        <w:t>-</w:t>
      </w:r>
      <w:r w:rsidRPr="00DA6D82">
        <w:rPr>
          <w:rFonts w:ascii="GHEA Grapalat" w:hAnsi="GHEA Grapalat"/>
          <w:i/>
          <w:sz w:val="20"/>
          <w:szCs w:val="20"/>
          <w:lang w:val="hy-AM"/>
        </w:rPr>
        <w:t>ՀՄԱ</w:t>
      </w:r>
      <w:r w:rsidRPr="00DA6D82">
        <w:rPr>
          <w:rFonts w:ascii="GHEA Grapalat" w:hAnsi="GHEA Grapalat"/>
          <w:sz w:val="20"/>
          <w:szCs w:val="20"/>
          <w:lang w:val="hy-AM"/>
        </w:rPr>
        <w:t>ԱՊՁԲ</w:t>
      </w:r>
      <w:r w:rsidRPr="00DA6D82">
        <w:rPr>
          <w:rFonts w:ascii="GHEA Grapalat" w:hAnsi="GHEA Grapalat"/>
          <w:sz w:val="20"/>
          <w:szCs w:val="20"/>
          <w:lang w:val="af-ZA"/>
        </w:rPr>
        <w:t>-22/</w:t>
      </w:r>
      <w:r w:rsidRPr="00DA6D82">
        <w:rPr>
          <w:rFonts w:ascii="GHEA Grapalat" w:hAnsi="GHEA Grapalat"/>
          <w:i/>
          <w:sz w:val="20"/>
          <w:szCs w:val="20"/>
          <w:lang w:val="af-ZA"/>
        </w:rPr>
        <w:t>15</w:t>
      </w:r>
      <w:r w:rsidRPr="00DA6D82">
        <w:rPr>
          <w:rFonts w:ascii="GHEA Grapalat" w:hAnsi="GHEA Grapalat"/>
          <w:i/>
          <w:lang w:val="hy-AM"/>
        </w:rPr>
        <w:t xml:space="preserve"> </w:t>
      </w:r>
      <w:r w:rsidRPr="00DA6D82">
        <w:rPr>
          <w:rFonts w:ascii="GHEA Grapalat" w:hAnsi="GHEA Grapalat" w:cs="Sylfaen"/>
          <w:i/>
          <w:sz w:val="20"/>
          <w:szCs w:val="20"/>
          <w:lang w:val="hy-AM"/>
        </w:rPr>
        <w:t>ծածկա</w:t>
      </w:r>
      <w:r w:rsidRPr="00DA6D82">
        <w:rPr>
          <w:rFonts w:ascii="GHEA Grapalat" w:hAnsi="GHEA Grapalat" w:cs="Times Armenian"/>
          <w:i/>
          <w:sz w:val="20"/>
          <w:szCs w:val="20"/>
          <w:lang w:val="hy-AM"/>
        </w:rPr>
        <w:t>գ</w:t>
      </w:r>
      <w:r w:rsidRPr="00DA6D82">
        <w:rPr>
          <w:rFonts w:ascii="GHEA Grapalat" w:hAnsi="GHEA Grapalat" w:cs="Sylfaen"/>
          <w:i/>
          <w:sz w:val="20"/>
          <w:szCs w:val="20"/>
          <w:lang w:val="hy-AM"/>
        </w:rPr>
        <w:t>րով</w:t>
      </w:r>
      <w:r w:rsidRPr="00A71D81">
        <w:rPr>
          <w:rFonts w:ascii="GHEA Grapalat" w:hAnsi="GHEA Grapalat" w:cs="Times Armenian"/>
          <w:i/>
          <w:sz w:val="20"/>
          <w:szCs w:val="20"/>
          <w:lang w:val="af-ZA"/>
        </w:rPr>
        <w:t xml:space="preserve"> </w:t>
      </w:r>
    </w:p>
    <w:p w14:paraId="22C606F0" w14:textId="77777777" w:rsidR="00DA6D82" w:rsidRPr="00394D05" w:rsidRDefault="00DA6D82" w:rsidP="00DA6D82">
      <w:pPr>
        <w:ind w:firstLine="567"/>
        <w:jc w:val="right"/>
        <w:rPr>
          <w:rFonts w:ascii="GHEA Grapalat" w:hAnsi="GHEA Grapalat" w:cs="Times Armenian"/>
          <w:i/>
          <w:sz w:val="20"/>
          <w:szCs w:val="20"/>
          <w:lang w:val="af-ZA"/>
        </w:rPr>
      </w:pPr>
      <w:r w:rsidRPr="00DA6D82">
        <w:rPr>
          <w:rFonts w:ascii="GHEA Grapalat" w:hAnsi="GHEA Grapalat" w:cs="Sylfaen"/>
          <w:i/>
          <w:sz w:val="20"/>
          <w:szCs w:val="20"/>
          <w:lang w:val="hy-AM"/>
        </w:rPr>
        <w:t>հրատապ</w:t>
      </w:r>
      <w:r w:rsidRPr="00394D05">
        <w:rPr>
          <w:rFonts w:ascii="GHEA Grapalat" w:hAnsi="GHEA Grapalat" w:cs="Sylfaen"/>
          <w:i/>
          <w:sz w:val="20"/>
          <w:szCs w:val="20"/>
          <w:lang w:val="af-ZA"/>
        </w:rPr>
        <w:t xml:space="preserve"> </w:t>
      </w:r>
      <w:r w:rsidRPr="00DA6D82">
        <w:rPr>
          <w:rFonts w:ascii="GHEA Grapalat" w:hAnsi="GHEA Grapalat" w:cs="Sylfaen"/>
          <w:i/>
          <w:sz w:val="20"/>
          <w:szCs w:val="20"/>
          <w:lang w:val="hy-AM"/>
        </w:rPr>
        <w:t>մեկ</w:t>
      </w:r>
      <w:r w:rsidRPr="00394D05">
        <w:rPr>
          <w:rFonts w:ascii="GHEA Grapalat" w:hAnsi="GHEA Grapalat" w:cs="Sylfaen"/>
          <w:i/>
          <w:sz w:val="20"/>
          <w:szCs w:val="20"/>
          <w:lang w:val="af-ZA"/>
        </w:rPr>
        <w:t xml:space="preserve"> </w:t>
      </w:r>
      <w:r w:rsidRPr="00DA6D82">
        <w:rPr>
          <w:rFonts w:ascii="GHEA Grapalat" w:hAnsi="GHEA Grapalat" w:cs="Sylfaen"/>
          <w:i/>
          <w:sz w:val="20"/>
          <w:szCs w:val="20"/>
          <w:lang w:val="hy-AM"/>
        </w:rPr>
        <w:t>անձի</w:t>
      </w:r>
      <w:r w:rsidRPr="00394D05">
        <w:rPr>
          <w:rFonts w:ascii="GHEA Grapalat" w:hAnsi="GHEA Grapalat" w:cs="Times Armenian"/>
          <w:i/>
          <w:sz w:val="20"/>
          <w:szCs w:val="20"/>
          <w:lang w:val="af-ZA"/>
        </w:rPr>
        <w:t xml:space="preserve"> գնահատող </w:t>
      </w:r>
      <w:r w:rsidRPr="00DA6D82">
        <w:rPr>
          <w:rFonts w:ascii="GHEA Grapalat" w:hAnsi="GHEA Grapalat" w:cs="Sylfaen"/>
          <w:i/>
          <w:sz w:val="20"/>
          <w:szCs w:val="20"/>
          <w:lang w:val="hy-AM"/>
        </w:rPr>
        <w:t>հանձնաժողովի</w:t>
      </w:r>
    </w:p>
    <w:p w14:paraId="2456DB8C" w14:textId="77777777" w:rsidR="002B74B5" w:rsidRPr="002B74B5" w:rsidRDefault="002B74B5" w:rsidP="002B74B5">
      <w:pPr>
        <w:shd w:val="clear" w:color="auto" w:fill="FFFFFF"/>
        <w:ind w:firstLine="375"/>
        <w:jc w:val="center"/>
        <w:rPr>
          <w:rFonts w:ascii="GHEA Grapalat" w:hAnsi="GHEA Grapalat"/>
          <w:b/>
          <w:bCs/>
          <w:color w:val="000000"/>
          <w:sz w:val="20"/>
          <w:szCs w:val="20"/>
          <w:lang w:val="hy-AM"/>
        </w:rPr>
      </w:pPr>
      <w:r w:rsidRPr="002B74B5">
        <w:rPr>
          <w:rFonts w:ascii="GHEA Grapalat" w:hAnsi="GHEA Grapalat"/>
          <w:b/>
          <w:bCs/>
          <w:color w:val="000000"/>
          <w:sz w:val="20"/>
          <w:szCs w:val="20"/>
          <w:lang w:val="hy-AM"/>
        </w:rPr>
        <w:t>ԵՐԱՇԽԻՔ N __________</w:t>
      </w:r>
    </w:p>
    <w:p w14:paraId="33315457" w14:textId="77777777" w:rsidR="002B74B5" w:rsidRPr="002B74B5" w:rsidRDefault="002B74B5" w:rsidP="002B74B5">
      <w:pPr>
        <w:jc w:val="center"/>
        <w:rPr>
          <w:rFonts w:ascii="GHEA Grapalat" w:hAnsi="GHEA Grapalat" w:cs="GHEA Grapalat"/>
          <w:b/>
          <w:sz w:val="20"/>
          <w:szCs w:val="20"/>
          <w:lang w:val="hy-AM"/>
        </w:rPr>
      </w:pPr>
      <w:r w:rsidRPr="002B74B5">
        <w:rPr>
          <w:rFonts w:ascii="GHEA Grapalat" w:hAnsi="GHEA Grapalat" w:cs="GHEA Grapalat"/>
          <w:b/>
          <w:sz w:val="18"/>
          <w:szCs w:val="18"/>
          <w:lang w:val="hy-AM"/>
        </w:rPr>
        <w:t xml:space="preserve">         (պայմանագրի ապահովում)</w:t>
      </w:r>
    </w:p>
    <w:p w14:paraId="067D5637" w14:textId="77777777" w:rsidR="002B74B5" w:rsidRPr="002B74B5" w:rsidRDefault="002B74B5" w:rsidP="002B74B5">
      <w:pPr>
        <w:shd w:val="clear" w:color="auto" w:fill="FFFFFF"/>
        <w:ind w:firstLine="375"/>
        <w:rPr>
          <w:b/>
          <w:bCs/>
          <w:lang w:val="hy-AM"/>
        </w:rPr>
      </w:pPr>
    </w:p>
    <w:p w14:paraId="11612FD6" w14:textId="77777777" w:rsidR="002B74B5" w:rsidRPr="002B74B5" w:rsidRDefault="002B74B5" w:rsidP="002B74B5">
      <w:pPr>
        <w:shd w:val="clear" w:color="auto" w:fill="FFFFFF"/>
        <w:ind w:firstLine="375"/>
        <w:rPr>
          <w:rFonts w:ascii="GHEA Grapalat" w:hAnsi="GHEA Grapalat"/>
          <w:sz w:val="20"/>
          <w:szCs w:val="20"/>
          <w:u w:val="single"/>
          <w:lang w:val="hy-AM"/>
        </w:rPr>
      </w:pPr>
      <w:r w:rsidRPr="002B74B5">
        <w:rPr>
          <w:rFonts w:ascii="GHEA Grapalat" w:hAnsi="GHEA Grapalat"/>
          <w:sz w:val="20"/>
          <w:szCs w:val="20"/>
          <w:lang w:val="hy-AM"/>
        </w:rPr>
        <w:tab/>
        <w:t xml:space="preserve">1.Սույն երաշխիքը (այսուհետ՝ երաշխիք) հանդիսանում է </w:t>
      </w:r>
      <w:r w:rsidRPr="002B74B5">
        <w:rPr>
          <w:rFonts w:ascii="GHEA Grapalat" w:hAnsi="GHEA Grapalat"/>
          <w:sz w:val="20"/>
          <w:szCs w:val="20"/>
          <w:u w:val="single"/>
          <w:lang w:val="hy-AM"/>
        </w:rPr>
        <w:tab/>
      </w:r>
      <w:r w:rsidRPr="002B74B5">
        <w:rPr>
          <w:rFonts w:ascii="GHEA Grapalat" w:hAnsi="GHEA Grapalat"/>
          <w:sz w:val="20"/>
          <w:szCs w:val="20"/>
          <w:u w:val="single"/>
          <w:lang w:val="hy-AM"/>
        </w:rPr>
        <w:tab/>
      </w:r>
      <w:r w:rsidRPr="002B74B5">
        <w:rPr>
          <w:rFonts w:ascii="GHEA Grapalat" w:hAnsi="GHEA Grapalat"/>
          <w:sz w:val="20"/>
          <w:szCs w:val="20"/>
          <w:u w:val="single"/>
          <w:lang w:val="hy-AM"/>
        </w:rPr>
        <w:tab/>
      </w:r>
      <w:r w:rsidRPr="002B74B5">
        <w:rPr>
          <w:rFonts w:ascii="GHEA Grapalat" w:hAnsi="GHEA Grapalat"/>
          <w:sz w:val="20"/>
          <w:szCs w:val="20"/>
          <w:u w:val="single"/>
          <w:lang w:val="hy-AM"/>
        </w:rPr>
        <w:tab/>
      </w:r>
      <w:r w:rsidRPr="002B74B5">
        <w:rPr>
          <w:rFonts w:ascii="GHEA Grapalat" w:hAnsi="GHEA Grapalat"/>
          <w:sz w:val="20"/>
          <w:szCs w:val="20"/>
          <w:u w:val="single"/>
          <w:lang w:val="hy-AM"/>
        </w:rPr>
        <w:tab/>
      </w:r>
      <w:r w:rsidRPr="002B74B5">
        <w:rPr>
          <w:rFonts w:ascii="GHEA Grapalat" w:hAnsi="GHEA Grapalat"/>
          <w:sz w:val="20"/>
          <w:szCs w:val="20"/>
          <w:u w:val="single"/>
          <w:lang w:val="hy-AM"/>
        </w:rPr>
        <w:tab/>
      </w:r>
    </w:p>
    <w:p w14:paraId="5874CC87" w14:textId="77777777" w:rsidR="002B74B5" w:rsidRPr="002B74B5" w:rsidRDefault="002B74B5" w:rsidP="002B74B5">
      <w:pPr>
        <w:shd w:val="clear" w:color="auto" w:fill="FFFFFF"/>
        <w:ind w:left="5664" w:firstLine="708"/>
        <w:rPr>
          <w:b/>
          <w:bCs/>
          <w:lang w:val="hy-AM"/>
        </w:rPr>
      </w:pPr>
      <w:r w:rsidRPr="002B74B5">
        <w:rPr>
          <w:rFonts w:ascii="GHEA Grapalat" w:hAnsi="GHEA Grapalat" w:cs="Sylfaen"/>
          <w:vertAlign w:val="superscript"/>
          <w:lang w:val="hy-AM"/>
        </w:rPr>
        <w:t xml:space="preserve">          պատվիրատուի անվանումը</w:t>
      </w:r>
    </w:p>
    <w:p w14:paraId="13D74232" w14:textId="77777777" w:rsidR="002B74B5" w:rsidRPr="002B74B5" w:rsidRDefault="002B74B5" w:rsidP="002B74B5">
      <w:pPr>
        <w:shd w:val="clear" w:color="auto" w:fill="FFFFFF"/>
        <w:rPr>
          <w:rFonts w:ascii="GHEA Grapalat" w:hAnsi="GHEA Grapalat" w:cs="Sylfaen"/>
          <w:vertAlign w:val="superscript"/>
          <w:lang w:val="hy-AM"/>
        </w:rPr>
      </w:pPr>
      <w:r w:rsidRPr="002B74B5">
        <w:rPr>
          <w:rFonts w:ascii="GHEA Grapalat" w:hAnsi="GHEA Grapalat"/>
          <w:sz w:val="20"/>
          <w:szCs w:val="20"/>
          <w:lang w:val="hy-AM"/>
        </w:rPr>
        <w:t xml:space="preserve">(այսուհետ՝ բենեֆիցիար) և </w:t>
      </w:r>
      <w:r w:rsidRPr="002B74B5">
        <w:rPr>
          <w:rFonts w:ascii="GHEA Grapalat" w:hAnsi="GHEA Grapalat"/>
          <w:sz w:val="20"/>
          <w:szCs w:val="20"/>
          <w:u w:val="single"/>
          <w:lang w:val="hy-AM"/>
        </w:rPr>
        <w:tab/>
      </w:r>
      <w:r w:rsidRPr="002B74B5">
        <w:rPr>
          <w:rFonts w:ascii="GHEA Grapalat" w:hAnsi="GHEA Grapalat"/>
          <w:sz w:val="20"/>
          <w:szCs w:val="20"/>
          <w:u w:val="single"/>
          <w:lang w:val="hy-AM"/>
        </w:rPr>
        <w:tab/>
      </w:r>
      <w:r w:rsidRPr="002B74B5">
        <w:rPr>
          <w:rFonts w:ascii="GHEA Grapalat" w:hAnsi="GHEA Grapalat"/>
          <w:sz w:val="20"/>
          <w:szCs w:val="20"/>
          <w:u w:val="single"/>
          <w:lang w:val="hy-AM"/>
        </w:rPr>
        <w:tab/>
      </w:r>
      <w:r w:rsidRPr="002B74B5">
        <w:rPr>
          <w:rFonts w:ascii="GHEA Grapalat" w:hAnsi="GHEA Grapalat"/>
          <w:sz w:val="20"/>
          <w:szCs w:val="20"/>
          <w:u w:val="single"/>
          <w:lang w:val="hy-AM"/>
        </w:rPr>
        <w:tab/>
      </w:r>
      <w:r w:rsidRPr="002B74B5">
        <w:rPr>
          <w:rFonts w:ascii="GHEA Grapalat" w:hAnsi="GHEA Grapalat"/>
          <w:sz w:val="20"/>
          <w:szCs w:val="20"/>
          <w:u w:val="single"/>
          <w:lang w:val="hy-AM"/>
        </w:rPr>
        <w:tab/>
      </w:r>
      <w:r w:rsidRPr="002B74B5">
        <w:rPr>
          <w:rFonts w:ascii="GHEA Grapalat" w:hAnsi="GHEA Grapalat"/>
          <w:sz w:val="20"/>
          <w:szCs w:val="20"/>
          <w:u w:val="single"/>
          <w:lang w:val="hy-AM"/>
        </w:rPr>
        <w:tab/>
      </w:r>
      <w:r w:rsidRPr="002B74B5">
        <w:rPr>
          <w:rFonts w:ascii="GHEA Grapalat" w:hAnsi="GHEA Grapalat"/>
          <w:sz w:val="20"/>
          <w:szCs w:val="20"/>
          <w:u w:val="single"/>
          <w:lang w:val="hy-AM"/>
        </w:rPr>
        <w:tab/>
      </w:r>
      <w:r w:rsidRPr="002B74B5">
        <w:rPr>
          <w:rFonts w:ascii="GHEA Grapalat" w:hAnsi="GHEA Grapalat"/>
          <w:sz w:val="20"/>
          <w:szCs w:val="20"/>
          <w:u w:val="single"/>
          <w:lang w:val="hy-AM"/>
        </w:rPr>
        <w:tab/>
      </w:r>
      <w:r w:rsidRPr="002B74B5">
        <w:rPr>
          <w:rFonts w:ascii="GHEA Grapalat" w:hAnsi="GHEA Grapalat"/>
          <w:sz w:val="20"/>
          <w:szCs w:val="20"/>
          <w:u w:val="single"/>
          <w:lang w:val="hy-AM"/>
        </w:rPr>
        <w:tab/>
        <w:t xml:space="preserve"> </w:t>
      </w:r>
      <w:r w:rsidRPr="002B74B5">
        <w:rPr>
          <w:rFonts w:ascii="GHEA Grapalat" w:hAnsi="GHEA Grapalat"/>
          <w:sz w:val="20"/>
          <w:szCs w:val="20"/>
          <w:lang w:val="hy-AM"/>
        </w:rPr>
        <w:t xml:space="preserve">(այսուհետ՝ պրինցիպալ)  միջև </w:t>
      </w:r>
      <w:r w:rsidRPr="002B74B5">
        <w:rPr>
          <w:rFonts w:cs="Sylfaen"/>
          <w:vertAlign w:val="superscript"/>
          <w:lang w:val="hy-AM"/>
        </w:rPr>
        <w:t xml:space="preserve">                       </w:t>
      </w:r>
      <w:r w:rsidRPr="002B74B5">
        <w:rPr>
          <w:rFonts w:cs="Sylfaen"/>
          <w:vertAlign w:val="superscript"/>
          <w:lang w:val="hy-AM"/>
        </w:rPr>
        <w:tab/>
      </w:r>
      <w:r w:rsidRPr="002B74B5">
        <w:rPr>
          <w:rFonts w:cs="Sylfaen"/>
          <w:vertAlign w:val="superscript"/>
          <w:lang w:val="hy-AM"/>
        </w:rPr>
        <w:tab/>
      </w:r>
      <w:r w:rsidRPr="002B74B5">
        <w:rPr>
          <w:rFonts w:cs="Sylfaen"/>
          <w:vertAlign w:val="superscript"/>
          <w:lang w:val="hy-AM"/>
        </w:rPr>
        <w:tab/>
      </w:r>
      <w:r w:rsidRPr="002B74B5">
        <w:rPr>
          <w:rFonts w:ascii="GHEA Grapalat" w:hAnsi="GHEA Grapalat" w:cs="Sylfaen"/>
          <w:vertAlign w:val="superscript"/>
          <w:lang w:val="hy-AM"/>
        </w:rPr>
        <w:t xml:space="preserve">ընտրված մասնակցի անվանումը </w:t>
      </w:r>
    </w:p>
    <w:p w14:paraId="441321E6" w14:textId="77777777" w:rsidR="002B74B5" w:rsidRPr="002B74B5" w:rsidRDefault="002B74B5" w:rsidP="002B74B5">
      <w:pPr>
        <w:shd w:val="clear" w:color="auto" w:fill="FFFFFF"/>
        <w:rPr>
          <w:rFonts w:ascii="GHEA Grapalat" w:hAnsi="GHEA Grapalat"/>
          <w:sz w:val="20"/>
          <w:szCs w:val="20"/>
          <w:lang w:val="hy-AM"/>
        </w:rPr>
      </w:pPr>
      <w:r w:rsidRPr="002B74B5">
        <w:rPr>
          <w:rFonts w:ascii="GHEA Grapalat" w:hAnsi="GHEA Grapalat"/>
          <w:sz w:val="20"/>
          <w:szCs w:val="20"/>
          <w:lang w:val="hy-AM"/>
        </w:rPr>
        <w:t xml:space="preserve">կնքվելիք N </w:t>
      </w:r>
      <w:r w:rsidRPr="002B74B5">
        <w:rPr>
          <w:rFonts w:ascii="GHEA Grapalat" w:hAnsi="GHEA Grapalat"/>
          <w:sz w:val="20"/>
          <w:szCs w:val="20"/>
          <w:u w:val="single"/>
          <w:lang w:val="hy-AM"/>
        </w:rPr>
        <w:tab/>
      </w:r>
      <w:r w:rsidRPr="002B74B5">
        <w:rPr>
          <w:rFonts w:ascii="GHEA Grapalat" w:hAnsi="GHEA Grapalat"/>
          <w:sz w:val="20"/>
          <w:szCs w:val="20"/>
          <w:u w:val="single"/>
          <w:lang w:val="hy-AM"/>
        </w:rPr>
        <w:tab/>
      </w:r>
      <w:r w:rsidRPr="002B74B5">
        <w:rPr>
          <w:rFonts w:ascii="GHEA Grapalat" w:hAnsi="GHEA Grapalat"/>
          <w:sz w:val="20"/>
          <w:szCs w:val="20"/>
          <w:u w:val="single"/>
          <w:lang w:val="hy-AM"/>
        </w:rPr>
        <w:tab/>
      </w:r>
      <w:r w:rsidRPr="002B74B5">
        <w:rPr>
          <w:rFonts w:ascii="GHEA Grapalat" w:hAnsi="GHEA Grapalat"/>
          <w:sz w:val="20"/>
          <w:szCs w:val="20"/>
          <w:u w:val="single"/>
          <w:lang w:val="hy-AM"/>
        </w:rPr>
        <w:tab/>
      </w:r>
      <w:r w:rsidRPr="002B74B5">
        <w:rPr>
          <w:rFonts w:ascii="GHEA Grapalat" w:hAnsi="GHEA Grapalat"/>
          <w:sz w:val="20"/>
          <w:szCs w:val="20"/>
          <w:u w:val="single"/>
          <w:lang w:val="hy-AM"/>
        </w:rPr>
        <w:tab/>
      </w:r>
      <w:r w:rsidRPr="002B74B5">
        <w:rPr>
          <w:rFonts w:ascii="GHEA Grapalat" w:hAnsi="GHEA Grapalat"/>
          <w:sz w:val="20"/>
          <w:szCs w:val="20"/>
          <w:u w:val="single"/>
          <w:lang w:val="hy-AM"/>
        </w:rPr>
        <w:tab/>
      </w:r>
      <w:r w:rsidRPr="002B74B5">
        <w:rPr>
          <w:rFonts w:ascii="GHEA Grapalat" w:hAnsi="GHEA Grapalat"/>
          <w:sz w:val="20"/>
          <w:szCs w:val="20"/>
          <w:u w:val="single"/>
          <w:lang w:val="hy-AM"/>
        </w:rPr>
        <w:tab/>
      </w:r>
      <w:r w:rsidRPr="002B74B5">
        <w:rPr>
          <w:rFonts w:ascii="GHEA Grapalat" w:hAnsi="GHEA Grapalat"/>
          <w:sz w:val="20"/>
          <w:szCs w:val="20"/>
          <w:lang w:val="hy-AM"/>
        </w:rPr>
        <w:t xml:space="preserve">  պայմանագրից բխող պրինցիպալի </w:t>
      </w:r>
    </w:p>
    <w:p w14:paraId="2D085510" w14:textId="77777777" w:rsidR="002B74B5" w:rsidRPr="002B74B5" w:rsidRDefault="002B74B5" w:rsidP="002B74B5">
      <w:pPr>
        <w:shd w:val="clear" w:color="auto" w:fill="FFFFFF"/>
        <w:ind w:firstLine="375"/>
        <w:rPr>
          <w:rFonts w:ascii="GHEA Grapalat" w:hAnsi="GHEA Grapalat"/>
          <w:sz w:val="20"/>
          <w:szCs w:val="20"/>
          <w:lang w:val="hy-AM"/>
        </w:rPr>
      </w:pPr>
      <w:r w:rsidRPr="002B74B5">
        <w:rPr>
          <w:rFonts w:ascii="GHEA Grapalat" w:hAnsi="GHEA Grapalat"/>
          <w:sz w:val="20"/>
          <w:szCs w:val="20"/>
          <w:lang w:val="hy-AM"/>
        </w:rPr>
        <w:tab/>
      </w:r>
      <w:r w:rsidRPr="002B74B5">
        <w:rPr>
          <w:rFonts w:ascii="GHEA Grapalat" w:hAnsi="GHEA Grapalat"/>
          <w:sz w:val="20"/>
          <w:szCs w:val="20"/>
          <w:lang w:val="hy-AM"/>
        </w:rPr>
        <w:tab/>
      </w:r>
      <w:r w:rsidRPr="002B74B5">
        <w:rPr>
          <w:rFonts w:ascii="GHEA Grapalat" w:hAnsi="GHEA Grapalat"/>
          <w:sz w:val="20"/>
          <w:szCs w:val="20"/>
          <w:lang w:val="hy-AM"/>
        </w:rPr>
        <w:tab/>
      </w:r>
      <w:r w:rsidRPr="002B74B5">
        <w:rPr>
          <w:rFonts w:ascii="GHEA Grapalat" w:hAnsi="GHEA Grapalat"/>
          <w:sz w:val="20"/>
          <w:szCs w:val="20"/>
          <w:lang w:val="hy-AM"/>
        </w:rPr>
        <w:tab/>
      </w:r>
      <w:r w:rsidRPr="002B74B5">
        <w:rPr>
          <w:rFonts w:ascii="GHEA Grapalat" w:hAnsi="GHEA Grapalat" w:cs="Sylfaen"/>
          <w:vertAlign w:val="superscript"/>
          <w:lang w:val="hy-AM"/>
        </w:rPr>
        <w:t>կնքվելիք պայմանագրի համարը</w:t>
      </w:r>
    </w:p>
    <w:p w14:paraId="33B41EDB" w14:textId="77777777" w:rsidR="002B74B5" w:rsidRPr="002B74B5" w:rsidRDefault="002B74B5" w:rsidP="002B74B5">
      <w:pPr>
        <w:shd w:val="clear" w:color="auto" w:fill="FFFFFF"/>
        <w:rPr>
          <w:rFonts w:ascii="GHEA Grapalat" w:hAnsi="GHEA Grapalat"/>
          <w:sz w:val="20"/>
          <w:szCs w:val="20"/>
          <w:lang w:val="hy-AM"/>
        </w:rPr>
      </w:pPr>
      <w:r w:rsidRPr="002B74B5">
        <w:rPr>
          <w:rFonts w:ascii="GHEA Grapalat" w:hAnsi="GHEA Grapalat"/>
          <w:sz w:val="20"/>
          <w:szCs w:val="20"/>
          <w:lang w:val="hy-AM"/>
        </w:rPr>
        <w:t xml:space="preserve">պարտավորությունների (այսուհետ՝ երաշխավորված պարտավորություններ) կատարման ապահովում: </w:t>
      </w:r>
    </w:p>
    <w:p w14:paraId="20107B72" w14:textId="77777777" w:rsidR="002B74B5" w:rsidRPr="002B74B5" w:rsidRDefault="002B74B5" w:rsidP="002B74B5">
      <w:pPr>
        <w:shd w:val="clear" w:color="auto" w:fill="FFFFFF"/>
        <w:ind w:firstLine="708"/>
        <w:rPr>
          <w:rFonts w:ascii="GHEA Grapalat" w:hAnsi="GHEA Grapalat"/>
          <w:sz w:val="20"/>
          <w:szCs w:val="20"/>
          <w:lang w:val="hy-AM"/>
        </w:rPr>
      </w:pPr>
      <w:r w:rsidRPr="002B74B5">
        <w:rPr>
          <w:rFonts w:ascii="GHEA Grapalat" w:hAnsi="GHEA Grapalat"/>
          <w:sz w:val="20"/>
          <w:szCs w:val="20"/>
          <w:lang w:val="hy-AM"/>
        </w:rPr>
        <w:t xml:space="preserve">2. Երաշխիքով </w:t>
      </w:r>
      <w:r w:rsidRPr="002B74B5">
        <w:rPr>
          <w:rFonts w:ascii="GHEA Grapalat" w:hAnsi="GHEA Grapalat"/>
          <w:sz w:val="20"/>
          <w:szCs w:val="20"/>
          <w:u w:val="single"/>
          <w:lang w:val="hy-AM"/>
        </w:rPr>
        <w:tab/>
      </w:r>
      <w:r w:rsidRPr="002B74B5">
        <w:rPr>
          <w:rFonts w:ascii="GHEA Grapalat" w:hAnsi="GHEA Grapalat"/>
          <w:sz w:val="20"/>
          <w:szCs w:val="20"/>
          <w:u w:val="single"/>
          <w:lang w:val="hy-AM"/>
        </w:rPr>
        <w:tab/>
      </w:r>
      <w:r w:rsidRPr="002B74B5">
        <w:rPr>
          <w:rFonts w:ascii="GHEA Grapalat" w:hAnsi="GHEA Grapalat"/>
          <w:sz w:val="20"/>
          <w:szCs w:val="20"/>
          <w:u w:val="single"/>
          <w:lang w:val="hy-AM"/>
        </w:rPr>
        <w:tab/>
      </w:r>
      <w:r w:rsidRPr="002B74B5">
        <w:rPr>
          <w:rFonts w:ascii="GHEA Grapalat" w:hAnsi="GHEA Grapalat"/>
          <w:sz w:val="20"/>
          <w:szCs w:val="20"/>
          <w:u w:val="single"/>
          <w:lang w:val="hy-AM"/>
        </w:rPr>
        <w:tab/>
      </w:r>
      <w:r w:rsidRPr="002B74B5">
        <w:rPr>
          <w:rFonts w:ascii="GHEA Grapalat" w:hAnsi="GHEA Grapalat"/>
          <w:sz w:val="20"/>
          <w:szCs w:val="20"/>
          <w:u w:val="single"/>
          <w:lang w:val="hy-AM"/>
        </w:rPr>
        <w:tab/>
      </w:r>
      <w:r w:rsidRPr="002B74B5">
        <w:rPr>
          <w:rFonts w:ascii="GHEA Grapalat" w:hAnsi="GHEA Grapalat"/>
          <w:sz w:val="20"/>
          <w:szCs w:val="20"/>
          <w:u w:val="single"/>
          <w:lang w:val="hy-AM"/>
        </w:rPr>
        <w:tab/>
      </w:r>
      <w:r w:rsidRPr="002B74B5">
        <w:rPr>
          <w:rFonts w:ascii="GHEA Grapalat" w:hAnsi="GHEA Grapalat"/>
          <w:sz w:val="20"/>
          <w:szCs w:val="20"/>
          <w:u w:val="single"/>
          <w:lang w:val="hy-AM"/>
        </w:rPr>
        <w:tab/>
      </w:r>
      <w:r w:rsidRPr="002B74B5">
        <w:rPr>
          <w:rFonts w:ascii="GHEA Grapalat" w:hAnsi="GHEA Grapalat"/>
          <w:sz w:val="20"/>
          <w:szCs w:val="20"/>
          <w:u w:val="single"/>
          <w:lang w:val="hy-AM"/>
        </w:rPr>
        <w:tab/>
      </w:r>
      <w:r w:rsidRPr="002B74B5">
        <w:rPr>
          <w:rFonts w:ascii="GHEA Grapalat" w:hAnsi="GHEA Grapalat"/>
          <w:sz w:val="20"/>
          <w:szCs w:val="20"/>
          <w:lang w:val="hy-AM"/>
        </w:rPr>
        <w:t xml:space="preserve"> (այսուհետ՝ երաշխիք տվող </w:t>
      </w:r>
    </w:p>
    <w:p w14:paraId="335C8D9F" w14:textId="77777777" w:rsidR="002B74B5" w:rsidRPr="002B74B5" w:rsidRDefault="002B74B5" w:rsidP="002B74B5">
      <w:pPr>
        <w:shd w:val="clear" w:color="auto" w:fill="FFFFFF"/>
        <w:ind w:firstLine="375"/>
        <w:rPr>
          <w:rFonts w:ascii="GHEA Grapalat" w:hAnsi="GHEA Grapalat"/>
          <w:sz w:val="20"/>
          <w:szCs w:val="20"/>
          <w:lang w:val="hy-AM"/>
        </w:rPr>
      </w:pPr>
      <w:r w:rsidRPr="002B74B5">
        <w:rPr>
          <w:rFonts w:ascii="GHEA Grapalat" w:hAnsi="GHEA Grapalat"/>
          <w:sz w:val="20"/>
          <w:szCs w:val="20"/>
          <w:lang w:val="hy-AM"/>
        </w:rPr>
        <w:tab/>
      </w:r>
      <w:r w:rsidRPr="002B74B5">
        <w:rPr>
          <w:rFonts w:ascii="GHEA Grapalat" w:hAnsi="GHEA Grapalat"/>
          <w:sz w:val="20"/>
          <w:szCs w:val="20"/>
          <w:lang w:val="hy-AM"/>
        </w:rPr>
        <w:tab/>
      </w:r>
      <w:r w:rsidRPr="002B74B5">
        <w:rPr>
          <w:rFonts w:ascii="GHEA Grapalat" w:hAnsi="GHEA Grapalat"/>
          <w:sz w:val="20"/>
          <w:szCs w:val="20"/>
          <w:lang w:val="hy-AM"/>
        </w:rPr>
        <w:tab/>
        <w:t xml:space="preserve">                         </w:t>
      </w:r>
      <w:r w:rsidRPr="002B74B5">
        <w:rPr>
          <w:rFonts w:ascii="GHEA Grapalat" w:hAnsi="GHEA Grapalat" w:cs="Sylfaen"/>
          <w:vertAlign w:val="superscript"/>
          <w:lang w:val="hy-AM"/>
        </w:rPr>
        <w:t>երաշխիքը տվող բանկի անվանումը</w:t>
      </w:r>
    </w:p>
    <w:p w14:paraId="00B1D200" w14:textId="77777777" w:rsidR="002B74B5" w:rsidRPr="002B74B5" w:rsidRDefault="002B74B5" w:rsidP="002B74B5">
      <w:pPr>
        <w:shd w:val="clear" w:color="auto" w:fill="FFFFFF"/>
        <w:rPr>
          <w:rFonts w:ascii="GHEA Grapalat" w:hAnsi="GHEA Grapalat"/>
          <w:sz w:val="20"/>
          <w:szCs w:val="20"/>
          <w:u w:val="single"/>
          <w:lang w:val="hy-AM"/>
        </w:rPr>
      </w:pPr>
      <w:r w:rsidRPr="002B74B5">
        <w:rPr>
          <w:rFonts w:ascii="GHEA Grapalat" w:hAnsi="GHEA Grapalat"/>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2B74B5">
        <w:rPr>
          <w:rFonts w:ascii="GHEA Grapalat" w:hAnsi="GHEA Grapalat"/>
          <w:sz w:val="20"/>
          <w:szCs w:val="20"/>
          <w:u w:val="single"/>
          <w:lang w:val="hy-AM"/>
        </w:rPr>
        <w:tab/>
      </w:r>
      <w:r w:rsidRPr="002B74B5">
        <w:rPr>
          <w:rFonts w:ascii="GHEA Grapalat" w:hAnsi="GHEA Grapalat"/>
          <w:sz w:val="20"/>
          <w:szCs w:val="20"/>
          <w:u w:val="single"/>
          <w:lang w:val="hy-AM"/>
        </w:rPr>
        <w:tab/>
      </w:r>
      <w:r w:rsidRPr="002B74B5">
        <w:rPr>
          <w:rFonts w:ascii="GHEA Grapalat" w:hAnsi="GHEA Grapalat"/>
          <w:sz w:val="20"/>
          <w:szCs w:val="20"/>
          <w:u w:val="single"/>
          <w:lang w:val="hy-AM"/>
        </w:rPr>
        <w:tab/>
      </w:r>
      <w:r w:rsidRPr="002B74B5">
        <w:rPr>
          <w:rFonts w:ascii="GHEA Grapalat" w:hAnsi="GHEA Grapalat"/>
          <w:sz w:val="20"/>
          <w:szCs w:val="20"/>
          <w:u w:val="single"/>
          <w:lang w:val="hy-AM"/>
        </w:rPr>
        <w:tab/>
      </w:r>
    </w:p>
    <w:p w14:paraId="40D1F72F" w14:textId="77777777" w:rsidR="002B74B5" w:rsidRPr="002B74B5" w:rsidRDefault="002B74B5" w:rsidP="002B74B5">
      <w:pPr>
        <w:shd w:val="clear" w:color="auto" w:fill="FFFFFF"/>
        <w:ind w:left="7080" w:firstLine="708"/>
        <w:rPr>
          <w:rFonts w:ascii="GHEA Grapalat" w:hAnsi="GHEA Grapalat"/>
          <w:sz w:val="20"/>
          <w:szCs w:val="20"/>
          <w:u w:val="single"/>
          <w:lang w:val="hy-AM"/>
        </w:rPr>
      </w:pPr>
      <w:r w:rsidRPr="002B74B5">
        <w:rPr>
          <w:rFonts w:ascii="GHEA Grapalat" w:hAnsi="GHEA Grapalat" w:cs="Sylfaen"/>
          <w:vertAlign w:val="superscript"/>
          <w:lang w:val="hy-AM"/>
        </w:rPr>
        <w:t xml:space="preserve">   գումարը թվերով և տառերով</w:t>
      </w:r>
    </w:p>
    <w:p w14:paraId="52048DDB" w14:textId="77777777" w:rsidR="002B74B5" w:rsidRPr="002B74B5" w:rsidRDefault="002B74B5" w:rsidP="002B74B5">
      <w:pPr>
        <w:shd w:val="clear" w:color="auto" w:fill="FFFFFF"/>
        <w:rPr>
          <w:rFonts w:ascii="GHEA Grapalat" w:hAnsi="GHEA Grapalat"/>
          <w:sz w:val="20"/>
          <w:szCs w:val="20"/>
          <w:lang w:val="hy-AM"/>
        </w:rPr>
      </w:pPr>
      <w:r w:rsidRPr="002B74B5">
        <w:rPr>
          <w:rFonts w:ascii="GHEA Grapalat" w:hAnsi="GHEA Grapalat"/>
          <w:sz w:val="20"/>
          <w:szCs w:val="20"/>
          <w:lang w:val="hy-AM"/>
        </w:rPr>
        <w:t xml:space="preserve">(այսուհետ՝ երաշխիքի գումար)՝ պահանջն ստանալուց հինգ աշխատանքային օրվա ընթացքում:   Վճարումը  կատարվում է բենեֆիցիարի </w:t>
      </w:r>
      <w:r w:rsidRPr="002B74B5">
        <w:rPr>
          <w:rFonts w:ascii="GHEA Grapalat" w:hAnsi="GHEA Grapalat"/>
          <w:sz w:val="20"/>
          <w:szCs w:val="20"/>
          <w:u w:val="single"/>
          <w:lang w:val="hy-AM"/>
        </w:rPr>
        <w:tab/>
      </w:r>
      <w:r w:rsidRPr="002B74B5">
        <w:rPr>
          <w:rFonts w:ascii="GHEA Grapalat" w:hAnsi="GHEA Grapalat"/>
          <w:sz w:val="20"/>
          <w:szCs w:val="20"/>
          <w:u w:val="single"/>
          <w:lang w:val="hy-AM"/>
        </w:rPr>
        <w:tab/>
      </w:r>
      <w:r w:rsidRPr="002B74B5">
        <w:rPr>
          <w:rFonts w:ascii="GHEA Grapalat" w:hAnsi="GHEA Grapalat"/>
          <w:sz w:val="20"/>
          <w:szCs w:val="20"/>
          <w:u w:val="single"/>
          <w:lang w:val="hy-AM"/>
        </w:rPr>
        <w:tab/>
      </w:r>
      <w:r w:rsidRPr="002B74B5">
        <w:rPr>
          <w:rFonts w:ascii="GHEA Grapalat" w:hAnsi="GHEA Grapalat"/>
          <w:sz w:val="20"/>
          <w:szCs w:val="20"/>
          <w:u w:val="single"/>
          <w:lang w:val="hy-AM"/>
        </w:rPr>
        <w:tab/>
      </w:r>
      <w:r w:rsidRPr="002B74B5">
        <w:rPr>
          <w:rFonts w:ascii="GHEA Grapalat" w:hAnsi="GHEA Grapalat"/>
          <w:sz w:val="20"/>
          <w:szCs w:val="20"/>
          <w:u w:val="single"/>
          <w:lang w:val="hy-AM"/>
        </w:rPr>
        <w:tab/>
      </w:r>
      <w:r w:rsidRPr="002B74B5">
        <w:rPr>
          <w:rFonts w:ascii="GHEA Grapalat" w:hAnsi="GHEA Grapalat"/>
          <w:sz w:val="20"/>
          <w:szCs w:val="20"/>
          <w:u w:val="single"/>
          <w:lang w:val="hy-AM"/>
        </w:rPr>
        <w:tab/>
      </w:r>
      <w:r w:rsidRPr="002B74B5">
        <w:rPr>
          <w:rFonts w:ascii="GHEA Grapalat" w:hAnsi="GHEA Grapalat"/>
          <w:sz w:val="20"/>
          <w:szCs w:val="20"/>
          <w:lang w:val="hy-AM"/>
        </w:rPr>
        <w:t>հաշվեհամարին փոխանցման միջոցով:</w:t>
      </w:r>
    </w:p>
    <w:p w14:paraId="13C2F050" w14:textId="77777777" w:rsidR="002B74B5" w:rsidRPr="002B74B5" w:rsidRDefault="002B74B5" w:rsidP="002B74B5">
      <w:pPr>
        <w:shd w:val="clear" w:color="auto" w:fill="FFFFFF"/>
        <w:rPr>
          <w:rFonts w:ascii="GHEA Grapalat" w:hAnsi="GHEA Grapalat"/>
          <w:sz w:val="20"/>
          <w:szCs w:val="20"/>
          <w:lang w:val="hy-AM"/>
        </w:rPr>
      </w:pPr>
      <w:r w:rsidRPr="002B74B5">
        <w:rPr>
          <w:rFonts w:ascii="GHEA Grapalat" w:hAnsi="GHEA Grapalat" w:cs="Sylfaen"/>
          <w:vertAlign w:val="superscript"/>
          <w:lang w:val="hy-AM"/>
        </w:rPr>
        <w:t xml:space="preserve">                                                                                      հաշվեհամարը</w:t>
      </w:r>
    </w:p>
    <w:p w14:paraId="3889FA2A" w14:textId="77777777" w:rsidR="002B74B5" w:rsidRPr="002B74B5" w:rsidRDefault="002B74B5" w:rsidP="002B74B5">
      <w:pPr>
        <w:shd w:val="clear" w:color="auto" w:fill="FFFFFF"/>
        <w:ind w:firstLine="375"/>
        <w:rPr>
          <w:rFonts w:ascii="GHEA Grapalat" w:hAnsi="GHEA Grapalat"/>
          <w:color w:val="000000"/>
          <w:sz w:val="20"/>
          <w:szCs w:val="20"/>
          <w:lang w:val="hy-AM"/>
        </w:rPr>
      </w:pPr>
      <w:r w:rsidRPr="002B74B5">
        <w:rPr>
          <w:rFonts w:ascii="GHEA Grapalat" w:hAnsi="GHEA Grapalat"/>
          <w:color w:val="000000"/>
          <w:sz w:val="20"/>
          <w:szCs w:val="20"/>
          <w:lang w:val="hy-AM"/>
        </w:rPr>
        <w:t>3. Սույն երաշխիքն անհետկանչելի է:</w:t>
      </w:r>
    </w:p>
    <w:p w14:paraId="204EF394" w14:textId="77777777" w:rsidR="002B74B5" w:rsidRPr="002B74B5" w:rsidRDefault="002B74B5" w:rsidP="002B74B5">
      <w:pPr>
        <w:shd w:val="clear" w:color="auto" w:fill="FFFFFF"/>
        <w:ind w:firstLine="375"/>
        <w:rPr>
          <w:rFonts w:ascii="GHEA Grapalat" w:hAnsi="GHEA Grapalat"/>
          <w:color w:val="000000"/>
          <w:sz w:val="20"/>
          <w:szCs w:val="20"/>
          <w:lang w:val="hy-AM"/>
        </w:rPr>
      </w:pPr>
      <w:r w:rsidRPr="002B74B5">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0FE331D6" w14:textId="77777777" w:rsidR="002B74B5" w:rsidRPr="002B74B5" w:rsidRDefault="002B74B5" w:rsidP="002B74B5">
      <w:pPr>
        <w:shd w:val="clear" w:color="auto" w:fill="FFFFFF"/>
        <w:ind w:firstLine="375"/>
        <w:jc w:val="both"/>
        <w:rPr>
          <w:rFonts w:ascii="GHEA Grapalat" w:hAnsi="GHEA Grapalat"/>
          <w:color w:val="000000"/>
          <w:sz w:val="20"/>
          <w:szCs w:val="20"/>
          <w:lang w:val="hy-AM"/>
        </w:rPr>
      </w:pPr>
      <w:r w:rsidRPr="002B74B5">
        <w:rPr>
          <w:rFonts w:ascii="GHEA Grapalat" w:hAnsi="GHEA Grapalat"/>
          <w:color w:val="000000"/>
          <w:sz w:val="20"/>
          <w:szCs w:val="20"/>
          <w:lang w:val="hy-AM"/>
        </w:rPr>
        <w:t xml:space="preserve">5. Երաշխիքը գործում է բենեֆիցիարի և պրիցիպալի միջև կնքվելիքN </w:t>
      </w:r>
      <w:r w:rsidRPr="002B74B5">
        <w:rPr>
          <w:rFonts w:ascii="GHEA Grapalat" w:hAnsi="GHEA Grapalat"/>
          <w:color w:val="000000"/>
          <w:sz w:val="20"/>
          <w:szCs w:val="20"/>
          <w:u w:val="single"/>
          <w:lang w:val="hy-AM"/>
        </w:rPr>
        <w:tab/>
      </w:r>
      <w:r w:rsidRPr="002B74B5">
        <w:rPr>
          <w:rFonts w:ascii="GHEA Grapalat" w:hAnsi="GHEA Grapalat"/>
          <w:color w:val="000000"/>
          <w:sz w:val="20"/>
          <w:szCs w:val="20"/>
          <w:u w:val="single"/>
          <w:lang w:val="hy-AM"/>
        </w:rPr>
        <w:tab/>
      </w:r>
      <w:r w:rsidRPr="002B74B5">
        <w:rPr>
          <w:rFonts w:ascii="GHEA Grapalat" w:hAnsi="GHEA Grapalat"/>
          <w:color w:val="000000"/>
          <w:sz w:val="20"/>
          <w:szCs w:val="20"/>
          <w:u w:val="single"/>
          <w:lang w:val="hy-AM"/>
        </w:rPr>
        <w:tab/>
      </w:r>
      <w:r w:rsidRPr="002B74B5">
        <w:rPr>
          <w:rFonts w:ascii="GHEA Grapalat" w:hAnsi="GHEA Grapalat"/>
          <w:color w:val="000000"/>
          <w:sz w:val="20"/>
          <w:szCs w:val="20"/>
          <w:u w:val="single"/>
          <w:lang w:val="hy-AM"/>
        </w:rPr>
        <w:tab/>
      </w:r>
    </w:p>
    <w:p w14:paraId="19FB93A5" w14:textId="77777777" w:rsidR="002B74B5" w:rsidRPr="002B74B5" w:rsidRDefault="002B74B5" w:rsidP="002B74B5">
      <w:pPr>
        <w:shd w:val="clear" w:color="auto" w:fill="FFFFFF"/>
        <w:ind w:left="4956" w:firstLine="708"/>
        <w:rPr>
          <w:rFonts w:ascii="GHEA Grapalat" w:hAnsi="GHEA Grapalat" w:cs="Sylfaen"/>
          <w:vertAlign w:val="superscript"/>
          <w:lang w:val="hy-AM"/>
        </w:rPr>
      </w:pPr>
      <w:r w:rsidRPr="002B74B5">
        <w:rPr>
          <w:rFonts w:ascii="GHEA Grapalat" w:hAnsi="GHEA Grapalat" w:cs="Sylfaen"/>
          <w:vertAlign w:val="superscript"/>
          <w:lang w:val="hy-AM"/>
        </w:rPr>
        <w:t xml:space="preserve">                                   կնքվելիք պայմանագրի համարը </w:t>
      </w:r>
    </w:p>
    <w:p w14:paraId="635BDD8E" w14:textId="77777777" w:rsidR="002B74B5" w:rsidRPr="002B74B5" w:rsidRDefault="002B74B5" w:rsidP="002B74B5">
      <w:pPr>
        <w:tabs>
          <w:tab w:val="left" w:pos="0"/>
        </w:tabs>
        <w:mirrorIndents/>
        <w:jc w:val="both"/>
        <w:rPr>
          <w:rFonts w:ascii="GHEA Grapalat" w:hAnsi="GHEA Grapalat"/>
          <w:color w:val="000000"/>
          <w:sz w:val="20"/>
          <w:szCs w:val="20"/>
          <w:u w:val="single"/>
          <w:lang w:val="hy-AM" w:eastAsia="ru-RU"/>
        </w:rPr>
      </w:pPr>
      <w:r w:rsidRPr="002B74B5">
        <w:rPr>
          <w:rFonts w:ascii="GHEA Grapalat" w:hAnsi="GHEA Grapalat"/>
          <w:color w:val="000000"/>
          <w:sz w:val="20"/>
          <w:szCs w:val="20"/>
          <w:lang w:val="hy-AM" w:eastAsia="ru-RU"/>
        </w:rPr>
        <w:t xml:space="preserve">պայմանագիրն ուժի մեջ մտնելու օրվանից մինչև </w:t>
      </w:r>
      <w:r w:rsidRPr="002B74B5">
        <w:rPr>
          <w:rFonts w:ascii="GHEA Grapalat" w:hAnsi="GHEA Grapalat"/>
          <w:color w:val="000000"/>
          <w:sz w:val="20"/>
          <w:szCs w:val="20"/>
          <w:u w:val="single"/>
          <w:lang w:val="hy-AM" w:eastAsia="ru-RU"/>
        </w:rPr>
        <w:tab/>
      </w:r>
      <w:r w:rsidRPr="002B74B5">
        <w:rPr>
          <w:rFonts w:ascii="GHEA Grapalat" w:hAnsi="GHEA Grapalat"/>
          <w:color w:val="000000"/>
          <w:sz w:val="20"/>
          <w:szCs w:val="20"/>
          <w:u w:val="single"/>
          <w:lang w:val="hy-AM" w:eastAsia="ru-RU"/>
        </w:rPr>
        <w:tab/>
      </w:r>
      <w:r w:rsidRPr="002B74B5">
        <w:rPr>
          <w:rFonts w:ascii="GHEA Grapalat" w:hAnsi="GHEA Grapalat"/>
          <w:color w:val="000000"/>
          <w:sz w:val="20"/>
          <w:szCs w:val="20"/>
          <w:u w:val="single"/>
          <w:lang w:val="hy-AM" w:eastAsia="ru-RU"/>
        </w:rPr>
        <w:tab/>
      </w:r>
      <w:r w:rsidRPr="002B74B5">
        <w:rPr>
          <w:rFonts w:ascii="GHEA Grapalat" w:hAnsi="GHEA Grapalat"/>
          <w:color w:val="000000"/>
          <w:sz w:val="20"/>
          <w:szCs w:val="20"/>
          <w:u w:val="single"/>
          <w:lang w:val="hy-AM" w:eastAsia="ru-RU"/>
        </w:rPr>
        <w:tab/>
      </w:r>
      <w:r w:rsidRPr="002B74B5">
        <w:rPr>
          <w:rFonts w:ascii="GHEA Grapalat" w:hAnsi="GHEA Grapalat"/>
          <w:color w:val="000000"/>
          <w:sz w:val="20"/>
          <w:szCs w:val="20"/>
          <w:u w:val="single"/>
          <w:lang w:val="hy-AM" w:eastAsia="ru-RU"/>
        </w:rPr>
        <w:tab/>
      </w:r>
      <w:r w:rsidRPr="002B74B5">
        <w:rPr>
          <w:rFonts w:ascii="GHEA Grapalat" w:hAnsi="GHEA Grapalat"/>
          <w:color w:val="000000"/>
          <w:sz w:val="20"/>
          <w:szCs w:val="20"/>
          <w:u w:val="single"/>
          <w:lang w:val="hy-AM" w:eastAsia="ru-RU"/>
        </w:rPr>
        <w:tab/>
      </w:r>
      <w:r w:rsidRPr="002B74B5">
        <w:rPr>
          <w:rFonts w:ascii="GHEA Grapalat" w:hAnsi="GHEA Grapalat"/>
          <w:color w:val="000000"/>
          <w:sz w:val="20"/>
          <w:szCs w:val="20"/>
          <w:u w:val="single"/>
          <w:lang w:val="hy-AM" w:eastAsia="ru-RU"/>
        </w:rPr>
        <w:tab/>
      </w:r>
      <w:r w:rsidRPr="002B74B5">
        <w:rPr>
          <w:rFonts w:ascii="GHEA Grapalat" w:hAnsi="GHEA Grapalat"/>
          <w:color w:val="000000"/>
          <w:sz w:val="20"/>
          <w:szCs w:val="20"/>
          <w:u w:val="single"/>
          <w:lang w:val="hy-AM" w:eastAsia="ru-RU"/>
        </w:rPr>
        <w:tab/>
      </w:r>
      <w:r w:rsidRPr="002B74B5">
        <w:rPr>
          <w:rFonts w:ascii="GHEA Grapalat" w:hAnsi="GHEA Grapalat"/>
          <w:color w:val="000000"/>
          <w:sz w:val="20"/>
          <w:szCs w:val="20"/>
          <w:u w:val="single"/>
          <w:lang w:val="hy-AM" w:eastAsia="ru-RU"/>
        </w:rPr>
        <w:tab/>
      </w:r>
      <w:r w:rsidRPr="002B74B5">
        <w:rPr>
          <w:rFonts w:ascii="GHEA Grapalat" w:hAnsi="GHEA Grapalat"/>
          <w:color w:val="000000"/>
          <w:sz w:val="20"/>
          <w:szCs w:val="20"/>
          <w:u w:val="single"/>
          <w:lang w:val="hy-AM" w:eastAsia="ru-RU"/>
        </w:rPr>
        <w:tab/>
      </w:r>
      <w:r w:rsidRPr="002B74B5">
        <w:rPr>
          <w:rFonts w:ascii="GHEA Grapalat" w:hAnsi="GHEA Grapalat"/>
          <w:color w:val="000000"/>
          <w:sz w:val="20"/>
          <w:szCs w:val="20"/>
          <w:u w:val="single"/>
          <w:lang w:val="hy-AM" w:eastAsia="ru-RU"/>
        </w:rPr>
        <w:tab/>
      </w:r>
      <w:r w:rsidRPr="002B74B5">
        <w:rPr>
          <w:rFonts w:ascii="GHEA Grapalat" w:hAnsi="GHEA Grapalat"/>
          <w:color w:val="000000"/>
          <w:sz w:val="20"/>
          <w:szCs w:val="20"/>
          <w:u w:val="single"/>
          <w:lang w:val="hy-AM" w:eastAsia="ru-RU"/>
        </w:rPr>
        <w:tab/>
      </w:r>
      <w:r w:rsidRPr="002B74B5">
        <w:rPr>
          <w:rFonts w:ascii="GHEA Grapalat" w:hAnsi="GHEA Grapalat"/>
          <w:color w:val="000000"/>
          <w:sz w:val="20"/>
          <w:szCs w:val="20"/>
          <w:u w:val="single"/>
          <w:lang w:val="hy-AM" w:eastAsia="ru-RU"/>
        </w:rPr>
        <w:tab/>
      </w:r>
      <w:r w:rsidRPr="002B74B5">
        <w:rPr>
          <w:rFonts w:ascii="GHEA Grapalat" w:hAnsi="GHEA Grapalat"/>
          <w:color w:val="000000"/>
          <w:sz w:val="20"/>
          <w:szCs w:val="20"/>
          <w:u w:val="single"/>
          <w:lang w:val="hy-AM" w:eastAsia="ru-RU"/>
        </w:rPr>
        <w:tab/>
      </w:r>
      <w:r w:rsidRPr="002B74B5">
        <w:rPr>
          <w:rFonts w:ascii="GHEA Grapalat" w:hAnsi="GHEA Grapalat" w:cs="Sylfaen"/>
          <w:vertAlign w:val="superscript"/>
          <w:lang w:val="hy-AM" w:eastAsia="ru-RU"/>
        </w:rPr>
        <w:t>կնքվելիք պայմանագրով նախատեսված ապրանքի մատակարարման վերջնաժամկետը, ներառյալ երաշխիքային ժամկետը</w:t>
      </w:r>
    </w:p>
    <w:p w14:paraId="564F8EC4" w14:textId="77777777" w:rsidR="002B74B5" w:rsidRPr="002B74B5" w:rsidRDefault="002B74B5" w:rsidP="002B74B5">
      <w:pPr>
        <w:tabs>
          <w:tab w:val="left" w:pos="0"/>
        </w:tabs>
        <w:mirrorIndents/>
        <w:jc w:val="both"/>
        <w:rPr>
          <w:rFonts w:ascii="GHEA Grapalat" w:hAnsi="GHEA Grapalat"/>
          <w:color w:val="000000"/>
          <w:sz w:val="20"/>
          <w:szCs w:val="20"/>
          <w:lang w:val="hy-AM" w:eastAsia="ru-RU"/>
        </w:rPr>
      </w:pPr>
      <w:r w:rsidRPr="002B74B5">
        <w:rPr>
          <w:rFonts w:ascii="GHEA Grapalat" w:hAnsi="GHEA Grapalat"/>
          <w:color w:val="000000"/>
          <w:sz w:val="20"/>
          <w:szCs w:val="20"/>
          <w:lang w:val="hy-AM" w:eastAsia="ru-RU"/>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14:paraId="4524CA8C" w14:textId="77777777" w:rsidR="002B74B5" w:rsidRPr="002B74B5" w:rsidRDefault="002B74B5" w:rsidP="002B74B5">
      <w:pPr>
        <w:shd w:val="clear" w:color="auto" w:fill="FFFFFF"/>
        <w:ind w:firstLine="375"/>
        <w:jc w:val="both"/>
        <w:rPr>
          <w:rFonts w:ascii="GHEA Grapalat" w:hAnsi="GHEA Grapalat"/>
          <w:color w:val="000000"/>
          <w:sz w:val="20"/>
          <w:szCs w:val="20"/>
          <w:lang w:val="hy-AM"/>
        </w:rPr>
      </w:pPr>
      <w:r w:rsidRPr="002B74B5">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2F7B326E" w14:textId="77777777" w:rsidR="002B74B5" w:rsidRPr="002B74B5" w:rsidRDefault="002B74B5" w:rsidP="002B74B5">
      <w:pPr>
        <w:shd w:val="clear" w:color="auto" w:fill="FFFFFF"/>
        <w:ind w:firstLine="375"/>
        <w:rPr>
          <w:rFonts w:ascii="GHEA Grapalat" w:hAnsi="GHEA Grapalat"/>
          <w:color w:val="000000"/>
          <w:sz w:val="20"/>
          <w:szCs w:val="20"/>
          <w:lang w:val="hy-AM"/>
        </w:rPr>
      </w:pPr>
      <w:r w:rsidRPr="002B74B5">
        <w:rPr>
          <w:rFonts w:ascii="GHEA Grapalat" w:hAnsi="GHEA Grapalat"/>
          <w:color w:val="000000"/>
          <w:sz w:val="20"/>
          <w:szCs w:val="20"/>
          <w:lang w:val="hy-AM"/>
        </w:rPr>
        <w:t xml:space="preserve">1) N </w:t>
      </w:r>
      <w:r w:rsidRPr="002B74B5">
        <w:rPr>
          <w:rFonts w:ascii="GHEA Grapalat" w:hAnsi="GHEA Grapalat"/>
          <w:color w:val="000000"/>
          <w:sz w:val="20"/>
          <w:szCs w:val="20"/>
          <w:u w:val="single"/>
          <w:lang w:val="hy-AM"/>
        </w:rPr>
        <w:tab/>
      </w:r>
      <w:r w:rsidRPr="002B74B5">
        <w:rPr>
          <w:rFonts w:ascii="GHEA Grapalat" w:hAnsi="GHEA Grapalat"/>
          <w:color w:val="000000"/>
          <w:sz w:val="20"/>
          <w:szCs w:val="20"/>
          <w:u w:val="single"/>
          <w:lang w:val="hy-AM"/>
        </w:rPr>
        <w:tab/>
      </w:r>
      <w:r w:rsidRPr="002B74B5">
        <w:rPr>
          <w:rFonts w:ascii="GHEA Grapalat" w:hAnsi="GHEA Grapalat"/>
          <w:color w:val="000000"/>
          <w:sz w:val="20"/>
          <w:szCs w:val="20"/>
          <w:u w:val="single"/>
          <w:lang w:val="hy-AM"/>
        </w:rPr>
        <w:tab/>
      </w:r>
      <w:r w:rsidRPr="002B74B5">
        <w:rPr>
          <w:rFonts w:ascii="GHEA Grapalat" w:hAnsi="GHEA Grapalat"/>
          <w:color w:val="000000"/>
          <w:sz w:val="20"/>
          <w:szCs w:val="20"/>
          <w:u w:val="single"/>
          <w:lang w:val="hy-AM"/>
        </w:rPr>
        <w:tab/>
      </w:r>
      <w:r w:rsidRPr="002B74B5">
        <w:rPr>
          <w:rFonts w:ascii="GHEA Grapalat" w:hAnsi="GHEA Grapalat"/>
          <w:color w:val="000000"/>
          <w:sz w:val="20"/>
          <w:szCs w:val="20"/>
          <w:u w:val="single"/>
          <w:lang w:val="hy-AM"/>
        </w:rPr>
        <w:tab/>
      </w:r>
      <w:r w:rsidRPr="002B74B5">
        <w:rPr>
          <w:rFonts w:ascii="GHEA Grapalat" w:hAnsi="GHEA Grapalat"/>
          <w:color w:val="000000"/>
          <w:sz w:val="20"/>
          <w:szCs w:val="20"/>
          <w:u w:val="single"/>
          <w:lang w:val="hy-AM"/>
        </w:rPr>
        <w:tab/>
        <w:t xml:space="preserve">     </w:t>
      </w:r>
      <w:r w:rsidRPr="002B74B5">
        <w:rPr>
          <w:rFonts w:ascii="GHEA Grapalat" w:hAnsi="GHEA Grapalat"/>
          <w:color w:val="000000"/>
          <w:sz w:val="20"/>
          <w:szCs w:val="20"/>
          <w:lang w:val="hy-AM"/>
        </w:rPr>
        <w:t xml:space="preserve"> պայմանագրի, ներառյալ նաև դրանում կատարված</w:t>
      </w:r>
    </w:p>
    <w:p w14:paraId="244A6A13" w14:textId="77777777" w:rsidR="002B74B5" w:rsidRPr="002B74B5" w:rsidRDefault="002B74B5" w:rsidP="002B74B5">
      <w:pPr>
        <w:shd w:val="clear" w:color="auto" w:fill="FFFFFF"/>
        <w:rPr>
          <w:rFonts w:ascii="GHEA Grapalat" w:hAnsi="GHEA Grapalat" w:cs="Sylfaen"/>
          <w:vertAlign w:val="superscript"/>
          <w:lang w:val="hy-AM"/>
        </w:rPr>
      </w:pPr>
      <w:r w:rsidRPr="002B74B5">
        <w:rPr>
          <w:rFonts w:ascii="GHEA Grapalat" w:hAnsi="GHEA Grapalat" w:cs="Sylfaen"/>
          <w:vertAlign w:val="superscript"/>
          <w:lang w:val="hy-AM"/>
        </w:rPr>
        <w:t xml:space="preserve">                          կնքվելիք պայմանագրի համարը </w:t>
      </w:r>
    </w:p>
    <w:p w14:paraId="55D412A6" w14:textId="77777777" w:rsidR="002B74B5" w:rsidRPr="002B74B5" w:rsidRDefault="002B74B5" w:rsidP="002B74B5">
      <w:pPr>
        <w:shd w:val="clear" w:color="auto" w:fill="FFFFFF"/>
        <w:rPr>
          <w:rFonts w:ascii="GHEA Grapalat" w:hAnsi="GHEA Grapalat"/>
          <w:color w:val="000000"/>
          <w:sz w:val="20"/>
          <w:szCs w:val="20"/>
          <w:lang w:val="hy-AM"/>
        </w:rPr>
      </w:pPr>
      <w:r w:rsidRPr="002B74B5">
        <w:rPr>
          <w:rFonts w:ascii="GHEA Grapalat" w:hAnsi="GHEA Grapalat"/>
          <w:color w:val="000000"/>
          <w:sz w:val="20"/>
          <w:szCs w:val="20"/>
          <w:lang w:val="hy-AM"/>
        </w:rPr>
        <w:t xml:space="preserve"> փոփոխությունների, լրացուցիչ համաձայնագրերի պատճենները.</w:t>
      </w:r>
    </w:p>
    <w:p w14:paraId="43DC498A" w14:textId="77777777" w:rsidR="002B74B5" w:rsidRPr="002B74B5" w:rsidRDefault="002B74B5" w:rsidP="002B74B5">
      <w:pPr>
        <w:shd w:val="clear" w:color="auto" w:fill="FFFFFF"/>
        <w:ind w:firstLine="375"/>
        <w:jc w:val="both"/>
        <w:rPr>
          <w:rFonts w:ascii="GHEA Grapalat" w:hAnsi="GHEA Grapalat"/>
          <w:color w:val="000000"/>
          <w:sz w:val="20"/>
          <w:szCs w:val="20"/>
          <w:lang w:val="hy-AM"/>
        </w:rPr>
      </w:pPr>
      <w:r w:rsidRPr="002B74B5">
        <w:rPr>
          <w:rFonts w:ascii="GHEA Grapalat" w:hAnsi="GHEA Grapalat"/>
          <w:color w:val="000000"/>
          <w:sz w:val="20"/>
          <w:szCs w:val="20"/>
          <w:lang w:val="hy-AM"/>
        </w:rPr>
        <w:t xml:space="preserve">2) բենեֆիցիարի կողմից պայմանագիրը միակողմանի լուծելու մասին </w:t>
      </w:r>
      <w:hyperlink r:id="rId11" w:history="1">
        <w:r w:rsidRPr="002B74B5">
          <w:rPr>
            <w:rFonts w:ascii="GHEA Grapalat" w:hAnsi="GHEA Grapalat"/>
            <w:color w:val="0000FF"/>
            <w:sz w:val="20"/>
            <w:szCs w:val="20"/>
            <w:u w:val="single"/>
            <w:lang w:val="hy-AM"/>
          </w:rPr>
          <w:t>www.procurement.am</w:t>
        </w:r>
      </w:hyperlink>
      <w:r w:rsidRPr="002B74B5">
        <w:rPr>
          <w:rFonts w:ascii="GHEA Grapalat" w:hAnsi="GHEA Grapalat"/>
          <w:color w:val="000000"/>
          <w:sz w:val="20"/>
          <w:szCs w:val="20"/>
          <w:lang w:val="hy-AM"/>
        </w:rPr>
        <w:t xml:space="preserve"> հասցեով գործող տեղեկագրում հրապարակած ծանուցումը:</w:t>
      </w:r>
    </w:p>
    <w:p w14:paraId="74FE07CD" w14:textId="77777777" w:rsidR="002B74B5" w:rsidRPr="002B74B5" w:rsidRDefault="002B74B5" w:rsidP="002B74B5">
      <w:pPr>
        <w:shd w:val="clear" w:color="auto" w:fill="FFFFFF"/>
        <w:ind w:firstLine="375"/>
        <w:jc w:val="both"/>
        <w:rPr>
          <w:rFonts w:ascii="GHEA Grapalat" w:hAnsi="GHEA Grapalat"/>
          <w:color w:val="000000"/>
          <w:sz w:val="20"/>
          <w:szCs w:val="20"/>
          <w:lang w:val="hy-AM"/>
        </w:rPr>
      </w:pPr>
      <w:r w:rsidRPr="002B74B5">
        <w:rPr>
          <w:rFonts w:ascii="GHEA Grapalat" w:hAnsi="GHEA Grapalat"/>
          <w:color w:val="000000"/>
          <w:sz w:val="20"/>
          <w:szCs w:val="20"/>
          <w:lang w:val="hy-AM"/>
        </w:rPr>
        <w:t>7. Երաշխիք տվող անձը բենեֆիցիարի կողմից ներկայացված պահանջը և կից փաստաթղթերը ստանալուց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507E270D" w14:textId="77777777" w:rsidR="002B74B5" w:rsidRPr="002B74B5" w:rsidRDefault="002B74B5" w:rsidP="002B74B5">
      <w:pPr>
        <w:shd w:val="clear" w:color="auto" w:fill="FFFFFF"/>
        <w:ind w:firstLine="375"/>
        <w:rPr>
          <w:rFonts w:ascii="GHEA Grapalat" w:hAnsi="GHEA Grapalat"/>
          <w:color w:val="000000"/>
          <w:sz w:val="20"/>
          <w:szCs w:val="20"/>
          <w:lang w:val="hy-AM"/>
        </w:rPr>
      </w:pPr>
      <w:r w:rsidRPr="002B74B5">
        <w:rPr>
          <w:rFonts w:ascii="GHEA Grapalat" w:hAnsi="GHEA Grapalat"/>
          <w:color w:val="000000"/>
          <w:sz w:val="20"/>
          <w:szCs w:val="20"/>
          <w:lang w:val="hy-AM"/>
        </w:rPr>
        <w:t>8. Երաշխիք տվող անձը մերժում է բենեֆիցիարի պահանջը, եթե`</w:t>
      </w:r>
    </w:p>
    <w:p w14:paraId="12AD0700" w14:textId="77777777" w:rsidR="002B74B5" w:rsidRPr="002B74B5" w:rsidRDefault="002B74B5" w:rsidP="002B74B5">
      <w:pPr>
        <w:shd w:val="clear" w:color="auto" w:fill="FFFFFF"/>
        <w:ind w:firstLine="375"/>
        <w:jc w:val="both"/>
        <w:rPr>
          <w:rFonts w:ascii="GHEA Grapalat" w:hAnsi="GHEA Grapalat"/>
          <w:color w:val="000000"/>
          <w:sz w:val="20"/>
          <w:szCs w:val="20"/>
          <w:lang w:val="hy-AM"/>
        </w:rPr>
      </w:pPr>
      <w:r w:rsidRPr="002B74B5">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12F24659" w14:textId="77777777" w:rsidR="002B74B5" w:rsidRPr="002B74B5" w:rsidRDefault="002B74B5" w:rsidP="002B74B5">
      <w:pPr>
        <w:shd w:val="clear" w:color="auto" w:fill="FFFFFF"/>
        <w:ind w:firstLine="375"/>
        <w:rPr>
          <w:rFonts w:ascii="GHEA Grapalat" w:hAnsi="GHEA Grapalat"/>
          <w:color w:val="000000"/>
          <w:sz w:val="20"/>
          <w:szCs w:val="20"/>
          <w:lang w:val="hy-AM"/>
        </w:rPr>
      </w:pPr>
      <w:r w:rsidRPr="002B74B5">
        <w:rPr>
          <w:rFonts w:ascii="GHEA Grapalat" w:hAnsi="GHEA Grapalat"/>
          <w:color w:val="000000"/>
          <w:sz w:val="20"/>
          <w:szCs w:val="20"/>
          <w:lang w:val="hy-AM"/>
        </w:rPr>
        <w:t>2) պահանջը ներկայացվել է երաշխիքով սահմանված ժամկետի ավարտից հետո:</w:t>
      </w:r>
    </w:p>
    <w:p w14:paraId="73817269" w14:textId="77777777" w:rsidR="002B74B5" w:rsidRPr="002B74B5" w:rsidRDefault="002B74B5" w:rsidP="002B74B5">
      <w:pPr>
        <w:shd w:val="clear" w:color="auto" w:fill="FFFFFF"/>
        <w:ind w:firstLine="375"/>
        <w:jc w:val="both"/>
        <w:rPr>
          <w:rFonts w:ascii="GHEA Grapalat" w:hAnsi="GHEA Grapalat"/>
          <w:color w:val="000000"/>
          <w:sz w:val="20"/>
          <w:szCs w:val="20"/>
          <w:lang w:val="hy-AM"/>
        </w:rPr>
      </w:pPr>
      <w:r w:rsidRPr="002B74B5">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480F1B2F" w14:textId="77777777" w:rsidR="002B74B5" w:rsidRPr="002B74B5" w:rsidRDefault="002B74B5" w:rsidP="002B74B5">
      <w:pPr>
        <w:shd w:val="clear" w:color="auto" w:fill="FFFFFF"/>
        <w:ind w:firstLine="375"/>
        <w:jc w:val="both"/>
        <w:rPr>
          <w:rFonts w:ascii="GHEA Grapalat" w:hAnsi="GHEA Grapalat"/>
          <w:color w:val="000000"/>
          <w:sz w:val="20"/>
          <w:szCs w:val="20"/>
          <w:lang w:val="hy-AM"/>
        </w:rPr>
      </w:pPr>
      <w:r w:rsidRPr="002B74B5">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14:paraId="0692A96D" w14:textId="77777777" w:rsidR="002B74B5" w:rsidRPr="002B74B5" w:rsidRDefault="002B74B5" w:rsidP="002B74B5">
      <w:pPr>
        <w:shd w:val="clear" w:color="auto" w:fill="FFFFFF"/>
        <w:ind w:firstLine="375"/>
        <w:jc w:val="both"/>
        <w:rPr>
          <w:rFonts w:ascii="GHEA Grapalat" w:hAnsi="GHEA Grapalat"/>
          <w:color w:val="000000"/>
          <w:sz w:val="20"/>
          <w:szCs w:val="20"/>
          <w:lang w:val="hy-AM"/>
        </w:rPr>
      </w:pPr>
      <w:r w:rsidRPr="002B74B5">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437A7BC9" w14:textId="77777777" w:rsidR="002B74B5" w:rsidRPr="002B74B5" w:rsidRDefault="002B74B5" w:rsidP="002B74B5">
      <w:pPr>
        <w:shd w:val="clear" w:color="auto" w:fill="FFFFFF"/>
        <w:ind w:firstLine="375"/>
        <w:jc w:val="both"/>
        <w:rPr>
          <w:rFonts w:ascii="GHEA Grapalat" w:hAnsi="GHEA Grapalat"/>
          <w:color w:val="000000"/>
          <w:sz w:val="20"/>
          <w:szCs w:val="20"/>
          <w:lang w:val="hy-AM"/>
        </w:rPr>
      </w:pPr>
      <w:r w:rsidRPr="002B74B5">
        <w:rPr>
          <w:rFonts w:ascii="GHEA Grapalat" w:hAnsi="GHEA Grapalat"/>
          <w:color w:val="000000"/>
          <w:sz w:val="20"/>
          <w:szCs w:val="20"/>
          <w:lang w:val="hy-AM"/>
        </w:rPr>
        <w:t xml:space="preserve">Գործադիր մարմնի ղեկավար </w:t>
      </w:r>
      <w:r w:rsidRPr="002B74B5">
        <w:rPr>
          <w:rFonts w:ascii="GHEA Grapalat" w:hAnsi="GHEA Grapalat"/>
          <w:color w:val="000000"/>
          <w:sz w:val="20"/>
          <w:szCs w:val="20"/>
          <w:u w:val="single"/>
          <w:lang w:val="hy-AM"/>
        </w:rPr>
        <w:tab/>
      </w:r>
      <w:r w:rsidRPr="002B74B5">
        <w:rPr>
          <w:rFonts w:ascii="GHEA Grapalat" w:hAnsi="GHEA Grapalat"/>
          <w:color w:val="000000"/>
          <w:sz w:val="20"/>
          <w:szCs w:val="20"/>
          <w:u w:val="single"/>
          <w:lang w:val="hy-AM"/>
        </w:rPr>
        <w:tab/>
      </w:r>
      <w:r w:rsidRPr="002B74B5">
        <w:rPr>
          <w:rFonts w:ascii="GHEA Grapalat" w:hAnsi="GHEA Grapalat"/>
          <w:color w:val="000000"/>
          <w:sz w:val="20"/>
          <w:szCs w:val="20"/>
          <w:u w:val="single"/>
          <w:lang w:val="hy-AM"/>
        </w:rPr>
        <w:tab/>
      </w:r>
      <w:r w:rsidRPr="002B74B5">
        <w:rPr>
          <w:rFonts w:ascii="GHEA Grapalat" w:hAnsi="GHEA Grapalat"/>
          <w:color w:val="000000"/>
          <w:sz w:val="20"/>
          <w:szCs w:val="20"/>
          <w:u w:val="single"/>
          <w:lang w:val="hy-AM"/>
        </w:rPr>
        <w:tab/>
      </w:r>
      <w:r w:rsidRPr="002B74B5">
        <w:rPr>
          <w:rFonts w:ascii="GHEA Grapalat" w:hAnsi="GHEA Grapalat"/>
          <w:color w:val="000000"/>
          <w:sz w:val="20"/>
          <w:szCs w:val="20"/>
          <w:u w:val="single"/>
          <w:lang w:val="hy-AM"/>
        </w:rPr>
        <w:tab/>
      </w:r>
    </w:p>
    <w:p w14:paraId="4CEBA8E8" w14:textId="77777777" w:rsidR="002B74B5" w:rsidRPr="002B74B5" w:rsidRDefault="002B74B5" w:rsidP="002B74B5">
      <w:pPr>
        <w:shd w:val="clear" w:color="auto" w:fill="FFFFFF"/>
        <w:ind w:firstLine="375"/>
        <w:jc w:val="both"/>
        <w:rPr>
          <w:rFonts w:ascii="GHEA Grapalat" w:hAnsi="GHEA Grapalat"/>
          <w:color w:val="000000"/>
          <w:sz w:val="20"/>
          <w:szCs w:val="20"/>
          <w:lang w:val="hy-AM"/>
        </w:rPr>
      </w:pPr>
      <w:r w:rsidRPr="002B74B5">
        <w:rPr>
          <w:rFonts w:ascii="GHEA Grapalat" w:hAnsi="GHEA Grapalat"/>
          <w:color w:val="000000"/>
          <w:sz w:val="20"/>
          <w:szCs w:val="20"/>
          <w:u w:val="single"/>
          <w:lang w:val="hy-AM"/>
        </w:rPr>
        <w:tab/>
      </w:r>
      <w:r w:rsidRPr="002B74B5">
        <w:rPr>
          <w:rFonts w:ascii="GHEA Grapalat" w:hAnsi="GHEA Grapalat"/>
          <w:color w:val="000000"/>
          <w:sz w:val="20"/>
          <w:szCs w:val="20"/>
          <w:u w:val="single"/>
          <w:lang w:val="hy-AM"/>
        </w:rPr>
        <w:tab/>
      </w:r>
      <w:r w:rsidRPr="002B74B5">
        <w:rPr>
          <w:rFonts w:ascii="GHEA Grapalat" w:hAnsi="GHEA Grapalat"/>
          <w:color w:val="000000"/>
          <w:sz w:val="20"/>
          <w:szCs w:val="20"/>
          <w:u w:val="single"/>
          <w:lang w:val="hy-AM"/>
        </w:rPr>
        <w:tab/>
      </w:r>
      <w:r w:rsidRPr="002B74B5">
        <w:rPr>
          <w:rFonts w:ascii="GHEA Grapalat" w:hAnsi="GHEA Grapalat"/>
          <w:color w:val="000000"/>
          <w:sz w:val="20"/>
          <w:szCs w:val="20"/>
          <w:u w:val="single"/>
          <w:lang w:val="hy-AM"/>
        </w:rPr>
        <w:tab/>
      </w:r>
      <w:r w:rsidRPr="002B74B5">
        <w:rPr>
          <w:rFonts w:ascii="GHEA Grapalat" w:hAnsi="GHEA Grapalat"/>
          <w:color w:val="000000"/>
          <w:sz w:val="20"/>
          <w:szCs w:val="20"/>
          <w:u w:val="single"/>
          <w:lang w:val="hy-AM"/>
        </w:rPr>
        <w:tab/>
      </w:r>
      <w:r w:rsidRPr="002B74B5">
        <w:rPr>
          <w:rFonts w:ascii="GHEA Grapalat" w:hAnsi="GHEA Grapalat"/>
          <w:color w:val="000000"/>
          <w:sz w:val="20"/>
          <w:szCs w:val="20"/>
          <w:u w:val="single"/>
          <w:lang w:val="hy-AM"/>
        </w:rPr>
        <w:tab/>
      </w:r>
      <w:r w:rsidRPr="002B74B5">
        <w:rPr>
          <w:rFonts w:ascii="GHEA Grapalat" w:hAnsi="GHEA Grapalat"/>
          <w:color w:val="000000"/>
          <w:sz w:val="20"/>
          <w:szCs w:val="20"/>
          <w:u w:val="single"/>
          <w:lang w:val="hy-AM"/>
        </w:rPr>
        <w:tab/>
      </w:r>
      <w:r w:rsidRPr="002B74B5">
        <w:rPr>
          <w:rFonts w:ascii="GHEA Grapalat" w:hAnsi="GHEA Grapalat"/>
          <w:color w:val="000000"/>
          <w:sz w:val="20"/>
          <w:szCs w:val="20"/>
          <w:u w:val="single"/>
          <w:lang w:val="hy-AM"/>
        </w:rPr>
        <w:tab/>
      </w:r>
      <w:r w:rsidRPr="002B74B5">
        <w:rPr>
          <w:rFonts w:ascii="GHEA Grapalat" w:hAnsi="GHEA Grapalat"/>
          <w:color w:val="000000"/>
          <w:sz w:val="20"/>
          <w:szCs w:val="20"/>
          <w:u w:val="single"/>
          <w:lang w:val="hy-AM"/>
        </w:rPr>
        <w:tab/>
      </w:r>
    </w:p>
    <w:p w14:paraId="07BBB2C9" w14:textId="77777777" w:rsidR="002B74B5" w:rsidRPr="002B74B5" w:rsidRDefault="002B74B5" w:rsidP="002B74B5">
      <w:pPr>
        <w:shd w:val="clear" w:color="auto" w:fill="FFFFFF"/>
        <w:rPr>
          <w:rFonts w:ascii="GHEA Grapalat" w:hAnsi="GHEA Grapalat" w:cs="Sylfaen"/>
          <w:vertAlign w:val="superscript"/>
          <w:lang w:val="hy-AM"/>
        </w:rPr>
      </w:pPr>
      <w:r w:rsidRPr="002B74B5">
        <w:rPr>
          <w:rFonts w:ascii="GHEA Grapalat" w:hAnsi="GHEA Grapalat" w:cs="Sylfaen"/>
          <w:vertAlign w:val="superscript"/>
          <w:lang w:val="hy-AM"/>
        </w:rPr>
        <w:lastRenderedPageBreak/>
        <w:t xml:space="preserve">                                                        ամիսը, ամսաթիվը, տարեթիվը</w:t>
      </w:r>
    </w:p>
    <w:p w14:paraId="46C68F14" w14:textId="77777777" w:rsidR="002B74B5" w:rsidRPr="002B74B5" w:rsidRDefault="002B74B5" w:rsidP="002B74B5">
      <w:pPr>
        <w:ind w:firstLine="567"/>
        <w:jc w:val="center"/>
        <w:rPr>
          <w:rFonts w:ascii="GHEA Grapalat" w:hAnsi="GHEA Grapalat" w:cs="Arial"/>
          <w:b/>
          <w:sz w:val="20"/>
          <w:szCs w:val="20"/>
          <w:lang w:val="hy-AM"/>
        </w:rPr>
      </w:pPr>
    </w:p>
    <w:p w14:paraId="4A6BC5BC" w14:textId="77777777" w:rsidR="002B74B5" w:rsidRPr="002B74B5" w:rsidRDefault="002B74B5" w:rsidP="002B74B5">
      <w:pPr>
        <w:jc w:val="right"/>
        <w:rPr>
          <w:rFonts w:ascii="GHEA Grapalat" w:hAnsi="GHEA Grapalat" w:cs="GHEA Grapalat"/>
          <w:i/>
          <w:sz w:val="18"/>
          <w:szCs w:val="18"/>
          <w:lang w:val="hy-AM"/>
        </w:rPr>
      </w:pPr>
    </w:p>
    <w:p w14:paraId="238DA47A" w14:textId="77777777" w:rsidR="002B74B5" w:rsidRPr="002B74B5" w:rsidRDefault="002B74B5" w:rsidP="002B74B5">
      <w:pPr>
        <w:ind w:firstLine="567"/>
        <w:jc w:val="right"/>
        <w:rPr>
          <w:rFonts w:ascii="GHEA Grapalat" w:hAnsi="GHEA Grapalat" w:cs="Sylfaen"/>
          <w:b/>
          <w:sz w:val="20"/>
          <w:szCs w:val="20"/>
          <w:lang w:val="hy-AM"/>
        </w:rPr>
      </w:pPr>
      <w:r w:rsidRPr="002B74B5">
        <w:rPr>
          <w:rFonts w:ascii="GHEA Grapalat" w:hAnsi="GHEA Grapalat" w:cs="Sylfaen"/>
          <w:b/>
          <w:sz w:val="20"/>
          <w:szCs w:val="20"/>
          <w:lang w:val="hy-AM"/>
        </w:rPr>
        <w:t>Հավելված 5.1</w:t>
      </w:r>
    </w:p>
    <w:p w14:paraId="5148C628" w14:textId="77777777" w:rsidR="00DA6D82" w:rsidRPr="00A71D81" w:rsidRDefault="00DA6D82" w:rsidP="00DA6D82">
      <w:pPr>
        <w:pStyle w:val="BodyText"/>
        <w:spacing w:after="0"/>
        <w:ind w:firstLine="567"/>
        <w:jc w:val="right"/>
        <w:rPr>
          <w:rFonts w:ascii="GHEA Grapalat" w:hAnsi="GHEA Grapalat" w:cs="Sylfaen"/>
          <w:i/>
          <w:sz w:val="20"/>
          <w:szCs w:val="20"/>
          <w:lang w:val="af-ZA"/>
        </w:rPr>
      </w:pPr>
      <w:r w:rsidRPr="00DA6D82">
        <w:rPr>
          <w:rFonts w:ascii="GHEA Grapalat" w:hAnsi="GHEA Grapalat"/>
          <w:sz w:val="20"/>
          <w:szCs w:val="20"/>
          <w:lang w:val="hy-AM"/>
        </w:rPr>
        <w:t>ՀՀ</w:t>
      </w:r>
      <w:r w:rsidRPr="00DA6D82">
        <w:rPr>
          <w:rFonts w:ascii="GHEA Grapalat" w:hAnsi="GHEA Grapalat"/>
          <w:sz w:val="20"/>
          <w:szCs w:val="20"/>
          <w:lang w:val="af-ZA"/>
        </w:rPr>
        <w:t xml:space="preserve"> </w:t>
      </w:r>
      <w:r w:rsidRPr="00DA6D82">
        <w:rPr>
          <w:rFonts w:ascii="GHEA Grapalat" w:hAnsi="GHEA Grapalat"/>
          <w:sz w:val="20"/>
          <w:szCs w:val="20"/>
          <w:lang w:val="hy-AM"/>
        </w:rPr>
        <w:t>ԱՄ</w:t>
      </w:r>
      <w:r w:rsidRPr="00DA6D82">
        <w:rPr>
          <w:rFonts w:ascii="GHEA Grapalat" w:hAnsi="GHEA Grapalat"/>
          <w:sz w:val="20"/>
          <w:szCs w:val="20"/>
          <w:lang w:val="af-ZA"/>
        </w:rPr>
        <w:t xml:space="preserve"> </w:t>
      </w:r>
      <w:r w:rsidRPr="00DA6D82">
        <w:rPr>
          <w:rFonts w:ascii="GHEA Grapalat" w:hAnsi="GHEA Grapalat"/>
          <w:sz w:val="20"/>
          <w:szCs w:val="20"/>
          <w:lang w:val="hy-AM"/>
        </w:rPr>
        <w:t>Թ</w:t>
      </w:r>
      <w:r w:rsidRPr="00DA6D82">
        <w:rPr>
          <w:rFonts w:ascii="GHEA Grapalat" w:hAnsi="GHEA Grapalat"/>
          <w:i/>
          <w:sz w:val="20"/>
          <w:szCs w:val="20"/>
          <w:lang w:val="hy-AM"/>
        </w:rPr>
        <w:t>Հ</w:t>
      </w:r>
      <w:r w:rsidRPr="00DA6D82">
        <w:rPr>
          <w:rFonts w:ascii="GHEA Grapalat" w:hAnsi="GHEA Grapalat"/>
          <w:sz w:val="20"/>
          <w:szCs w:val="20"/>
          <w:lang w:val="af-ZA"/>
        </w:rPr>
        <w:t>-</w:t>
      </w:r>
      <w:r w:rsidRPr="00DA6D82">
        <w:rPr>
          <w:rFonts w:ascii="GHEA Grapalat" w:hAnsi="GHEA Grapalat"/>
          <w:i/>
          <w:sz w:val="20"/>
          <w:szCs w:val="20"/>
          <w:lang w:val="hy-AM"/>
        </w:rPr>
        <w:t>ՀՄԱ</w:t>
      </w:r>
      <w:r w:rsidRPr="00DA6D82">
        <w:rPr>
          <w:rFonts w:ascii="GHEA Grapalat" w:hAnsi="GHEA Grapalat"/>
          <w:sz w:val="20"/>
          <w:szCs w:val="20"/>
          <w:lang w:val="hy-AM"/>
        </w:rPr>
        <w:t>ԱՊՁԲ</w:t>
      </w:r>
      <w:r w:rsidRPr="00DA6D82">
        <w:rPr>
          <w:rFonts w:ascii="GHEA Grapalat" w:hAnsi="GHEA Grapalat"/>
          <w:sz w:val="20"/>
          <w:szCs w:val="20"/>
          <w:lang w:val="af-ZA"/>
        </w:rPr>
        <w:t>-22/</w:t>
      </w:r>
      <w:r w:rsidRPr="00DA6D82">
        <w:rPr>
          <w:rFonts w:ascii="GHEA Grapalat" w:hAnsi="GHEA Grapalat"/>
          <w:i/>
          <w:sz w:val="20"/>
          <w:szCs w:val="20"/>
          <w:lang w:val="af-ZA"/>
        </w:rPr>
        <w:t>15</w:t>
      </w:r>
      <w:r w:rsidRPr="00DA6D82">
        <w:rPr>
          <w:rFonts w:ascii="GHEA Grapalat" w:hAnsi="GHEA Grapalat"/>
          <w:i/>
          <w:lang w:val="hy-AM"/>
        </w:rPr>
        <w:t xml:space="preserve"> </w:t>
      </w:r>
      <w:r w:rsidRPr="00DA6D82">
        <w:rPr>
          <w:rFonts w:ascii="GHEA Grapalat" w:hAnsi="GHEA Grapalat" w:cs="Sylfaen"/>
          <w:i/>
          <w:sz w:val="20"/>
          <w:szCs w:val="20"/>
          <w:lang w:val="hy-AM"/>
        </w:rPr>
        <w:t>ծածկա</w:t>
      </w:r>
      <w:r w:rsidRPr="00DA6D82">
        <w:rPr>
          <w:rFonts w:ascii="GHEA Grapalat" w:hAnsi="GHEA Grapalat" w:cs="Times Armenian"/>
          <w:i/>
          <w:sz w:val="20"/>
          <w:szCs w:val="20"/>
          <w:lang w:val="hy-AM"/>
        </w:rPr>
        <w:t>գ</w:t>
      </w:r>
      <w:r w:rsidRPr="00DA6D82">
        <w:rPr>
          <w:rFonts w:ascii="GHEA Grapalat" w:hAnsi="GHEA Grapalat" w:cs="Sylfaen"/>
          <w:i/>
          <w:sz w:val="20"/>
          <w:szCs w:val="20"/>
          <w:lang w:val="hy-AM"/>
        </w:rPr>
        <w:t>րով</w:t>
      </w:r>
      <w:r w:rsidRPr="00A71D81">
        <w:rPr>
          <w:rFonts w:ascii="GHEA Grapalat" w:hAnsi="GHEA Grapalat" w:cs="Times Armenian"/>
          <w:i/>
          <w:sz w:val="20"/>
          <w:szCs w:val="20"/>
          <w:lang w:val="af-ZA"/>
        </w:rPr>
        <w:t xml:space="preserve"> </w:t>
      </w:r>
    </w:p>
    <w:p w14:paraId="6FE6DC06" w14:textId="77777777" w:rsidR="00DA6D82" w:rsidRPr="00394D05" w:rsidRDefault="00DA6D82" w:rsidP="00DA6D82">
      <w:pPr>
        <w:ind w:firstLine="567"/>
        <w:jc w:val="right"/>
        <w:rPr>
          <w:rFonts w:ascii="GHEA Grapalat" w:hAnsi="GHEA Grapalat" w:cs="Times Armenian"/>
          <w:i/>
          <w:sz w:val="20"/>
          <w:szCs w:val="20"/>
          <w:lang w:val="af-ZA"/>
        </w:rPr>
      </w:pPr>
      <w:r w:rsidRPr="00DA6D82">
        <w:rPr>
          <w:rFonts w:ascii="GHEA Grapalat" w:hAnsi="GHEA Grapalat" w:cs="Sylfaen"/>
          <w:i/>
          <w:sz w:val="20"/>
          <w:szCs w:val="20"/>
          <w:lang w:val="hy-AM"/>
        </w:rPr>
        <w:t>հրատապ</w:t>
      </w:r>
      <w:r w:rsidRPr="00394D05">
        <w:rPr>
          <w:rFonts w:ascii="GHEA Grapalat" w:hAnsi="GHEA Grapalat" w:cs="Sylfaen"/>
          <w:i/>
          <w:sz w:val="20"/>
          <w:szCs w:val="20"/>
          <w:lang w:val="af-ZA"/>
        </w:rPr>
        <w:t xml:space="preserve"> </w:t>
      </w:r>
      <w:r w:rsidRPr="00DA6D82">
        <w:rPr>
          <w:rFonts w:ascii="GHEA Grapalat" w:hAnsi="GHEA Grapalat" w:cs="Sylfaen"/>
          <w:i/>
          <w:sz w:val="20"/>
          <w:szCs w:val="20"/>
          <w:lang w:val="hy-AM"/>
        </w:rPr>
        <w:t>մեկ</w:t>
      </w:r>
      <w:r w:rsidRPr="00394D05">
        <w:rPr>
          <w:rFonts w:ascii="GHEA Grapalat" w:hAnsi="GHEA Grapalat" w:cs="Sylfaen"/>
          <w:i/>
          <w:sz w:val="20"/>
          <w:szCs w:val="20"/>
          <w:lang w:val="af-ZA"/>
        </w:rPr>
        <w:t xml:space="preserve"> </w:t>
      </w:r>
      <w:r w:rsidRPr="00DA6D82">
        <w:rPr>
          <w:rFonts w:ascii="GHEA Grapalat" w:hAnsi="GHEA Grapalat" w:cs="Sylfaen"/>
          <w:i/>
          <w:sz w:val="20"/>
          <w:szCs w:val="20"/>
          <w:lang w:val="hy-AM"/>
        </w:rPr>
        <w:t>անձի</w:t>
      </w:r>
      <w:r w:rsidRPr="00394D05">
        <w:rPr>
          <w:rFonts w:ascii="GHEA Grapalat" w:hAnsi="GHEA Grapalat" w:cs="Times Armenian"/>
          <w:i/>
          <w:sz w:val="20"/>
          <w:szCs w:val="20"/>
          <w:lang w:val="af-ZA"/>
        </w:rPr>
        <w:t xml:space="preserve"> գնահատող </w:t>
      </w:r>
      <w:r w:rsidRPr="00DA6D82">
        <w:rPr>
          <w:rFonts w:ascii="GHEA Grapalat" w:hAnsi="GHEA Grapalat" w:cs="Sylfaen"/>
          <w:i/>
          <w:sz w:val="20"/>
          <w:szCs w:val="20"/>
          <w:lang w:val="hy-AM"/>
        </w:rPr>
        <w:t>հանձնաժողովի</w:t>
      </w:r>
    </w:p>
    <w:p w14:paraId="26ED4B61" w14:textId="77777777" w:rsidR="002B74B5" w:rsidRPr="002B74B5" w:rsidRDefault="002B74B5" w:rsidP="002B74B5">
      <w:pPr>
        <w:jc w:val="center"/>
        <w:rPr>
          <w:rFonts w:ascii="GHEA Grapalat" w:hAnsi="GHEA Grapalat" w:cs="GHEA Grapalat"/>
          <w:b/>
          <w:sz w:val="20"/>
          <w:szCs w:val="20"/>
          <w:lang w:val="hy-AM"/>
        </w:rPr>
      </w:pPr>
      <w:r w:rsidRPr="002B74B5">
        <w:rPr>
          <w:rFonts w:ascii="GHEA Grapalat" w:hAnsi="GHEA Grapalat" w:cs="GHEA Grapalat"/>
          <w:b/>
          <w:sz w:val="18"/>
          <w:szCs w:val="18"/>
          <w:lang w:val="hy-AM"/>
        </w:rPr>
        <w:t xml:space="preserve">       </w:t>
      </w:r>
      <w:r w:rsidRPr="002B74B5">
        <w:rPr>
          <w:rFonts w:ascii="GHEA Grapalat" w:hAnsi="GHEA Grapalat" w:cs="GHEA Grapalat"/>
          <w:b/>
          <w:sz w:val="20"/>
          <w:szCs w:val="20"/>
          <w:lang w:val="hy-AM"/>
        </w:rPr>
        <w:t xml:space="preserve">ՏՈւԺԱՆՔԻ ՄԱՍԻՆ ՀԱՄԱՁԱՅՆԱԳԻՐ </w:t>
      </w:r>
    </w:p>
    <w:p w14:paraId="787186F3" w14:textId="77777777" w:rsidR="002B74B5" w:rsidRPr="002B74B5" w:rsidRDefault="002B74B5" w:rsidP="002B74B5">
      <w:pPr>
        <w:jc w:val="center"/>
        <w:rPr>
          <w:rFonts w:ascii="GHEA Grapalat" w:hAnsi="GHEA Grapalat" w:cs="GHEA Grapalat"/>
          <w:b/>
          <w:sz w:val="20"/>
          <w:szCs w:val="20"/>
          <w:lang w:val="hy-AM"/>
        </w:rPr>
      </w:pPr>
      <w:r w:rsidRPr="002B74B5">
        <w:rPr>
          <w:rFonts w:ascii="GHEA Grapalat" w:hAnsi="GHEA Grapalat" w:cs="GHEA Grapalat"/>
          <w:sz w:val="20"/>
          <w:szCs w:val="20"/>
          <w:lang w:val="hy-AM"/>
        </w:rPr>
        <w:t xml:space="preserve">  </w:t>
      </w:r>
      <w:r w:rsidRPr="002B74B5">
        <w:rPr>
          <w:rFonts w:ascii="GHEA Grapalat" w:hAnsi="GHEA Grapalat" w:cs="GHEA Grapalat"/>
          <w:b/>
          <w:sz w:val="20"/>
          <w:szCs w:val="20"/>
          <w:lang w:val="hy-AM"/>
        </w:rPr>
        <w:t xml:space="preserve"> </w:t>
      </w:r>
      <w:r w:rsidRPr="002B74B5">
        <w:rPr>
          <w:rFonts w:ascii="GHEA Grapalat" w:hAnsi="GHEA Grapalat" w:cs="GHEA Grapalat"/>
          <w:b/>
          <w:sz w:val="18"/>
          <w:szCs w:val="18"/>
          <w:lang w:val="hy-AM"/>
        </w:rPr>
        <w:t xml:space="preserve">         (պայմանագրի ապահովում)</w:t>
      </w:r>
    </w:p>
    <w:p w14:paraId="365319C1" w14:textId="77777777" w:rsidR="002B74B5" w:rsidRPr="002B74B5" w:rsidRDefault="002B74B5" w:rsidP="002B74B5">
      <w:pPr>
        <w:rPr>
          <w:rFonts w:ascii="GHEA Grapalat" w:hAnsi="GHEA Grapalat" w:cs="GHEA Grapalat"/>
          <w:b/>
          <w:sz w:val="20"/>
          <w:szCs w:val="20"/>
          <w:lang w:val="hy-AM"/>
        </w:rPr>
      </w:pPr>
    </w:p>
    <w:p w14:paraId="2D0FD629" w14:textId="77777777" w:rsidR="002B74B5" w:rsidRPr="002B74B5" w:rsidRDefault="002B74B5" w:rsidP="002B74B5">
      <w:pPr>
        <w:rPr>
          <w:rFonts w:ascii="GHEA Grapalat" w:hAnsi="GHEA Grapalat" w:cs="GHEA Grapalat"/>
          <w:sz w:val="20"/>
          <w:szCs w:val="20"/>
          <w:lang w:val="hy-AM"/>
        </w:rPr>
      </w:pPr>
      <w:r w:rsidRPr="002B74B5">
        <w:rPr>
          <w:rFonts w:ascii="GHEA Grapalat" w:hAnsi="GHEA Grapalat" w:cs="GHEA Grapalat"/>
          <w:sz w:val="20"/>
          <w:szCs w:val="20"/>
          <w:lang w:val="hy-AM"/>
        </w:rPr>
        <w:t xml:space="preserve">     ք. Թալին         </w:t>
      </w:r>
      <w:r w:rsidRPr="002B74B5">
        <w:rPr>
          <w:rFonts w:ascii="GHEA Grapalat" w:hAnsi="GHEA Grapalat" w:cs="GHEA Grapalat"/>
          <w:sz w:val="20"/>
          <w:szCs w:val="20"/>
          <w:lang w:val="hy-AM"/>
        </w:rPr>
        <w:tab/>
      </w:r>
      <w:r w:rsidRPr="002B74B5">
        <w:rPr>
          <w:rFonts w:ascii="GHEA Grapalat" w:hAnsi="GHEA Grapalat" w:cs="GHEA Grapalat"/>
          <w:sz w:val="20"/>
          <w:szCs w:val="20"/>
          <w:lang w:val="hy-AM"/>
        </w:rPr>
        <w:tab/>
      </w:r>
      <w:r w:rsidRPr="002B74B5">
        <w:rPr>
          <w:rFonts w:ascii="GHEA Grapalat" w:hAnsi="GHEA Grapalat" w:cs="GHEA Grapalat"/>
          <w:sz w:val="20"/>
          <w:szCs w:val="20"/>
          <w:lang w:val="hy-AM"/>
        </w:rPr>
        <w:tab/>
      </w:r>
      <w:r w:rsidRPr="002B74B5">
        <w:rPr>
          <w:rFonts w:ascii="GHEA Grapalat" w:hAnsi="GHEA Grapalat" w:cs="GHEA Grapalat"/>
          <w:sz w:val="20"/>
          <w:szCs w:val="20"/>
          <w:lang w:val="hy-AM"/>
        </w:rPr>
        <w:tab/>
      </w:r>
      <w:r w:rsidRPr="002B74B5">
        <w:rPr>
          <w:rFonts w:ascii="GHEA Grapalat" w:hAnsi="GHEA Grapalat" w:cs="GHEA Grapalat"/>
          <w:sz w:val="20"/>
          <w:szCs w:val="20"/>
          <w:lang w:val="hy-AM"/>
        </w:rPr>
        <w:tab/>
      </w:r>
      <w:r w:rsidRPr="002B74B5">
        <w:rPr>
          <w:rFonts w:ascii="GHEA Grapalat" w:hAnsi="GHEA Grapalat" w:cs="GHEA Grapalat"/>
          <w:sz w:val="20"/>
          <w:szCs w:val="20"/>
          <w:lang w:val="hy-AM"/>
        </w:rPr>
        <w:tab/>
        <w:t xml:space="preserve">            </w:t>
      </w:r>
      <w:r w:rsidRPr="002B74B5">
        <w:rPr>
          <w:rFonts w:ascii="GHEA Grapalat" w:hAnsi="GHEA Grapalat"/>
          <w:sz w:val="20"/>
          <w:szCs w:val="20"/>
          <w:lang w:val="hy-AM"/>
        </w:rPr>
        <w:t>«</w:t>
      </w:r>
      <w:r w:rsidRPr="002B74B5">
        <w:rPr>
          <w:rFonts w:ascii="GHEA Grapalat" w:hAnsi="GHEA Grapalat" w:cs="GHEA Grapalat"/>
          <w:sz w:val="20"/>
          <w:szCs w:val="20"/>
          <w:u w:val="single"/>
          <w:lang w:val="hy-AM"/>
        </w:rPr>
        <w:t xml:space="preserve">         </w:t>
      </w:r>
      <w:r w:rsidRPr="002B74B5">
        <w:rPr>
          <w:rFonts w:ascii="GHEA Grapalat" w:hAnsi="GHEA Grapalat"/>
          <w:sz w:val="20"/>
          <w:szCs w:val="20"/>
          <w:lang w:val="hy-AM"/>
        </w:rPr>
        <w:t>»</w:t>
      </w:r>
      <w:r w:rsidRPr="002B74B5">
        <w:rPr>
          <w:rFonts w:ascii="GHEA Grapalat" w:hAnsi="GHEA Grapalat" w:cs="GHEA Grapalat"/>
          <w:sz w:val="20"/>
          <w:szCs w:val="20"/>
          <w:u w:val="single"/>
          <w:lang w:val="hy-AM"/>
        </w:rPr>
        <w:t xml:space="preserve"> </w:t>
      </w:r>
      <w:r w:rsidRPr="002B74B5">
        <w:rPr>
          <w:rFonts w:ascii="GHEA Grapalat" w:hAnsi="GHEA Grapalat" w:cs="GHEA Grapalat"/>
          <w:sz w:val="20"/>
          <w:szCs w:val="20"/>
          <w:u w:val="single"/>
          <w:lang w:val="hy-AM"/>
        </w:rPr>
        <w:tab/>
      </w:r>
      <w:r w:rsidRPr="002B74B5">
        <w:rPr>
          <w:rFonts w:ascii="GHEA Grapalat" w:hAnsi="GHEA Grapalat" w:cs="GHEA Grapalat"/>
          <w:sz w:val="20"/>
          <w:szCs w:val="20"/>
          <w:u w:val="single"/>
          <w:lang w:val="hy-AM"/>
        </w:rPr>
        <w:tab/>
      </w:r>
      <w:r w:rsidRPr="002B74B5">
        <w:rPr>
          <w:rFonts w:ascii="GHEA Grapalat" w:hAnsi="GHEA Grapalat" w:cs="GHEA Grapalat"/>
          <w:sz w:val="20"/>
          <w:szCs w:val="20"/>
          <w:u w:val="single"/>
          <w:lang w:val="hy-AM"/>
        </w:rPr>
        <w:tab/>
      </w:r>
      <w:r w:rsidRPr="002B74B5">
        <w:rPr>
          <w:rFonts w:ascii="GHEA Grapalat" w:hAnsi="GHEA Grapalat" w:cs="GHEA Grapalat"/>
          <w:sz w:val="20"/>
          <w:szCs w:val="20"/>
          <w:lang w:val="hy-AM"/>
        </w:rPr>
        <w:t xml:space="preserve"> 20   թ.**</w:t>
      </w:r>
    </w:p>
    <w:p w14:paraId="53979C97" w14:textId="77777777" w:rsidR="002B74B5" w:rsidRPr="002B74B5" w:rsidRDefault="002B74B5" w:rsidP="002B74B5">
      <w:pPr>
        <w:rPr>
          <w:rFonts w:ascii="GHEA Grapalat" w:hAnsi="GHEA Grapalat" w:cs="GHEA Grapalat"/>
          <w:sz w:val="20"/>
          <w:szCs w:val="20"/>
          <w:lang w:val="hy-AM"/>
        </w:rPr>
      </w:pPr>
    </w:p>
    <w:p w14:paraId="7A5F2172" w14:textId="77777777" w:rsidR="002B74B5" w:rsidRPr="002B74B5" w:rsidRDefault="002B74B5" w:rsidP="002B74B5">
      <w:pPr>
        <w:jc w:val="both"/>
        <w:rPr>
          <w:rFonts w:ascii="GHEA Grapalat" w:hAnsi="GHEA Grapalat" w:cs="GHEA Grapalat"/>
          <w:sz w:val="20"/>
          <w:szCs w:val="20"/>
          <w:u w:val="single"/>
          <w:vertAlign w:val="subscript"/>
          <w:lang w:val="hy-AM"/>
        </w:rPr>
      </w:pPr>
      <w:r w:rsidRPr="002B74B5">
        <w:rPr>
          <w:rFonts w:ascii="GHEA Grapalat" w:hAnsi="GHEA Grapalat" w:cs="GHEA Grapalat"/>
          <w:sz w:val="20"/>
          <w:szCs w:val="20"/>
          <w:u w:val="single"/>
          <w:vertAlign w:val="subscript"/>
          <w:lang w:val="hy-AM"/>
        </w:rPr>
        <w:tab/>
      </w:r>
      <w:r w:rsidRPr="002B74B5">
        <w:rPr>
          <w:rFonts w:ascii="GHEA Grapalat" w:hAnsi="GHEA Grapalat" w:cs="GHEA Grapalat"/>
          <w:sz w:val="20"/>
          <w:szCs w:val="20"/>
          <w:u w:val="single"/>
          <w:vertAlign w:val="subscript"/>
          <w:lang w:val="hy-AM"/>
        </w:rPr>
        <w:tab/>
      </w:r>
      <w:r w:rsidRPr="002B74B5">
        <w:rPr>
          <w:rFonts w:ascii="GHEA Grapalat" w:hAnsi="GHEA Grapalat" w:cs="GHEA Grapalat"/>
          <w:sz w:val="20"/>
          <w:szCs w:val="20"/>
          <w:u w:val="single"/>
          <w:vertAlign w:val="subscript"/>
          <w:lang w:val="hy-AM"/>
        </w:rPr>
        <w:tab/>
      </w:r>
      <w:r w:rsidRPr="002B74B5">
        <w:rPr>
          <w:rFonts w:ascii="GHEA Grapalat" w:hAnsi="GHEA Grapalat" w:cs="GHEA Grapalat"/>
          <w:sz w:val="20"/>
          <w:szCs w:val="20"/>
          <w:vertAlign w:val="subscript"/>
          <w:lang w:val="hy-AM"/>
        </w:rPr>
        <w:t xml:space="preserve">, </w:t>
      </w:r>
      <w:r w:rsidRPr="002B74B5">
        <w:rPr>
          <w:rFonts w:ascii="GHEA Grapalat" w:hAnsi="GHEA Grapalat" w:cs="GHEA Grapalat"/>
          <w:sz w:val="20"/>
          <w:szCs w:val="20"/>
          <w:lang w:val="hy-AM"/>
        </w:rPr>
        <w:t xml:space="preserve">ի դեմս Ընկերության տնօրեն </w:t>
      </w:r>
      <w:r w:rsidRPr="002B74B5">
        <w:rPr>
          <w:rFonts w:ascii="GHEA Grapalat" w:hAnsi="GHEA Grapalat" w:cs="GHEA Grapalat"/>
          <w:sz w:val="20"/>
          <w:szCs w:val="20"/>
          <w:u w:val="single"/>
          <w:lang w:val="hy-AM"/>
        </w:rPr>
        <w:tab/>
      </w:r>
      <w:r w:rsidRPr="002B74B5">
        <w:rPr>
          <w:rFonts w:ascii="GHEA Grapalat" w:hAnsi="GHEA Grapalat" w:cs="GHEA Grapalat"/>
          <w:sz w:val="20"/>
          <w:szCs w:val="20"/>
          <w:u w:val="single"/>
          <w:lang w:val="hy-AM"/>
        </w:rPr>
        <w:tab/>
      </w:r>
      <w:r w:rsidRPr="002B74B5">
        <w:rPr>
          <w:rFonts w:ascii="GHEA Grapalat" w:hAnsi="GHEA Grapalat" w:cs="GHEA Grapalat"/>
          <w:sz w:val="20"/>
          <w:szCs w:val="20"/>
          <w:u w:val="single"/>
          <w:lang w:val="hy-AM"/>
        </w:rPr>
        <w:tab/>
      </w:r>
      <w:r w:rsidRPr="002B74B5">
        <w:rPr>
          <w:rFonts w:ascii="GHEA Grapalat" w:hAnsi="GHEA Grapalat" w:cs="GHEA Grapalat"/>
          <w:sz w:val="20"/>
          <w:szCs w:val="20"/>
          <w:u w:val="single"/>
          <w:lang w:val="hy-AM"/>
        </w:rPr>
        <w:tab/>
      </w:r>
      <w:r w:rsidRPr="002B74B5">
        <w:rPr>
          <w:rFonts w:ascii="GHEA Grapalat" w:hAnsi="GHEA Grapalat" w:cs="GHEA Grapalat"/>
          <w:sz w:val="20"/>
          <w:szCs w:val="20"/>
          <w:u w:val="single"/>
          <w:lang w:val="hy-AM"/>
        </w:rPr>
        <w:tab/>
      </w:r>
      <w:r w:rsidRPr="002B74B5">
        <w:rPr>
          <w:rFonts w:ascii="GHEA Grapalat" w:hAnsi="GHEA Grapalat" w:cs="GHEA Grapalat"/>
          <w:sz w:val="20"/>
          <w:szCs w:val="20"/>
          <w:u w:val="single"/>
          <w:lang w:val="hy-AM"/>
        </w:rPr>
        <w:tab/>
      </w:r>
      <w:r w:rsidRPr="002B74B5">
        <w:rPr>
          <w:rFonts w:ascii="GHEA Grapalat" w:hAnsi="GHEA Grapalat" w:cs="GHEA Grapalat"/>
          <w:sz w:val="20"/>
          <w:szCs w:val="20"/>
          <w:u w:val="single"/>
          <w:lang w:val="hy-AM"/>
        </w:rPr>
        <w:tab/>
      </w:r>
    </w:p>
    <w:p w14:paraId="2E931564" w14:textId="77777777" w:rsidR="002B74B5" w:rsidRPr="002B74B5" w:rsidRDefault="002B74B5" w:rsidP="002B74B5">
      <w:pPr>
        <w:jc w:val="both"/>
        <w:rPr>
          <w:rFonts w:ascii="GHEA Grapalat" w:hAnsi="GHEA Grapalat" w:cs="GHEA Grapalat"/>
          <w:sz w:val="20"/>
          <w:szCs w:val="20"/>
          <w:lang w:val="hy-AM"/>
        </w:rPr>
      </w:pPr>
      <w:r w:rsidRPr="002B74B5">
        <w:rPr>
          <w:rFonts w:ascii="GHEA Grapalat" w:hAnsi="GHEA Grapalat"/>
          <w:sz w:val="20"/>
          <w:szCs w:val="20"/>
          <w:vertAlign w:val="superscript"/>
          <w:lang w:val="hy-AM"/>
        </w:rPr>
        <w:t xml:space="preserve">       Ընկերության անվանումը</w:t>
      </w:r>
      <w:r w:rsidRPr="002B74B5">
        <w:rPr>
          <w:rFonts w:ascii="GHEA Grapalat" w:hAnsi="GHEA Grapalat" w:cs="GHEA Grapalat"/>
          <w:sz w:val="20"/>
          <w:szCs w:val="20"/>
          <w:vertAlign w:val="subscript"/>
          <w:lang w:val="hy-AM"/>
        </w:rPr>
        <w:tab/>
      </w:r>
      <w:r w:rsidRPr="002B74B5">
        <w:rPr>
          <w:rFonts w:ascii="GHEA Grapalat" w:hAnsi="GHEA Grapalat" w:cs="GHEA Grapalat"/>
          <w:sz w:val="20"/>
          <w:szCs w:val="20"/>
          <w:vertAlign w:val="subscript"/>
          <w:lang w:val="hy-AM"/>
        </w:rPr>
        <w:tab/>
      </w:r>
      <w:r w:rsidRPr="002B74B5">
        <w:rPr>
          <w:rFonts w:ascii="GHEA Grapalat" w:hAnsi="GHEA Grapalat" w:cs="GHEA Grapalat"/>
          <w:sz w:val="20"/>
          <w:szCs w:val="20"/>
          <w:vertAlign w:val="subscript"/>
          <w:lang w:val="hy-AM"/>
        </w:rPr>
        <w:tab/>
      </w:r>
      <w:r w:rsidRPr="002B74B5">
        <w:rPr>
          <w:rFonts w:ascii="GHEA Grapalat" w:hAnsi="GHEA Grapalat" w:cs="GHEA Grapalat"/>
          <w:sz w:val="20"/>
          <w:szCs w:val="20"/>
          <w:vertAlign w:val="subscript"/>
          <w:lang w:val="hy-AM"/>
        </w:rPr>
        <w:tab/>
      </w:r>
      <w:r w:rsidRPr="002B74B5">
        <w:rPr>
          <w:rFonts w:ascii="GHEA Grapalat" w:hAnsi="GHEA Grapalat" w:cs="GHEA Grapalat"/>
          <w:sz w:val="20"/>
          <w:szCs w:val="20"/>
          <w:vertAlign w:val="subscript"/>
          <w:lang w:val="hy-AM"/>
        </w:rPr>
        <w:tab/>
        <w:t xml:space="preserve">    </w:t>
      </w:r>
      <w:r w:rsidRPr="002B74B5">
        <w:rPr>
          <w:rFonts w:ascii="GHEA Grapalat" w:hAnsi="GHEA Grapalat"/>
          <w:sz w:val="20"/>
          <w:szCs w:val="20"/>
          <w:vertAlign w:val="superscript"/>
          <w:lang w:val="hy-AM"/>
        </w:rPr>
        <w:t>Ընկերության տնօրենի անուն ազգանունը, անձնագրային տվյալները</w:t>
      </w:r>
      <w:r w:rsidRPr="002B74B5">
        <w:rPr>
          <w:rFonts w:ascii="GHEA Grapalat" w:hAnsi="GHEA Grapalat" w:cs="GHEA Grapalat"/>
          <w:sz w:val="20"/>
          <w:szCs w:val="20"/>
          <w:vertAlign w:val="subscript"/>
          <w:lang w:val="hy-AM"/>
        </w:rPr>
        <w:t xml:space="preserve">, </w:t>
      </w:r>
      <w:r w:rsidRPr="002B74B5">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5BA86449" w14:textId="77777777" w:rsidR="002B74B5" w:rsidRPr="002B74B5" w:rsidRDefault="002B74B5" w:rsidP="002B74B5">
      <w:pPr>
        <w:ind w:firstLine="708"/>
        <w:jc w:val="both"/>
        <w:rPr>
          <w:rFonts w:ascii="GHEA Grapalat" w:hAnsi="GHEA Grapalat" w:cs="GHEA Grapalat"/>
          <w:sz w:val="20"/>
          <w:szCs w:val="20"/>
          <w:lang w:val="hy-AM"/>
        </w:rPr>
      </w:pPr>
    </w:p>
    <w:p w14:paraId="661C1EE2" w14:textId="77777777" w:rsidR="002B74B5" w:rsidRPr="002B74B5" w:rsidRDefault="002B74B5" w:rsidP="002B74B5">
      <w:pPr>
        <w:ind w:left="360"/>
        <w:jc w:val="center"/>
        <w:rPr>
          <w:rFonts w:ascii="GHEA Grapalat" w:hAnsi="GHEA Grapalat" w:cs="GHEA Grapalat"/>
          <w:b/>
          <w:bCs/>
          <w:sz w:val="20"/>
          <w:szCs w:val="20"/>
          <w:lang w:val="pt-BR"/>
        </w:rPr>
      </w:pPr>
      <w:r w:rsidRPr="002B74B5">
        <w:rPr>
          <w:rFonts w:ascii="GHEA Grapalat" w:hAnsi="GHEA Grapalat" w:cs="GHEA Grapalat"/>
          <w:b/>
          <w:sz w:val="20"/>
          <w:szCs w:val="20"/>
          <w:lang w:val="hy-AM"/>
        </w:rPr>
        <w:t>1.  Համաձայնության առարկան</w:t>
      </w:r>
    </w:p>
    <w:p w14:paraId="5FD9A030" w14:textId="77777777" w:rsidR="002B74B5" w:rsidRPr="002B74B5" w:rsidRDefault="002B74B5" w:rsidP="002B74B5">
      <w:pPr>
        <w:jc w:val="both"/>
        <w:rPr>
          <w:rFonts w:ascii="GHEA Grapalat" w:hAnsi="GHEA Grapalat" w:cs="GHEA Grapalat"/>
          <w:b/>
          <w:bCs/>
          <w:sz w:val="20"/>
          <w:szCs w:val="20"/>
          <w:lang w:val="pt-BR"/>
        </w:rPr>
      </w:pPr>
      <w:r w:rsidRPr="002B74B5">
        <w:rPr>
          <w:rFonts w:ascii="GHEA Grapalat" w:hAnsi="GHEA Grapalat" w:cs="GHEA Grapalat"/>
          <w:sz w:val="20"/>
          <w:szCs w:val="20"/>
          <w:lang w:val="pt-BR"/>
        </w:rPr>
        <w:tab/>
      </w:r>
      <w:r w:rsidRPr="002B74B5">
        <w:rPr>
          <w:rFonts w:ascii="GHEA Grapalat" w:hAnsi="GHEA Grapalat" w:cs="GHEA Grapalat"/>
          <w:sz w:val="20"/>
          <w:szCs w:val="20"/>
          <w:lang w:val="pt-BR"/>
        </w:rPr>
        <w:tab/>
        <w:t xml:space="preserve">                               </w:t>
      </w:r>
    </w:p>
    <w:p w14:paraId="3AE33458" w14:textId="77777777" w:rsidR="002B74B5" w:rsidRPr="002B74B5" w:rsidRDefault="002B74B5" w:rsidP="002B74B5">
      <w:pPr>
        <w:ind w:left="426"/>
        <w:jc w:val="both"/>
        <w:rPr>
          <w:rFonts w:ascii="GHEA Grapalat" w:hAnsi="GHEA Grapalat" w:cs="GHEA Grapalat"/>
          <w:sz w:val="20"/>
          <w:szCs w:val="20"/>
          <w:lang w:val="pt-BR"/>
        </w:rPr>
      </w:pPr>
      <w:r w:rsidRPr="002B74B5">
        <w:rPr>
          <w:rFonts w:ascii="GHEA Grapalat" w:hAnsi="GHEA Grapalat" w:cs="GHEA Grapalat"/>
          <w:sz w:val="20"/>
          <w:szCs w:val="20"/>
          <w:lang w:val="pt-BR"/>
        </w:rPr>
        <w:t xml:space="preserve">1.1 Ընկերությունը մասնակցում է </w:t>
      </w:r>
      <w:r w:rsidRPr="002B74B5">
        <w:rPr>
          <w:rFonts w:ascii="GHEA Grapalat" w:hAnsi="GHEA Grapalat" w:cs="GHEA Grapalat"/>
          <w:sz w:val="20"/>
          <w:szCs w:val="20"/>
          <w:u w:val="single"/>
          <w:lang w:val="hy-AM"/>
        </w:rPr>
        <w:t>Թալինի</w:t>
      </w:r>
      <w:r w:rsidRPr="002B74B5">
        <w:rPr>
          <w:rFonts w:ascii="GHEA Grapalat" w:hAnsi="GHEA Grapalat" w:cs="GHEA Grapalat"/>
          <w:sz w:val="20"/>
          <w:szCs w:val="20"/>
          <w:u w:val="single"/>
          <w:lang w:val="pt-BR"/>
        </w:rPr>
        <w:t xml:space="preserve"> </w:t>
      </w:r>
      <w:r w:rsidRPr="002B74B5">
        <w:rPr>
          <w:rFonts w:ascii="GHEA Grapalat" w:hAnsi="GHEA Grapalat" w:cs="GHEA Grapalat"/>
          <w:sz w:val="20"/>
          <w:szCs w:val="20"/>
          <w:u w:val="single"/>
          <w:lang w:val="hy-AM"/>
        </w:rPr>
        <w:t>համայնքապետարան</w:t>
      </w:r>
      <w:r w:rsidRPr="002B74B5">
        <w:rPr>
          <w:rFonts w:ascii="GHEA Grapalat" w:hAnsi="GHEA Grapalat" w:cs="GHEA Grapalat"/>
          <w:sz w:val="20"/>
          <w:szCs w:val="20"/>
          <w:lang w:val="pt-BR"/>
        </w:rPr>
        <w:t xml:space="preserve">*  (այսուհետ` Պատվիրատու) կողմից </w:t>
      </w:r>
    </w:p>
    <w:p w14:paraId="395BE4D1" w14:textId="77777777" w:rsidR="002B74B5" w:rsidRPr="002B74B5" w:rsidRDefault="002B74B5" w:rsidP="002B74B5">
      <w:pPr>
        <w:ind w:left="426"/>
        <w:jc w:val="both"/>
        <w:rPr>
          <w:rFonts w:ascii="GHEA Grapalat" w:hAnsi="GHEA Grapalat" w:cs="GHEA Grapalat"/>
          <w:sz w:val="20"/>
          <w:szCs w:val="20"/>
          <w:lang w:val="pt-BR"/>
        </w:rPr>
      </w:pPr>
      <w:r w:rsidRPr="002B74B5">
        <w:rPr>
          <w:rFonts w:ascii="GHEA Grapalat" w:hAnsi="GHEA Grapalat" w:cs="GHEA Grapalat"/>
          <w:sz w:val="20"/>
          <w:szCs w:val="20"/>
          <w:lang w:val="pt-BR"/>
        </w:rPr>
        <w:t xml:space="preserve">                                                                 </w:t>
      </w:r>
      <w:r w:rsidRPr="002B74B5">
        <w:rPr>
          <w:rFonts w:ascii="GHEA Grapalat" w:hAnsi="GHEA Grapalat"/>
          <w:sz w:val="20"/>
          <w:szCs w:val="20"/>
          <w:vertAlign w:val="superscript"/>
          <w:lang w:val="hy-AM"/>
        </w:rPr>
        <w:t>պատվիրատուի անվանումը</w:t>
      </w:r>
    </w:p>
    <w:p w14:paraId="1565FF65" w14:textId="42A40785" w:rsidR="002B74B5" w:rsidRPr="002B74B5" w:rsidRDefault="002B74B5" w:rsidP="002B74B5">
      <w:pPr>
        <w:jc w:val="both"/>
        <w:rPr>
          <w:rFonts w:ascii="GHEA Grapalat" w:hAnsi="GHEA Grapalat" w:cs="GHEA Grapalat"/>
          <w:sz w:val="20"/>
          <w:szCs w:val="20"/>
          <w:lang w:val="pt-BR"/>
        </w:rPr>
      </w:pPr>
      <w:r w:rsidRPr="002B74B5">
        <w:rPr>
          <w:rFonts w:ascii="GHEA Grapalat" w:hAnsi="GHEA Grapalat" w:cs="GHEA Grapalat"/>
          <w:sz w:val="20"/>
          <w:szCs w:val="20"/>
          <w:lang w:val="pt-BR"/>
        </w:rPr>
        <w:t xml:space="preserve">կազմակերպված` </w:t>
      </w:r>
      <w:r w:rsidRPr="002B74B5">
        <w:rPr>
          <w:rFonts w:ascii="GHEA Grapalat" w:hAnsi="GHEA Grapalat" w:cs="GHEA Grapalat"/>
          <w:sz w:val="20"/>
          <w:szCs w:val="20"/>
          <w:u w:val="single"/>
          <w:lang w:val="pt-BR"/>
        </w:rPr>
        <w:t xml:space="preserve"> </w:t>
      </w:r>
      <w:r w:rsidRPr="002B74B5">
        <w:rPr>
          <w:rFonts w:ascii="GHEA Grapalat" w:hAnsi="GHEA Grapalat"/>
          <w:lang w:val="af-ZA"/>
        </w:rPr>
        <w:t>«</w:t>
      </w:r>
      <w:r w:rsidR="00DA6D82" w:rsidRPr="00DA6D82">
        <w:rPr>
          <w:rFonts w:ascii="GHEA Grapalat" w:hAnsi="GHEA Grapalat"/>
          <w:sz w:val="20"/>
          <w:szCs w:val="20"/>
          <w:lang w:val="hy-AM"/>
        </w:rPr>
        <w:t>ՀՀ</w:t>
      </w:r>
      <w:r w:rsidR="00DA6D82" w:rsidRPr="00DA6D82">
        <w:rPr>
          <w:rFonts w:ascii="GHEA Grapalat" w:hAnsi="GHEA Grapalat"/>
          <w:sz w:val="20"/>
          <w:szCs w:val="20"/>
          <w:lang w:val="af-ZA"/>
        </w:rPr>
        <w:t xml:space="preserve"> </w:t>
      </w:r>
      <w:r w:rsidR="00DA6D82" w:rsidRPr="00DA6D82">
        <w:rPr>
          <w:rFonts w:ascii="GHEA Grapalat" w:hAnsi="GHEA Grapalat"/>
          <w:sz w:val="20"/>
          <w:szCs w:val="20"/>
          <w:lang w:val="hy-AM"/>
        </w:rPr>
        <w:t>ԱՄ</w:t>
      </w:r>
      <w:r w:rsidR="00DA6D82" w:rsidRPr="00DA6D82">
        <w:rPr>
          <w:rFonts w:ascii="GHEA Grapalat" w:hAnsi="GHEA Grapalat"/>
          <w:sz w:val="20"/>
          <w:szCs w:val="20"/>
          <w:lang w:val="af-ZA"/>
        </w:rPr>
        <w:t xml:space="preserve"> </w:t>
      </w:r>
      <w:r w:rsidR="00DA6D82" w:rsidRPr="00DA6D82">
        <w:rPr>
          <w:rFonts w:ascii="GHEA Grapalat" w:hAnsi="GHEA Grapalat"/>
          <w:sz w:val="20"/>
          <w:szCs w:val="20"/>
          <w:lang w:val="hy-AM"/>
        </w:rPr>
        <w:t>Թ</w:t>
      </w:r>
      <w:r w:rsidR="00DA6D82" w:rsidRPr="00DA6D82">
        <w:rPr>
          <w:rFonts w:ascii="GHEA Grapalat" w:hAnsi="GHEA Grapalat"/>
          <w:i/>
          <w:sz w:val="20"/>
          <w:szCs w:val="20"/>
          <w:lang w:val="hy-AM"/>
        </w:rPr>
        <w:t>Հ</w:t>
      </w:r>
      <w:r w:rsidR="00DA6D82" w:rsidRPr="00DA6D82">
        <w:rPr>
          <w:rFonts w:ascii="GHEA Grapalat" w:hAnsi="GHEA Grapalat"/>
          <w:sz w:val="20"/>
          <w:szCs w:val="20"/>
          <w:lang w:val="af-ZA"/>
        </w:rPr>
        <w:t>-</w:t>
      </w:r>
      <w:r w:rsidR="00DA6D82" w:rsidRPr="00DA6D82">
        <w:rPr>
          <w:rFonts w:ascii="GHEA Grapalat" w:hAnsi="GHEA Grapalat"/>
          <w:i/>
          <w:sz w:val="20"/>
          <w:szCs w:val="20"/>
          <w:lang w:val="hy-AM"/>
        </w:rPr>
        <w:t>ՀՄԱ</w:t>
      </w:r>
      <w:r w:rsidR="00DA6D82" w:rsidRPr="00DA6D82">
        <w:rPr>
          <w:rFonts w:ascii="GHEA Grapalat" w:hAnsi="GHEA Grapalat"/>
          <w:sz w:val="20"/>
          <w:szCs w:val="20"/>
          <w:lang w:val="hy-AM"/>
        </w:rPr>
        <w:t>ԱՊՁԲ</w:t>
      </w:r>
      <w:r w:rsidR="00DA6D82" w:rsidRPr="00DA6D82">
        <w:rPr>
          <w:rFonts w:ascii="GHEA Grapalat" w:hAnsi="GHEA Grapalat"/>
          <w:sz w:val="20"/>
          <w:szCs w:val="20"/>
          <w:lang w:val="af-ZA"/>
        </w:rPr>
        <w:t>-22/</w:t>
      </w:r>
      <w:r w:rsidR="00DA6D82" w:rsidRPr="00DA6D82">
        <w:rPr>
          <w:rFonts w:ascii="GHEA Grapalat" w:hAnsi="GHEA Grapalat"/>
          <w:i/>
          <w:sz w:val="20"/>
          <w:szCs w:val="20"/>
          <w:lang w:val="af-ZA"/>
        </w:rPr>
        <w:t>15</w:t>
      </w:r>
      <w:r w:rsidRPr="002B74B5">
        <w:rPr>
          <w:rFonts w:ascii="GHEA Grapalat" w:hAnsi="GHEA Grapalat"/>
          <w:lang w:val="af-ZA"/>
        </w:rPr>
        <w:t>»</w:t>
      </w:r>
      <w:r w:rsidRPr="002B74B5">
        <w:rPr>
          <w:rFonts w:ascii="GHEA Grapalat" w:hAnsi="GHEA Grapalat" w:cs="Sylfaen"/>
          <w:b/>
          <w:lang w:val="es-ES"/>
        </w:rPr>
        <w:t>*</w:t>
      </w:r>
      <w:r w:rsidRPr="002B74B5">
        <w:rPr>
          <w:rFonts w:ascii="GHEA Grapalat" w:hAnsi="GHEA Grapalat"/>
          <w:b/>
          <w:lang w:val="es-ES"/>
        </w:rPr>
        <w:t xml:space="preserve"> </w:t>
      </w:r>
      <w:r w:rsidRPr="002B74B5">
        <w:rPr>
          <w:rFonts w:ascii="GHEA Grapalat" w:hAnsi="GHEA Grapalat" w:cs="GHEA Grapalat"/>
          <w:sz w:val="20"/>
          <w:szCs w:val="20"/>
          <w:lang w:val="pt-BR"/>
        </w:rPr>
        <w:t xml:space="preserve"> ծածկագրով գնման ընթացակարգին:</w:t>
      </w:r>
    </w:p>
    <w:p w14:paraId="05037487" w14:textId="77777777" w:rsidR="002B74B5" w:rsidRPr="002B74B5" w:rsidRDefault="002B74B5" w:rsidP="002B74B5">
      <w:pPr>
        <w:ind w:left="426"/>
        <w:jc w:val="both"/>
        <w:rPr>
          <w:rFonts w:ascii="GHEA Grapalat" w:hAnsi="GHEA Grapalat" w:cs="GHEA Grapalat"/>
          <w:sz w:val="20"/>
          <w:szCs w:val="20"/>
          <w:lang w:val="pt-BR"/>
        </w:rPr>
      </w:pPr>
      <w:r w:rsidRPr="002B74B5">
        <w:rPr>
          <w:rFonts w:ascii="GHEA Grapalat" w:hAnsi="GHEA Grapalat"/>
          <w:sz w:val="20"/>
          <w:szCs w:val="20"/>
          <w:vertAlign w:val="superscript"/>
          <w:lang w:val="pt-BR"/>
        </w:rPr>
        <w:t xml:space="preserve">                                                        </w:t>
      </w:r>
      <w:r w:rsidRPr="002B74B5">
        <w:rPr>
          <w:rFonts w:ascii="GHEA Grapalat" w:hAnsi="GHEA Grapalat"/>
          <w:sz w:val="20"/>
          <w:szCs w:val="20"/>
          <w:vertAlign w:val="superscript"/>
          <w:lang w:val="hy-AM"/>
        </w:rPr>
        <w:t>ընթացակարգի ծածկագիրը</w:t>
      </w:r>
    </w:p>
    <w:p w14:paraId="709A004F" w14:textId="77777777" w:rsidR="002B74B5" w:rsidRPr="002B74B5" w:rsidRDefault="002B74B5" w:rsidP="002B74B5">
      <w:pPr>
        <w:ind w:firstLine="426"/>
        <w:jc w:val="both"/>
        <w:rPr>
          <w:rFonts w:ascii="GHEA Grapalat" w:hAnsi="GHEA Grapalat" w:cs="GHEA Grapalat"/>
          <w:color w:val="5B9BD5"/>
          <w:sz w:val="20"/>
          <w:szCs w:val="20"/>
          <w:lang w:val="hy-AM"/>
        </w:rPr>
      </w:pPr>
      <w:r w:rsidRPr="002B74B5">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5F0AC96A" w14:textId="77777777" w:rsidR="002B74B5" w:rsidRPr="002B74B5" w:rsidRDefault="002B74B5" w:rsidP="002B74B5">
      <w:pPr>
        <w:ind w:firstLine="426"/>
        <w:jc w:val="both"/>
        <w:rPr>
          <w:rFonts w:ascii="GHEA Grapalat" w:hAnsi="GHEA Grapalat" w:cs="GHEA Grapalat"/>
          <w:color w:val="000000"/>
          <w:sz w:val="20"/>
          <w:szCs w:val="20"/>
          <w:lang w:val="pt-BR"/>
        </w:rPr>
      </w:pPr>
      <w:r w:rsidRPr="002B74B5">
        <w:rPr>
          <w:rFonts w:ascii="GHEA Grapalat" w:hAnsi="GHEA Grapalat" w:cs="GHEA Grapalat"/>
          <w:color w:val="000000"/>
          <w:sz w:val="20"/>
          <w:szCs w:val="20"/>
          <w:lang w:val="pt-BR"/>
        </w:rPr>
        <w:t>1.3 Ընկերությունը</w:t>
      </w:r>
      <w:r w:rsidRPr="002B74B5">
        <w:rPr>
          <w:rFonts w:ascii="GHEA Grapalat" w:hAnsi="GHEA Grapalat" w:cs="GHEA Grapalat"/>
          <w:color w:val="000000"/>
          <w:sz w:val="20"/>
          <w:szCs w:val="20"/>
          <w:lang w:val="hy-AM"/>
        </w:rPr>
        <w:t xml:space="preserve"> սույն </w:t>
      </w:r>
      <w:r w:rsidRPr="002B74B5">
        <w:rPr>
          <w:rFonts w:ascii="GHEA Grapalat" w:hAnsi="GHEA Grapalat" w:cs="GHEA Grapalat"/>
          <w:color w:val="000000"/>
          <w:sz w:val="20"/>
          <w:szCs w:val="20"/>
          <w:lang w:val="pt-BR"/>
        </w:rPr>
        <w:t>տուժանքի համաձայնագ</w:t>
      </w:r>
      <w:r w:rsidRPr="002B74B5">
        <w:rPr>
          <w:rFonts w:ascii="GHEA Grapalat" w:hAnsi="GHEA Grapalat" w:cs="GHEA Grapalat"/>
          <w:color w:val="000000"/>
          <w:sz w:val="20"/>
          <w:szCs w:val="20"/>
          <w:lang w:val="hy-AM"/>
        </w:rPr>
        <w:t>ր</w:t>
      </w:r>
      <w:r w:rsidRPr="002B74B5">
        <w:rPr>
          <w:rFonts w:ascii="GHEA Grapalat" w:hAnsi="GHEA Grapalat" w:cs="GHEA Grapalat"/>
          <w:color w:val="000000"/>
          <w:sz w:val="20"/>
          <w:szCs w:val="20"/>
          <w:lang w:val="pt-BR"/>
        </w:rPr>
        <w:t>ի</w:t>
      </w:r>
      <w:r w:rsidRPr="002B74B5">
        <w:rPr>
          <w:rFonts w:ascii="GHEA Grapalat" w:hAnsi="GHEA Grapalat" w:cs="GHEA Grapalat"/>
          <w:color w:val="000000"/>
          <w:sz w:val="20"/>
          <w:szCs w:val="20"/>
          <w:lang w:val="hy-AM"/>
        </w:rPr>
        <w:t xml:space="preserve">ն կից ներկայացվող վճարման պահանջագրի (այսուհետ` Պահանջագիր) ստորագրմամբ անհետկանչելիորեն  համաձայնվում է, որ </w:t>
      </w:r>
    </w:p>
    <w:p w14:paraId="3BDDC4F2" w14:textId="77777777" w:rsidR="002B74B5" w:rsidRPr="002B74B5" w:rsidRDefault="002B74B5" w:rsidP="002B74B5">
      <w:pPr>
        <w:ind w:firstLine="426"/>
        <w:jc w:val="both"/>
        <w:rPr>
          <w:rFonts w:ascii="GHEA Grapalat" w:hAnsi="GHEA Grapalat" w:cs="GHEA Grapalat"/>
          <w:color w:val="000000"/>
          <w:sz w:val="20"/>
          <w:szCs w:val="20"/>
          <w:lang w:val="hy-AM"/>
        </w:rPr>
      </w:pPr>
      <w:r w:rsidRPr="002B74B5">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5D93ECC" w14:textId="77777777" w:rsidR="002B74B5" w:rsidRPr="002B74B5" w:rsidRDefault="002B74B5" w:rsidP="002B74B5">
      <w:pPr>
        <w:ind w:firstLine="426"/>
        <w:jc w:val="both"/>
        <w:rPr>
          <w:rFonts w:ascii="GHEA Grapalat" w:hAnsi="GHEA Grapalat" w:cs="GHEA Grapalat"/>
          <w:color w:val="000000"/>
          <w:sz w:val="20"/>
          <w:szCs w:val="20"/>
          <w:lang w:val="hy-AM"/>
        </w:rPr>
      </w:pPr>
      <w:r w:rsidRPr="002B74B5">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2B74B5">
        <w:rPr>
          <w:rFonts w:ascii="GHEA Grapalat" w:hAnsi="GHEA Grapalat" w:cs="GHEA Grapalat"/>
          <w:color w:val="000000"/>
          <w:sz w:val="20"/>
          <w:szCs w:val="20"/>
          <w:lang w:val="pt-BR"/>
        </w:rPr>
        <w:t>Ընկերության</w:t>
      </w:r>
      <w:r w:rsidRPr="002B74B5">
        <w:rPr>
          <w:rFonts w:ascii="GHEA Grapalat" w:hAnsi="GHEA Grapalat" w:cs="GHEA Grapalat"/>
          <w:color w:val="000000"/>
          <w:sz w:val="20"/>
          <w:szCs w:val="20"/>
          <w:lang w:val="hy-AM"/>
        </w:rPr>
        <w:t xml:space="preserve"> հաշվից  գանձելու համար՝ առանց լրացուցիչ ակցեպտավորման: </w:t>
      </w:r>
    </w:p>
    <w:p w14:paraId="3A4AEB81" w14:textId="77777777" w:rsidR="002B74B5" w:rsidRPr="002B74B5" w:rsidRDefault="002B74B5" w:rsidP="002B74B5">
      <w:pPr>
        <w:ind w:firstLine="426"/>
        <w:jc w:val="both"/>
        <w:rPr>
          <w:rFonts w:ascii="GHEA Grapalat" w:hAnsi="GHEA Grapalat" w:cs="GHEA Grapalat"/>
          <w:color w:val="000000"/>
          <w:sz w:val="20"/>
          <w:szCs w:val="20"/>
          <w:lang w:val="hy-AM"/>
        </w:rPr>
      </w:pPr>
      <w:r w:rsidRPr="002B74B5">
        <w:rPr>
          <w:rFonts w:ascii="GHEA Grapalat" w:hAnsi="GHEA Grapalat" w:cs="GHEA Grapalat"/>
          <w:color w:val="000000"/>
          <w:sz w:val="20"/>
          <w:szCs w:val="20"/>
          <w:lang w:val="hy-AM"/>
        </w:rPr>
        <w:t xml:space="preserve">գ)  </w:t>
      </w:r>
      <w:r w:rsidRPr="002B74B5">
        <w:rPr>
          <w:rFonts w:ascii="GHEA Grapalat" w:hAnsi="GHEA Grapalat" w:cs="GHEA Grapalat"/>
          <w:color w:val="000000"/>
          <w:sz w:val="20"/>
          <w:szCs w:val="20"/>
          <w:lang w:val="pt-BR"/>
        </w:rPr>
        <w:t>Ընկերությունը</w:t>
      </w:r>
      <w:r w:rsidRPr="002B74B5">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67399412" w14:textId="77777777" w:rsidR="002B74B5" w:rsidRPr="002B74B5" w:rsidRDefault="002B74B5" w:rsidP="002B74B5">
      <w:pPr>
        <w:ind w:left="426"/>
        <w:jc w:val="both"/>
        <w:rPr>
          <w:rFonts w:ascii="GHEA Grapalat" w:hAnsi="GHEA Grapalat" w:cs="GHEA Grapalat"/>
          <w:color w:val="000000"/>
          <w:sz w:val="20"/>
          <w:szCs w:val="20"/>
          <w:lang w:val="hy-AM"/>
        </w:rPr>
      </w:pPr>
      <w:r w:rsidRPr="002B74B5">
        <w:rPr>
          <w:rFonts w:ascii="GHEA Grapalat" w:hAnsi="GHEA Grapalat" w:cs="GHEA Grapalat"/>
          <w:color w:val="000000"/>
          <w:sz w:val="20"/>
          <w:szCs w:val="20"/>
          <w:lang w:val="hy-AM"/>
        </w:rPr>
        <w:t xml:space="preserve">դ) </w:t>
      </w:r>
      <w:r w:rsidRPr="002B74B5">
        <w:rPr>
          <w:rFonts w:ascii="GHEA Grapalat" w:hAnsi="GHEA Grapalat" w:cs="GHEA Grapalat"/>
          <w:color w:val="000000"/>
          <w:sz w:val="20"/>
          <w:szCs w:val="20"/>
          <w:lang w:val="pt-BR"/>
        </w:rPr>
        <w:t>Ընկերությունը</w:t>
      </w:r>
      <w:r w:rsidRPr="002B74B5">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26F25912" w14:textId="77777777" w:rsidR="002B74B5" w:rsidRPr="002B74B5" w:rsidRDefault="002B74B5" w:rsidP="002B74B5">
      <w:pPr>
        <w:ind w:firstLine="426"/>
        <w:jc w:val="both"/>
        <w:rPr>
          <w:rFonts w:ascii="GHEA Grapalat" w:hAnsi="GHEA Grapalat" w:cs="GHEA Grapalat"/>
          <w:sz w:val="20"/>
          <w:szCs w:val="20"/>
          <w:lang w:val="hy-AM"/>
        </w:rPr>
      </w:pPr>
      <w:r w:rsidRPr="002B74B5">
        <w:rPr>
          <w:rFonts w:ascii="GHEA Grapalat" w:hAnsi="GHEA Grapalat" w:cs="GHEA Grapalat"/>
          <w:sz w:val="20"/>
          <w:szCs w:val="20"/>
          <w:lang w:val="hy-AM"/>
        </w:rPr>
        <w:t>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1.4</w:t>
      </w:r>
      <w:r w:rsidRPr="002B74B5">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2B74B5">
        <w:rPr>
          <w:rFonts w:ascii="GHEA Grapalat" w:hAnsi="GHEA Grapalat" w:cs="GHEA Grapalat"/>
          <w:sz w:val="20"/>
          <w:szCs w:val="20"/>
          <w:lang w:val="hy-AM"/>
        </w:rPr>
        <w:t xml:space="preserve">Պահանջագիրը բնօրինակներով </w:t>
      </w:r>
      <w:r w:rsidRPr="002B74B5">
        <w:rPr>
          <w:rFonts w:ascii="GHEA Grapalat" w:hAnsi="GHEA Grapalat" w:cs="GHEA Grapalat"/>
          <w:sz w:val="20"/>
          <w:szCs w:val="20"/>
          <w:lang w:val="pt-BR"/>
        </w:rPr>
        <w:t xml:space="preserve">ներկայացնում է </w:t>
      </w:r>
      <w:r w:rsidRPr="002B74B5">
        <w:rPr>
          <w:rFonts w:ascii="GHEA Grapalat" w:hAnsi="GHEA Grapalat" w:cs="GHEA Grapalat"/>
          <w:sz w:val="20"/>
          <w:szCs w:val="20"/>
          <w:lang w:val="hy-AM"/>
        </w:rPr>
        <w:t>Վճարող Բանկին</w:t>
      </w:r>
      <w:r w:rsidRPr="002B74B5">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2B74B5">
        <w:rPr>
          <w:rFonts w:ascii="GHEA Grapalat" w:hAnsi="GHEA Grapalat" w:cs="GHEA Grapalat"/>
          <w:sz w:val="20"/>
          <w:szCs w:val="20"/>
          <w:lang w:val="hy-AM"/>
        </w:rPr>
        <w:t>Պահանջագիրը</w:t>
      </w:r>
      <w:r w:rsidRPr="002B74B5">
        <w:rPr>
          <w:rFonts w:ascii="GHEA Grapalat" w:hAnsi="GHEA Grapalat" w:cs="GHEA Grapalat"/>
          <w:sz w:val="20"/>
          <w:szCs w:val="20"/>
          <w:lang w:val="pt-BR"/>
        </w:rPr>
        <w:t xml:space="preserve"> </w:t>
      </w:r>
      <w:r w:rsidRPr="002B74B5">
        <w:rPr>
          <w:rFonts w:ascii="GHEA Grapalat" w:hAnsi="GHEA Grapalat" w:cs="GHEA Grapalat"/>
          <w:sz w:val="20"/>
          <w:szCs w:val="20"/>
          <w:lang w:val="hy-AM"/>
        </w:rPr>
        <w:t>էլեկտրոնային</w:t>
      </w:r>
      <w:r w:rsidRPr="002B74B5">
        <w:rPr>
          <w:rFonts w:ascii="GHEA Grapalat" w:hAnsi="GHEA Grapalat" w:cs="GHEA Grapalat"/>
          <w:sz w:val="20"/>
          <w:szCs w:val="20"/>
          <w:lang w:val="pt-BR"/>
        </w:rPr>
        <w:t xml:space="preserve"> </w:t>
      </w:r>
      <w:r w:rsidRPr="002B74B5">
        <w:rPr>
          <w:rFonts w:ascii="GHEA Grapalat" w:hAnsi="GHEA Grapalat" w:cs="GHEA Grapalat"/>
          <w:sz w:val="20"/>
          <w:szCs w:val="20"/>
          <w:lang w:val="hy-AM"/>
        </w:rPr>
        <w:t>թվային</w:t>
      </w:r>
      <w:r w:rsidRPr="002B74B5">
        <w:rPr>
          <w:rFonts w:ascii="GHEA Grapalat" w:hAnsi="GHEA Grapalat" w:cs="GHEA Grapalat"/>
          <w:sz w:val="20"/>
          <w:szCs w:val="20"/>
          <w:lang w:val="pt-BR"/>
        </w:rPr>
        <w:t xml:space="preserve"> </w:t>
      </w:r>
      <w:r w:rsidRPr="002B74B5">
        <w:rPr>
          <w:rFonts w:ascii="GHEA Grapalat" w:hAnsi="GHEA Grapalat" w:cs="GHEA Grapalat"/>
          <w:sz w:val="20"/>
          <w:szCs w:val="20"/>
          <w:lang w:val="hy-AM"/>
        </w:rPr>
        <w:t>ստորագրությամբ</w:t>
      </w:r>
      <w:r w:rsidRPr="002B74B5">
        <w:rPr>
          <w:rFonts w:ascii="GHEA Grapalat" w:hAnsi="GHEA Grapalat" w:cs="GHEA Grapalat"/>
          <w:sz w:val="20"/>
          <w:szCs w:val="20"/>
          <w:lang w:val="pt-BR"/>
        </w:rPr>
        <w:t xml:space="preserve"> </w:t>
      </w:r>
      <w:r w:rsidRPr="002B74B5">
        <w:rPr>
          <w:rFonts w:ascii="GHEA Grapalat" w:hAnsi="GHEA Grapalat" w:cs="GHEA Grapalat"/>
          <w:sz w:val="20"/>
          <w:szCs w:val="20"/>
          <w:lang w:val="hy-AM"/>
        </w:rPr>
        <w:t>հաստատված</w:t>
      </w:r>
      <w:r w:rsidRPr="002B74B5">
        <w:rPr>
          <w:rFonts w:ascii="GHEA Grapalat" w:hAnsi="GHEA Grapalat" w:cs="GHEA Grapalat"/>
          <w:sz w:val="20"/>
          <w:szCs w:val="20"/>
          <w:lang w:val="pt-BR"/>
        </w:rPr>
        <w:t xml:space="preserve"> </w:t>
      </w:r>
      <w:r w:rsidRPr="002B74B5">
        <w:rPr>
          <w:rFonts w:ascii="GHEA Grapalat" w:hAnsi="GHEA Grapalat" w:cs="GHEA Grapalat"/>
          <w:sz w:val="20"/>
          <w:szCs w:val="20"/>
          <w:lang w:val="hy-AM"/>
        </w:rPr>
        <w:t>լինելու</w:t>
      </w:r>
      <w:r w:rsidRPr="002B74B5">
        <w:rPr>
          <w:rFonts w:ascii="GHEA Grapalat" w:hAnsi="GHEA Grapalat" w:cs="GHEA Grapalat"/>
          <w:sz w:val="20"/>
          <w:szCs w:val="20"/>
          <w:lang w:val="pt-BR"/>
        </w:rPr>
        <w:t xml:space="preserve"> </w:t>
      </w:r>
      <w:r w:rsidRPr="002B74B5">
        <w:rPr>
          <w:rFonts w:ascii="GHEA Grapalat" w:hAnsi="GHEA Grapalat" w:cs="GHEA Grapalat"/>
          <w:sz w:val="20"/>
          <w:szCs w:val="20"/>
          <w:lang w:val="hy-AM"/>
        </w:rPr>
        <w:t>դեպքում</w:t>
      </w:r>
      <w:r w:rsidRPr="002B74B5">
        <w:rPr>
          <w:rFonts w:ascii="GHEA Grapalat" w:hAnsi="GHEA Grapalat" w:cs="GHEA Grapalat"/>
          <w:sz w:val="20"/>
          <w:szCs w:val="20"/>
          <w:lang w:val="pt-BR"/>
        </w:rPr>
        <w:t xml:space="preserve"> </w:t>
      </w:r>
      <w:r w:rsidRPr="002B74B5">
        <w:rPr>
          <w:rFonts w:ascii="GHEA Grapalat" w:hAnsi="GHEA Grapalat" w:cs="GHEA Grapalat"/>
          <w:sz w:val="20"/>
          <w:szCs w:val="20"/>
          <w:lang w:val="hy-AM"/>
        </w:rPr>
        <w:t>դրանք</w:t>
      </w:r>
      <w:r w:rsidRPr="002B74B5">
        <w:rPr>
          <w:rFonts w:ascii="GHEA Grapalat" w:hAnsi="GHEA Grapalat" w:cs="GHEA Grapalat"/>
          <w:sz w:val="20"/>
          <w:szCs w:val="20"/>
          <w:lang w:val="pt-BR"/>
        </w:rPr>
        <w:t xml:space="preserve"> </w:t>
      </w:r>
      <w:r w:rsidRPr="002B74B5">
        <w:rPr>
          <w:rFonts w:ascii="GHEA Grapalat" w:hAnsi="GHEA Grapalat" w:cs="GHEA Grapalat"/>
          <w:sz w:val="20"/>
          <w:szCs w:val="20"/>
          <w:lang w:val="hy-AM"/>
        </w:rPr>
        <w:t>Վճարող</w:t>
      </w:r>
      <w:r w:rsidRPr="002B74B5">
        <w:rPr>
          <w:rFonts w:ascii="GHEA Grapalat" w:hAnsi="GHEA Grapalat" w:cs="GHEA Grapalat"/>
          <w:sz w:val="20"/>
          <w:szCs w:val="20"/>
          <w:lang w:val="pt-BR"/>
        </w:rPr>
        <w:t xml:space="preserve"> </w:t>
      </w:r>
      <w:r w:rsidRPr="002B74B5">
        <w:rPr>
          <w:rFonts w:ascii="GHEA Grapalat" w:hAnsi="GHEA Grapalat" w:cs="GHEA Grapalat"/>
          <w:sz w:val="20"/>
          <w:szCs w:val="20"/>
          <w:lang w:val="hy-AM"/>
        </w:rPr>
        <w:t>Բանկին</w:t>
      </w:r>
      <w:r w:rsidRPr="002B74B5">
        <w:rPr>
          <w:rFonts w:ascii="GHEA Grapalat" w:hAnsi="GHEA Grapalat" w:cs="GHEA Grapalat"/>
          <w:sz w:val="20"/>
          <w:szCs w:val="20"/>
          <w:lang w:val="pt-BR"/>
        </w:rPr>
        <w:t xml:space="preserve"> </w:t>
      </w:r>
      <w:r w:rsidRPr="002B74B5">
        <w:rPr>
          <w:rFonts w:ascii="GHEA Grapalat" w:hAnsi="GHEA Grapalat" w:cs="GHEA Grapalat"/>
          <w:sz w:val="20"/>
          <w:szCs w:val="20"/>
          <w:lang w:val="hy-AM"/>
        </w:rPr>
        <w:t>են</w:t>
      </w:r>
      <w:r w:rsidRPr="002B74B5">
        <w:rPr>
          <w:rFonts w:ascii="GHEA Grapalat" w:hAnsi="GHEA Grapalat" w:cs="GHEA Grapalat"/>
          <w:sz w:val="20"/>
          <w:szCs w:val="20"/>
          <w:lang w:val="pt-BR"/>
        </w:rPr>
        <w:t xml:space="preserve"> </w:t>
      </w:r>
      <w:r w:rsidRPr="002B74B5">
        <w:rPr>
          <w:rFonts w:ascii="GHEA Grapalat" w:hAnsi="GHEA Grapalat" w:cs="GHEA Grapalat"/>
          <w:sz w:val="20"/>
          <w:szCs w:val="20"/>
          <w:lang w:val="hy-AM"/>
        </w:rPr>
        <w:t>ներկայացվում</w:t>
      </w:r>
      <w:r w:rsidRPr="002B74B5">
        <w:rPr>
          <w:rFonts w:ascii="GHEA Grapalat" w:hAnsi="GHEA Grapalat" w:cs="GHEA Grapalat"/>
          <w:sz w:val="20"/>
          <w:szCs w:val="20"/>
          <w:lang w:val="pt-BR"/>
        </w:rPr>
        <w:t xml:space="preserve"> </w:t>
      </w:r>
      <w:r w:rsidRPr="002B74B5">
        <w:rPr>
          <w:rFonts w:ascii="GHEA Grapalat" w:hAnsi="GHEA Grapalat" w:cs="GHEA Grapalat"/>
          <w:sz w:val="20"/>
          <w:szCs w:val="20"/>
          <w:lang w:val="hy-AM"/>
        </w:rPr>
        <w:t>էլեկտրոնային</w:t>
      </w:r>
      <w:r w:rsidRPr="002B74B5">
        <w:rPr>
          <w:rFonts w:ascii="GHEA Grapalat" w:hAnsi="GHEA Grapalat" w:cs="GHEA Grapalat"/>
          <w:sz w:val="20"/>
          <w:szCs w:val="20"/>
          <w:lang w:val="pt-BR"/>
        </w:rPr>
        <w:t xml:space="preserve"> </w:t>
      </w:r>
      <w:r w:rsidRPr="002B74B5">
        <w:rPr>
          <w:rFonts w:ascii="GHEA Grapalat" w:hAnsi="GHEA Grapalat" w:cs="GHEA Grapalat"/>
          <w:sz w:val="20"/>
          <w:szCs w:val="20"/>
          <w:lang w:val="hy-AM"/>
        </w:rPr>
        <w:t>կրիչներով</w:t>
      </w:r>
      <w:r w:rsidRPr="002B74B5">
        <w:rPr>
          <w:rFonts w:ascii="GHEA Grapalat" w:hAnsi="GHEA Grapalat" w:cs="GHEA Grapalat"/>
          <w:sz w:val="20"/>
          <w:szCs w:val="20"/>
          <w:lang w:val="pt-BR"/>
        </w:rPr>
        <w:t xml:space="preserve">, </w:t>
      </w:r>
      <w:r w:rsidRPr="002B74B5">
        <w:rPr>
          <w:rFonts w:ascii="GHEA Grapalat" w:hAnsi="GHEA Grapalat" w:cs="GHEA Grapalat"/>
          <w:sz w:val="20"/>
          <w:szCs w:val="20"/>
          <w:lang w:val="hy-AM"/>
        </w:rPr>
        <w:t>ինչպես</w:t>
      </w:r>
      <w:r w:rsidRPr="002B74B5">
        <w:rPr>
          <w:rFonts w:ascii="GHEA Grapalat" w:hAnsi="GHEA Grapalat" w:cs="GHEA Grapalat"/>
          <w:sz w:val="20"/>
          <w:szCs w:val="20"/>
          <w:lang w:val="pt-BR"/>
        </w:rPr>
        <w:t xml:space="preserve"> </w:t>
      </w:r>
      <w:r w:rsidRPr="002B74B5">
        <w:rPr>
          <w:rFonts w:ascii="GHEA Grapalat" w:hAnsi="GHEA Grapalat" w:cs="GHEA Grapalat"/>
          <w:sz w:val="20"/>
          <w:szCs w:val="20"/>
          <w:lang w:val="hy-AM"/>
        </w:rPr>
        <w:t>նաև</w:t>
      </w:r>
      <w:r w:rsidRPr="002B74B5">
        <w:rPr>
          <w:rFonts w:ascii="GHEA Grapalat" w:hAnsi="GHEA Grapalat" w:cs="GHEA Grapalat"/>
          <w:sz w:val="20"/>
          <w:szCs w:val="20"/>
          <w:lang w:val="pt-BR"/>
        </w:rPr>
        <w:t xml:space="preserve"> </w:t>
      </w:r>
      <w:r w:rsidRPr="002B74B5">
        <w:rPr>
          <w:rFonts w:ascii="GHEA Grapalat" w:hAnsi="GHEA Grapalat" w:cs="GHEA Grapalat"/>
          <w:sz w:val="20"/>
          <w:szCs w:val="20"/>
          <w:lang w:val="hy-AM"/>
        </w:rPr>
        <w:t>դրանցից</w:t>
      </w:r>
      <w:r w:rsidRPr="002B74B5">
        <w:rPr>
          <w:rFonts w:ascii="GHEA Grapalat" w:hAnsi="GHEA Grapalat" w:cs="GHEA Grapalat"/>
          <w:sz w:val="20"/>
          <w:szCs w:val="20"/>
          <w:lang w:val="pt-BR"/>
        </w:rPr>
        <w:t xml:space="preserve"> </w:t>
      </w:r>
      <w:r w:rsidRPr="002B74B5">
        <w:rPr>
          <w:rFonts w:ascii="GHEA Grapalat" w:hAnsi="GHEA Grapalat" w:cs="GHEA Grapalat"/>
          <w:sz w:val="20"/>
          <w:szCs w:val="20"/>
          <w:lang w:val="hy-AM"/>
        </w:rPr>
        <w:t>արտատպված</w:t>
      </w:r>
      <w:r w:rsidRPr="002B74B5">
        <w:rPr>
          <w:rFonts w:ascii="GHEA Grapalat" w:hAnsi="GHEA Grapalat" w:cs="GHEA Grapalat"/>
          <w:sz w:val="20"/>
          <w:szCs w:val="20"/>
          <w:lang w:val="pt-BR"/>
        </w:rPr>
        <w:t xml:space="preserve"> </w:t>
      </w:r>
      <w:r w:rsidRPr="002B74B5">
        <w:rPr>
          <w:rFonts w:ascii="GHEA Grapalat" w:hAnsi="GHEA Grapalat" w:cs="GHEA Grapalat"/>
          <w:sz w:val="20"/>
          <w:szCs w:val="20"/>
          <w:lang w:val="hy-AM"/>
        </w:rPr>
        <w:t>թղթային</w:t>
      </w:r>
      <w:r w:rsidRPr="002B74B5">
        <w:rPr>
          <w:rFonts w:ascii="GHEA Grapalat" w:hAnsi="GHEA Grapalat" w:cs="GHEA Grapalat"/>
          <w:sz w:val="20"/>
          <w:szCs w:val="20"/>
          <w:lang w:val="pt-BR"/>
        </w:rPr>
        <w:t xml:space="preserve"> </w:t>
      </w:r>
      <w:r w:rsidRPr="002B74B5">
        <w:rPr>
          <w:rFonts w:ascii="GHEA Grapalat" w:hAnsi="GHEA Grapalat" w:cs="GHEA Grapalat"/>
          <w:sz w:val="20"/>
          <w:szCs w:val="20"/>
          <w:lang w:val="hy-AM"/>
        </w:rPr>
        <w:t>տարբերակներով</w:t>
      </w:r>
      <w:r w:rsidRPr="002B74B5">
        <w:rPr>
          <w:rFonts w:ascii="GHEA Grapalat" w:hAnsi="GHEA Grapalat" w:cs="GHEA Grapalat"/>
          <w:sz w:val="20"/>
          <w:szCs w:val="20"/>
          <w:lang w:val="pt-BR"/>
        </w:rPr>
        <w:t>:</w:t>
      </w:r>
    </w:p>
    <w:p w14:paraId="3A4FDBE9" w14:textId="77777777" w:rsidR="002B74B5" w:rsidRPr="002B74B5" w:rsidRDefault="002B74B5" w:rsidP="002B74B5">
      <w:pPr>
        <w:ind w:left="426"/>
        <w:jc w:val="both"/>
        <w:rPr>
          <w:rFonts w:ascii="GHEA Grapalat" w:hAnsi="GHEA Grapalat" w:cs="GHEA Grapalat"/>
          <w:color w:val="000000"/>
          <w:sz w:val="20"/>
          <w:szCs w:val="20"/>
          <w:lang w:val="hy-AM"/>
        </w:rPr>
      </w:pPr>
      <w:r w:rsidRPr="002B74B5">
        <w:rPr>
          <w:rFonts w:ascii="GHEA Grapalat" w:hAnsi="GHEA Grapalat" w:cs="GHEA Grapalat"/>
          <w:color w:val="000000"/>
          <w:sz w:val="20"/>
          <w:szCs w:val="20"/>
          <w:lang w:val="hy-AM"/>
        </w:rPr>
        <w:t>1.5 Պատվիրատուն Վճարող բանկին կարող է ներկայացնել այլ լրացուցիչ փաստաթղթեր:</w:t>
      </w:r>
    </w:p>
    <w:p w14:paraId="24B4415A" w14:textId="77777777" w:rsidR="002B74B5" w:rsidRPr="002B74B5" w:rsidRDefault="002B74B5" w:rsidP="002B74B5">
      <w:pPr>
        <w:ind w:firstLine="426"/>
        <w:jc w:val="both"/>
        <w:rPr>
          <w:rFonts w:ascii="GHEA Grapalat" w:hAnsi="GHEA Grapalat" w:cs="GHEA Grapalat"/>
          <w:color w:val="000000"/>
          <w:sz w:val="20"/>
          <w:szCs w:val="20"/>
          <w:lang w:val="hy-AM"/>
        </w:rPr>
      </w:pPr>
      <w:r w:rsidRPr="002B74B5">
        <w:rPr>
          <w:rFonts w:ascii="GHEA Grapalat" w:hAnsi="GHEA Grapalat" w:cs="GHEA Grapalat"/>
          <w:color w:val="000000"/>
          <w:sz w:val="20"/>
          <w:szCs w:val="20"/>
          <w:lang w:val="hy-AM"/>
        </w:rPr>
        <w:t xml:space="preserve">1.6 </w:t>
      </w:r>
      <w:r w:rsidRPr="002B74B5">
        <w:rPr>
          <w:rFonts w:ascii="GHEA Grapalat" w:hAnsi="GHEA Grapalat" w:cs="GHEA Grapalat"/>
          <w:sz w:val="20"/>
          <w:szCs w:val="20"/>
          <w:lang w:val="hy-AM"/>
        </w:rPr>
        <w:t>Վճարող Բանկի կողմից Պ</w:t>
      </w:r>
      <w:r w:rsidRPr="002B74B5">
        <w:rPr>
          <w:rFonts w:ascii="GHEA Grapalat" w:hAnsi="GHEA Grapalat" w:cs="GHEA Grapalat"/>
          <w:sz w:val="20"/>
          <w:szCs w:val="20"/>
          <w:lang w:val="pt-BR"/>
        </w:rPr>
        <w:t xml:space="preserve">ահանջագրում նշված գումարի վճարման հետևանքով </w:t>
      </w:r>
      <w:r w:rsidRPr="002B74B5">
        <w:rPr>
          <w:rFonts w:ascii="GHEA Grapalat" w:hAnsi="GHEA Grapalat" w:cs="GHEA Grapalat"/>
          <w:sz w:val="20"/>
          <w:szCs w:val="20"/>
          <w:lang w:val="hy-AM"/>
        </w:rPr>
        <w:t xml:space="preserve">Ընկերության </w:t>
      </w:r>
      <w:r w:rsidRPr="002B74B5">
        <w:rPr>
          <w:rFonts w:ascii="GHEA Grapalat" w:hAnsi="GHEA Grapalat" w:cs="GHEA Grapalat"/>
          <w:sz w:val="20"/>
          <w:szCs w:val="20"/>
          <w:lang w:val="pt-BR"/>
        </w:rPr>
        <w:t xml:space="preserve">առաջացած ռիսկերի (Ընկերության կրած վնասների) </w:t>
      </w:r>
      <w:r w:rsidRPr="002B74B5">
        <w:rPr>
          <w:rFonts w:ascii="GHEA Grapalat" w:hAnsi="GHEA Grapalat" w:cs="GHEA Grapalat"/>
          <w:sz w:val="20"/>
          <w:szCs w:val="20"/>
          <w:lang w:val="hy-AM"/>
        </w:rPr>
        <w:t xml:space="preserve">և բացասական հետևանքների </w:t>
      </w:r>
      <w:r w:rsidRPr="002B74B5">
        <w:rPr>
          <w:rFonts w:ascii="GHEA Grapalat" w:hAnsi="GHEA Grapalat" w:cs="GHEA Grapalat"/>
          <w:sz w:val="20"/>
          <w:szCs w:val="20"/>
          <w:lang w:val="pt-BR"/>
        </w:rPr>
        <w:t>համար Բանկը</w:t>
      </w:r>
      <w:r w:rsidRPr="002B74B5">
        <w:rPr>
          <w:rFonts w:ascii="GHEA Grapalat" w:hAnsi="GHEA Grapalat" w:cs="GHEA Grapalat"/>
          <w:sz w:val="20"/>
          <w:szCs w:val="20"/>
          <w:lang w:val="hy-AM"/>
        </w:rPr>
        <w:t xml:space="preserve"> որևէ</w:t>
      </w:r>
      <w:r w:rsidRPr="002B74B5">
        <w:rPr>
          <w:rFonts w:ascii="GHEA Grapalat" w:hAnsi="GHEA Grapalat" w:cs="GHEA Grapalat"/>
          <w:sz w:val="20"/>
          <w:szCs w:val="20"/>
          <w:lang w:val="pt-BR"/>
        </w:rPr>
        <w:t xml:space="preserve"> պատասխանատվություն չի կրում</w:t>
      </w:r>
      <w:r w:rsidRPr="002B74B5">
        <w:rPr>
          <w:rFonts w:ascii="GHEA Grapalat" w:hAnsi="GHEA Grapalat" w:cs="GHEA Grapalat"/>
          <w:sz w:val="20"/>
          <w:szCs w:val="20"/>
          <w:lang w:val="hy-AM"/>
        </w:rPr>
        <w:t>:</w:t>
      </w:r>
      <w:r w:rsidRPr="002B74B5">
        <w:rPr>
          <w:rFonts w:ascii="GHEA Grapalat" w:hAnsi="GHEA Grapalat" w:cs="GHEA Grapalat"/>
          <w:sz w:val="20"/>
          <w:szCs w:val="20"/>
          <w:lang w:val="pt-BR"/>
        </w:rPr>
        <w:t xml:space="preserve"> </w:t>
      </w:r>
      <w:r w:rsidRPr="002B74B5">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323BED04" w14:textId="77777777" w:rsidR="002B74B5" w:rsidRPr="002B74B5" w:rsidRDefault="002B74B5" w:rsidP="002B74B5">
      <w:pPr>
        <w:numPr>
          <w:ilvl w:val="1"/>
          <w:numId w:val="34"/>
        </w:numPr>
        <w:ind w:firstLine="426"/>
        <w:jc w:val="both"/>
        <w:rPr>
          <w:rFonts w:ascii="GHEA Grapalat" w:hAnsi="GHEA Grapalat" w:cs="GHEA Grapalat"/>
          <w:sz w:val="20"/>
          <w:szCs w:val="20"/>
          <w:lang w:val="pt-BR" w:eastAsia="ru-RU"/>
        </w:rPr>
      </w:pPr>
      <w:r w:rsidRPr="002B74B5">
        <w:rPr>
          <w:rFonts w:ascii="GHEA Grapalat" w:hAnsi="GHEA Grapalat" w:cs="GHEA Grapalat"/>
          <w:sz w:val="20"/>
          <w:szCs w:val="20"/>
          <w:lang w:val="hy-AM" w:eastAsia="ru-RU"/>
        </w:rPr>
        <w:t>Այն դեպքում</w:t>
      </w:r>
      <w:r w:rsidRPr="002B74B5">
        <w:rPr>
          <w:rFonts w:ascii="GHEA Grapalat" w:hAnsi="GHEA Grapalat" w:cs="GHEA Grapalat"/>
          <w:sz w:val="20"/>
          <w:szCs w:val="20"/>
          <w:lang w:val="pt-BR" w:eastAsia="ru-RU"/>
        </w:rPr>
        <w:t>,</w:t>
      </w:r>
      <w:r w:rsidRPr="002B74B5">
        <w:rPr>
          <w:rFonts w:ascii="GHEA Grapalat" w:hAnsi="GHEA Grapalat" w:cs="GHEA Grapalat"/>
          <w:sz w:val="20"/>
          <w:szCs w:val="20"/>
          <w:lang w:val="hy-AM" w:eastAsia="ru-RU"/>
        </w:rPr>
        <w:t xml:space="preserve"> երբ Ընկերության հաշվի միջոցները չեն բավարարում՝</w:t>
      </w:r>
      <w:r w:rsidRPr="002B74B5">
        <w:rPr>
          <w:rFonts w:ascii="GHEA Grapalat" w:hAnsi="GHEA Grapalat" w:cs="GHEA Grapalat"/>
          <w:sz w:val="20"/>
          <w:szCs w:val="20"/>
          <w:lang w:val="pt-BR" w:eastAsia="ru-RU"/>
        </w:rPr>
        <w:t xml:space="preserve"> </w:t>
      </w:r>
      <w:r w:rsidRPr="002B74B5">
        <w:rPr>
          <w:rFonts w:ascii="GHEA Grapalat" w:hAnsi="GHEA Grapalat" w:cs="GHEA Grapalat"/>
          <w:sz w:val="20"/>
          <w:szCs w:val="20"/>
          <w:lang w:val="hy-AM" w:eastAsia="ru-RU"/>
        </w:rPr>
        <w:t>Վճարող</w:t>
      </w:r>
      <w:r w:rsidRPr="002B74B5">
        <w:rPr>
          <w:rFonts w:ascii="GHEA Grapalat" w:hAnsi="GHEA Grapalat" w:cs="GHEA Grapalat"/>
          <w:sz w:val="20"/>
          <w:szCs w:val="20"/>
          <w:lang w:val="pt-BR" w:eastAsia="ru-RU"/>
        </w:rPr>
        <w:t xml:space="preserve"> </w:t>
      </w:r>
      <w:r w:rsidRPr="002B74B5">
        <w:rPr>
          <w:rFonts w:ascii="GHEA Grapalat" w:hAnsi="GHEA Grapalat" w:cs="GHEA Grapalat"/>
          <w:sz w:val="20"/>
          <w:szCs w:val="20"/>
          <w:lang w:val="hy-AM" w:eastAsia="ru-RU"/>
        </w:rPr>
        <w:t>բանկը</w:t>
      </w:r>
      <w:r w:rsidRPr="002B74B5">
        <w:rPr>
          <w:rFonts w:ascii="GHEA Grapalat" w:hAnsi="GHEA Grapalat" w:cs="GHEA Grapalat"/>
          <w:sz w:val="20"/>
          <w:szCs w:val="20"/>
          <w:lang w:val="pt-BR" w:eastAsia="ru-RU"/>
        </w:rPr>
        <w:t xml:space="preserve"> </w:t>
      </w:r>
      <w:r w:rsidRPr="002B74B5">
        <w:rPr>
          <w:rFonts w:ascii="GHEA Grapalat" w:hAnsi="GHEA Grapalat" w:cs="GHEA Grapalat"/>
          <w:sz w:val="20"/>
          <w:szCs w:val="20"/>
          <w:lang w:val="hy-AM" w:eastAsia="ru-RU"/>
        </w:rPr>
        <w:t>վճարման</w:t>
      </w:r>
      <w:r w:rsidRPr="002B74B5">
        <w:rPr>
          <w:rFonts w:ascii="GHEA Grapalat" w:hAnsi="GHEA Grapalat" w:cs="GHEA Grapalat"/>
          <w:sz w:val="20"/>
          <w:szCs w:val="20"/>
          <w:lang w:val="pt-BR" w:eastAsia="ru-RU"/>
        </w:rPr>
        <w:t xml:space="preserve"> </w:t>
      </w:r>
      <w:r w:rsidRPr="002B74B5">
        <w:rPr>
          <w:rFonts w:ascii="GHEA Grapalat" w:hAnsi="GHEA Grapalat" w:cs="GHEA Grapalat"/>
          <w:sz w:val="20"/>
          <w:szCs w:val="20"/>
          <w:lang w:val="hy-AM" w:eastAsia="ru-RU"/>
        </w:rPr>
        <w:t>պահանջագիրը</w:t>
      </w:r>
      <w:r w:rsidRPr="002B74B5">
        <w:rPr>
          <w:rFonts w:ascii="GHEA Grapalat" w:hAnsi="GHEA Grapalat" w:cs="GHEA Grapalat"/>
          <w:sz w:val="20"/>
          <w:szCs w:val="20"/>
          <w:lang w:val="pt-BR" w:eastAsia="ru-RU"/>
        </w:rPr>
        <w:t xml:space="preserve"> </w:t>
      </w:r>
      <w:r w:rsidRPr="002B74B5">
        <w:rPr>
          <w:rFonts w:ascii="GHEA Grapalat" w:hAnsi="GHEA Grapalat" w:cs="GHEA Grapalat"/>
          <w:sz w:val="20"/>
          <w:szCs w:val="20"/>
          <w:lang w:val="hy-AM" w:eastAsia="ru-RU"/>
        </w:rPr>
        <w:t>ստանալուց</w:t>
      </w:r>
      <w:r w:rsidRPr="002B74B5">
        <w:rPr>
          <w:rFonts w:ascii="GHEA Grapalat" w:hAnsi="GHEA Grapalat" w:cs="GHEA Grapalat"/>
          <w:sz w:val="20"/>
          <w:szCs w:val="20"/>
          <w:lang w:val="pt-BR" w:eastAsia="ru-RU"/>
        </w:rPr>
        <w:t xml:space="preserve"> </w:t>
      </w:r>
      <w:r w:rsidRPr="002B74B5">
        <w:rPr>
          <w:rFonts w:ascii="GHEA Grapalat" w:hAnsi="GHEA Grapalat" w:cs="GHEA Grapalat"/>
          <w:sz w:val="20"/>
          <w:szCs w:val="20"/>
          <w:lang w:val="hy-AM" w:eastAsia="ru-RU"/>
        </w:rPr>
        <w:t>հետո՝</w:t>
      </w:r>
      <w:r w:rsidRPr="002B74B5">
        <w:rPr>
          <w:rFonts w:ascii="GHEA Grapalat" w:hAnsi="GHEA Grapalat" w:cs="GHEA Grapalat"/>
          <w:sz w:val="20"/>
          <w:szCs w:val="20"/>
          <w:lang w:val="pt-BR" w:eastAsia="ru-RU"/>
        </w:rPr>
        <w:t xml:space="preserve"> 2 (</w:t>
      </w:r>
      <w:r w:rsidRPr="002B74B5">
        <w:rPr>
          <w:rFonts w:ascii="GHEA Grapalat" w:hAnsi="GHEA Grapalat" w:cs="GHEA Grapalat"/>
          <w:sz w:val="20"/>
          <w:szCs w:val="20"/>
          <w:lang w:val="hy-AM" w:eastAsia="ru-RU"/>
        </w:rPr>
        <w:t>երկու</w:t>
      </w:r>
      <w:r w:rsidRPr="002B74B5">
        <w:rPr>
          <w:rFonts w:ascii="GHEA Grapalat" w:hAnsi="GHEA Grapalat" w:cs="GHEA Grapalat"/>
          <w:sz w:val="20"/>
          <w:szCs w:val="20"/>
          <w:lang w:val="pt-BR" w:eastAsia="ru-RU"/>
        </w:rPr>
        <w:t xml:space="preserve">) </w:t>
      </w:r>
      <w:r w:rsidRPr="002B74B5">
        <w:rPr>
          <w:rFonts w:ascii="GHEA Grapalat" w:hAnsi="GHEA Grapalat" w:cs="GHEA Grapalat"/>
          <w:sz w:val="20"/>
          <w:szCs w:val="20"/>
          <w:lang w:val="hy-AM" w:eastAsia="ru-RU"/>
        </w:rPr>
        <w:t>աշխատանքային</w:t>
      </w:r>
      <w:r w:rsidRPr="002B74B5">
        <w:rPr>
          <w:rFonts w:ascii="GHEA Grapalat" w:hAnsi="GHEA Grapalat" w:cs="GHEA Grapalat"/>
          <w:sz w:val="20"/>
          <w:szCs w:val="20"/>
          <w:lang w:val="pt-BR" w:eastAsia="ru-RU"/>
        </w:rPr>
        <w:t xml:space="preserve"> </w:t>
      </w:r>
      <w:r w:rsidRPr="002B74B5">
        <w:rPr>
          <w:rFonts w:ascii="GHEA Grapalat" w:hAnsi="GHEA Grapalat" w:cs="GHEA Grapalat"/>
          <w:sz w:val="20"/>
          <w:szCs w:val="20"/>
          <w:lang w:val="hy-AM" w:eastAsia="ru-RU"/>
        </w:rPr>
        <w:t>օրվա</w:t>
      </w:r>
      <w:r w:rsidRPr="002B74B5">
        <w:rPr>
          <w:rFonts w:ascii="GHEA Grapalat" w:hAnsi="GHEA Grapalat" w:cs="GHEA Grapalat"/>
          <w:sz w:val="20"/>
          <w:szCs w:val="20"/>
          <w:lang w:val="pt-BR" w:eastAsia="ru-RU"/>
        </w:rPr>
        <w:t xml:space="preserve"> </w:t>
      </w:r>
      <w:r w:rsidRPr="002B74B5">
        <w:rPr>
          <w:rFonts w:ascii="GHEA Grapalat" w:hAnsi="GHEA Grapalat" w:cs="GHEA Grapalat"/>
          <w:sz w:val="20"/>
          <w:szCs w:val="20"/>
          <w:lang w:val="hy-AM" w:eastAsia="ru-RU"/>
        </w:rPr>
        <w:t>ընթացքում</w:t>
      </w:r>
      <w:r w:rsidRPr="002B74B5">
        <w:rPr>
          <w:rFonts w:ascii="GHEA Grapalat" w:hAnsi="GHEA Grapalat" w:cs="GHEA Grapalat"/>
          <w:sz w:val="20"/>
          <w:szCs w:val="20"/>
          <w:lang w:val="pt-BR" w:eastAsia="ru-RU"/>
        </w:rPr>
        <w:t xml:space="preserve"> </w:t>
      </w:r>
      <w:r w:rsidRPr="002B74B5">
        <w:rPr>
          <w:rFonts w:ascii="GHEA Grapalat" w:hAnsi="GHEA Grapalat" w:cs="GHEA Grapalat"/>
          <w:sz w:val="20"/>
          <w:szCs w:val="20"/>
          <w:lang w:val="hy-AM" w:eastAsia="ru-RU"/>
        </w:rPr>
        <w:t>պետք</w:t>
      </w:r>
      <w:r w:rsidRPr="002B74B5">
        <w:rPr>
          <w:rFonts w:ascii="GHEA Grapalat" w:hAnsi="GHEA Grapalat" w:cs="GHEA Grapalat"/>
          <w:sz w:val="20"/>
          <w:szCs w:val="20"/>
          <w:lang w:val="pt-BR" w:eastAsia="ru-RU"/>
        </w:rPr>
        <w:t xml:space="preserve"> </w:t>
      </w:r>
      <w:r w:rsidRPr="002B74B5">
        <w:rPr>
          <w:rFonts w:ascii="GHEA Grapalat" w:hAnsi="GHEA Grapalat" w:cs="GHEA Grapalat"/>
          <w:sz w:val="20"/>
          <w:szCs w:val="20"/>
          <w:lang w:val="hy-AM" w:eastAsia="ru-RU"/>
        </w:rPr>
        <w:t>է</w:t>
      </w:r>
      <w:r w:rsidRPr="002B74B5">
        <w:rPr>
          <w:rFonts w:ascii="GHEA Grapalat" w:hAnsi="GHEA Grapalat" w:cs="GHEA Grapalat"/>
          <w:sz w:val="20"/>
          <w:szCs w:val="20"/>
          <w:lang w:val="pt-BR" w:eastAsia="ru-RU"/>
        </w:rPr>
        <w:t xml:space="preserve"> </w:t>
      </w:r>
      <w:r w:rsidRPr="002B74B5">
        <w:rPr>
          <w:rFonts w:ascii="GHEA Grapalat" w:hAnsi="GHEA Grapalat" w:cs="GHEA Grapalat"/>
          <w:sz w:val="20"/>
          <w:szCs w:val="20"/>
          <w:lang w:val="hy-AM" w:eastAsia="ru-RU"/>
        </w:rPr>
        <w:t>տեղեկացնի</w:t>
      </w:r>
      <w:r w:rsidRPr="002B74B5">
        <w:rPr>
          <w:rFonts w:ascii="GHEA Grapalat" w:hAnsi="GHEA Grapalat" w:cs="GHEA Grapalat"/>
          <w:sz w:val="20"/>
          <w:szCs w:val="20"/>
          <w:lang w:val="pt-BR" w:eastAsia="ru-RU"/>
        </w:rPr>
        <w:t xml:space="preserve"> </w:t>
      </w:r>
      <w:r w:rsidRPr="002B74B5">
        <w:rPr>
          <w:rFonts w:ascii="GHEA Grapalat" w:hAnsi="GHEA Grapalat" w:cs="GHEA Grapalat"/>
          <w:sz w:val="20"/>
          <w:szCs w:val="20"/>
          <w:lang w:val="hy-AM" w:eastAsia="ru-RU"/>
        </w:rPr>
        <w:t>Պատվիրատուին՝</w:t>
      </w:r>
      <w:r w:rsidRPr="002B74B5">
        <w:rPr>
          <w:rFonts w:ascii="GHEA Grapalat" w:hAnsi="GHEA Grapalat" w:cs="GHEA Grapalat"/>
          <w:sz w:val="20"/>
          <w:szCs w:val="20"/>
          <w:lang w:val="pt-BR" w:eastAsia="ru-RU"/>
        </w:rPr>
        <w:t xml:space="preserve"> </w:t>
      </w:r>
      <w:r w:rsidRPr="002B74B5">
        <w:rPr>
          <w:rFonts w:ascii="GHEA Grapalat" w:hAnsi="GHEA Grapalat" w:cs="GHEA Grapalat"/>
          <w:sz w:val="20"/>
          <w:szCs w:val="20"/>
          <w:lang w:val="hy-AM" w:eastAsia="ru-RU"/>
        </w:rPr>
        <w:t>գրավոր</w:t>
      </w:r>
      <w:r w:rsidRPr="002B74B5">
        <w:rPr>
          <w:rFonts w:ascii="GHEA Grapalat" w:hAnsi="GHEA Grapalat" w:cs="GHEA Grapalat"/>
          <w:sz w:val="20"/>
          <w:szCs w:val="20"/>
          <w:lang w:val="pt-BR" w:eastAsia="ru-RU"/>
        </w:rPr>
        <w:t xml:space="preserve"> </w:t>
      </w:r>
      <w:r w:rsidRPr="002B74B5">
        <w:rPr>
          <w:rFonts w:ascii="GHEA Grapalat" w:hAnsi="GHEA Grapalat" w:cs="GHEA Grapalat"/>
          <w:sz w:val="20"/>
          <w:szCs w:val="20"/>
          <w:lang w:val="hy-AM" w:eastAsia="ru-RU"/>
        </w:rPr>
        <w:t>ձևով</w:t>
      </w:r>
      <w:r w:rsidRPr="002B74B5">
        <w:rPr>
          <w:rFonts w:ascii="GHEA Grapalat" w:hAnsi="GHEA Grapalat" w:cs="GHEA Grapalat"/>
          <w:sz w:val="20"/>
          <w:szCs w:val="20"/>
          <w:lang w:val="pt-BR" w:eastAsia="ru-RU"/>
        </w:rPr>
        <w:t>:</w:t>
      </w:r>
    </w:p>
    <w:p w14:paraId="40008BB1" w14:textId="77777777" w:rsidR="002B74B5" w:rsidRPr="002B74B5" w:rsidRDefault="002B74B5" w:rsidP="002B74B5">
      <w:pPr>
        <w:numPr>
          <w:ilvl w:val="1"/>
          <w:numId w:val="34"/>
        </w:numPr>
        <w:ind w:firstLine="426"/>
        <w:jc w:val="both"/>
        <w:rPr>
          <w:rFonts w:ascii="GHEA Grapalat" w:hAnsi="GHEA Grapalat" w:cs="GHEA Grapalat"/>
          <w:sz w:val="20"/>
          <w:szCs w:val="20"/>
          <w:lang w:val="pt-BR"/>
        </w:rPr>
      </w:pPr>
      <w:r w:rsidRPr="002B74B5">
        <w:rPr>
          <w:rFonts w:ascii="GHEA Grapalat" w:hAnsi="GHEA Grapalat" w:cs="GHEA Grapalat"/>
          <w:sz w:val="20"/>
          <w:szCs w:val="20"/>
          <w:lang w:val="pt-BR"/>
        </w:rPr>
        <w:t xml:space="preserve"> Սույն համաձայնագիրը և կից </w:t>
      </w:r>
      <w:r w:rsidRPr="002B74B5">
        <w:rPr>
          <w:rFonts w:ascii="GHEA Grapalat" w:hAnsi="GHEA Grapalat" w:cs="GHEA Grapalat"/>
          <w:sz w:val="20"/>
          <w:szCs w:val="20"/>
          <w:lang w:val="hy-AM"/>
        </w:rPr>
        <w:t>Պ</w:t>
      </w:r>
      <w:r w:rsidRPr="002B74B5">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6FFBEBF3" w14:textId="77777777" w:rsidR="002B74B5" w:rsidRPr="002B74B5" w:rsidRDefault="002B74B5" w:rsidP="002B74B5">
      <w:pPr>
        <w:jc w:val="both"/>
        <w:rPr>
          <w:rFonts w:ascii="GHEA Grapalat" w:hAnsi="GHEA Grapalat" w:cs="GHEA Grapalat"/>
          <w:sz w:val="20"/>
          <w:szCs w:val="20"/>
          <w:lang w:val="hy-AM"/>
        </w:rPr>
      </w:pPr>
    </w:p>
    <w:p w14:paraId="2E97C3A3" w14:textId="77777777" w:rsidR="002B74B5" w:rsidRPr="002B74B5" w:rsidRDefault="002B74B5" w:rsidP="002B74B5">
      <w:pPr>
        <w:ind w:left="360"/>
        <w:jc w:val="center"/>
        <w:rPr>
          <w:rFonts w:ascii="GHEA Grapalat" w:hAnsi="GHEA Grapalat" w:cs="GHEA Grapalat"/>
          <w:b/>
          <w:bCs/>
          <w:sz w:val="20"/>
          <w:szCs w:val="20"/>
          <w:lang w:val="hy-AM"/>
        </w:rPr>
      </w:pPr>
      <w:r w:rsidRPr="002B74B5">
        <w:rPr>
          <w:rFonts w:ascii="GHEA Grapalat" w:hAnsi="GHEA Grapalat" w:cs="GHEA Grapalat"/>
          <w:b/>
          <w:bCs/>
          <w:sz w:val="20"/>
          <w:szCs w:val="20"/>
          <w:lang w:val="hy-AM"/>
        </w:rPr>
        <w:t>2. Այլ պայմաններ</w:t>
      </w:r>
    </w:p>
    <w:p w14:paraId="0F390F85" w14:textId="77777777" w:rsidR="002B74B5" w:rsidRPr="002B74B5" w:rsidRDefault="002B74B5" w:rsidP="002B74B5">
      <w:pPr>
        <w:ind w:firstLine="567"/>
        <w:jc w:val="both"/>
        <w:rPr>
          <w:rFonts w:ascii="GHEA Grapalat" w:hAnsi="GHEA Grapalat" w:cs="GHEA Grapalat"/>
          <w:sz w:val="20"/>
          <w:szCs w:val="20"/>
          <w:lang w:val="hy-AM"/>
        </w:rPr>
      </w:pPr>
      <w:r w:rsidRPr="002B74B5">
        <w:rPr>
          <w:rFonts w:ascii="GHEA Grapalat" w:hAnsi="GHEA Grapalat" w:cs="GHEA Grapalat"/>
          <w:sz w:val="20"/>
          <w:szCs w:val="20"/>
          <w:lang w:val="hy-AM"/>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 հաջորդող քսաներորդ աշխատանքային օրը ներառյալ:</w:t>
      </w:r>
    </w:p>
    <w:p w14:paraId="1B1529D9" w14:textId="77777777" w:rsidR="002B74B5" w:rsidRPr="002B74B5" w:rsidRDefault="002B74B5" w:rsidP="002B74B5">
      <w:pPr>
        <w:ind w:firstLine="567"/>
        <w:jc w:val="both"/>
        <w:rPr>
          <w:rFonts w:ascii="GHEA Grapalat" w:hAnsi="GHEA Grapalat" w:cs="GHEA Grapalat"/>
          <w:sz w:val="20"/>
          <w:szCs w:val="20"/>
          <w:lang w:val="hy-AM"/>
        </w:rPr>
      </w:pPr>
      <w:r w:rsidRPr="002B74B5">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15F33D15" w14:textId="77777777" w:rsidR="002B74B5" w:rsidRPr="002B74B5" w:rsidRDefault="002B74B5" w:rsidP="002B74B5">
      <w:pPr>
        <w:ind w:firstLine="567"/>
        <w:jc w:val="both"/>
        <w:rPr>
          <w:rFonts w:ascii="GHEA Grapalat" w:hAnsi="GHEA Grapalat" w:cs="GHEA Grapalat"/>
          <w:sz w:val="20"/>
          <w:szCs w:val="20"/>
          <w:lang w:val="hy-AM"/>
        </w:rPr>
      </w:pPr>
      <w:r w:rsidRPr="002B74B5">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2F7AFA8A" w14:textId="77777777" w:rsidR="002B74B5" w:rsidRPr="002B74B5" w:rsidDel="00A13215" w:rsidRDefault="002B74B5" w:rsidP="002B74B5">
      <w:pPr>
        <w:ind w:firstLine="567"/>
        <w:jc w:val="both"/>
        <w:rPr>
          <w:rFonts w:ascii="GHEA Grapalat" w:hAnsi="GHEA Grapalat" w:cs="GHEA Grapalat"/>
          <w:sz w:val="20"/>
          <w:szCs w:val="20"/>
          <w:lang w:val="hy-AM"/>
        </w:rPr>
      </w:pPr>
      <w:r w:rsidRPr="002B74B5">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1BEA448B" w14:textId="77777777" w:rsidR="002B74B5" w:rsidRPr="002B74B5" w:rsidRDefault="002B74B5" w:rsidP="002B74B5">
      <w:pPr>
        <w:ind w:firstLine="567"/>
        <w:jc w:val="both"/>
        <w:rPr>
          <w:rFonts w:ascii="GHEA Grapalat" w:hAnsi="GHEA Grapalat" w:cs="GHEA Grapalat"/>
          <w:sz w:val="20"/>
          <w:szCs w:val="20"/>
          <w:lang w:val="hy-AM"/>
        </w:rPr>
      </w:pPr>
      <w:r w:rsidRPr="002B74B5">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5545C1F" w14:textId="77777777" w:rsidR="002B74B5" w:rsidRPr="002B74B5" w:rsidRDefault="002B74B5" w:rsidP="002B74B5">
      <w:pPr>
        <w:ind w:firstLine="567"/>
        <w:jc w:val="both"/>
        <w:rPr>
          <w:rFonts w:ascii="GHEA Grapalat" w:hAnsi="GHEA Grapalat" w:cs="GHEA Grapalat"/>
          <w:sz w:val="20"/>
          <w:szCs w:val="20"/>
          <w:lang w:val="hy-AM"/>
        </w:rPr>
      </w:pPr>
    </w:p>
    <w:p w14:paraId="105EB9A7" w14:textId="77777777" w:rsidR="002B74B5" w:rsidRPr="002B74B5" w:rsidRDefault="002B74B5" w:rsidP="002B74B5">
      <w:pPr>
        <w:ind w:firstLine="567"/>
        <w:jc w:val="center"/>
        <w:rPr>
          <w:rFonts w:ascii="GHEA Grapalat" w:hAnsi="GHEA Grapalat" w:cs="GHEA Grapalat"/>
          <w:sz w:val="20"/>
          <w:szCs w:val="20"/>
          <w:lang w:val="hy-AM"/>
        </w:rPr>
      </w:pPr>
      <w:r w:rsidRPr="002B74B5">
        <w:rPr>
          <w:rFonts w:ascii="GHEA Grapalat" w:hAnsi="GHEA Grapalat" w:cs="GHEA Grapalat"/>
          <w:b/>
          <w:sz w:val="20"/>
          <w:szCs w:val="20"/>
          <w:lang w:val="hy-AM"/>
        </w:rPr>
        <w:t>3. Ընկերության հասցեն, բանկային վավերապայմանները`</w:t>
      </w:r>
    </w:p>
    <w:p w14:paraId="1D04EB7A" w14:textId="77777777" w:rsidR="002B74B5" w:rsidRPr="002B74B5" w:rsidRDefault="002B74B5" w:rsidP="002B74B5">
      <w:pPr>
        <w:jc w:val="both"/>
        <w:rPr>
          <w:rFonts w:ascii="GHEA Grapalat" w:hAnsi="GHEA Grapalat" w:cs="GHEA Grapalat"/>
          <w:sz w:val="20"/>
          <w:szCs w:val="20"/>
          <w:u w:val="single"/>
          <w:lang w:val="hy-AM"/>
        </w:rPr>
      </w:pPr>
      <w:r w:rsidRPr="002B74B5">
        <w:rPr>
          <w:rFonts w:ascii="GHEA Grapalat" w:hAnsi="GHEA Grapalat" w:cs="GHEA Grapalat"/>
          <w:sz w:val="20"/>
          <w:szCs w:val="20"/>
          <w:u w:val="single"/>
          <w:lang w:val="hy-AM"/>
        </w:rPr>
        <w:tab/>
      </w:r>
      <w:r w:rsidRPr="002B74B5">
        <w:rPr>
          <w:rFonts w:ascii="GHEA Grapalat" w:hAnsi="GHEA Grapalat" w:cs="GHEA Grapalat"/>
          <w:sz w:val="20"/>
          <w:szCs w:val="20"/>
          <w:u w:val="single"/>
          <w:lang w:val="hy-AM"/>
        </w:rPr>
        <w:tab/>
      </w:r>
      <w:r w:rsidRPr="002B74B5">
        <w:rPr>
          <w:rFonts w:ascii="GHEA Grapalat" w:hAnsi="GHEA Grapalat" w:cs="GHEA Grapalat"/>
          <w:sz w:val="20"/>
          <w:szCs w:val="20"/>
          <w:u w:val="single"/>
          <w:lang w:val="hy-AM"/>
        </w:rPr>
        <w:tab/>
      </w:r>
      <w:r w:rsidRPr="002B74B5">
        <w:rPr>
          <w:rFonts w:ascii="GHEA Grapalat" w:hAnsi="GHEA Grapalat" w:cs="GHEA Grapalat"/>
          <w:sz w:val="20"/>
          <w:szCs w:val="20"/>
          <w:u w:val="single"/>
          <w:lang w:val="hy-AM"/>
        </w:rPr>
        <w:tab/>
      </w:r>
      <w:r w:rsidRPr="002B74B5">
        <w:rPr>
          <w:rFonts w:ascii="GHEA Grapalat" w:hAnsi="GHEA Grapalat" w:cs="GHEA Grapalat"/>
          <w:sz w:val="20"/>
          <w:szCs w:val="20"/>
          <w:u w:val="single"/>
          <w:lang w:val="hy-AM"/>
        </w:rPr>
        <w:tab/>
      </w:r>
    </w:p>
    <w:p w14:paraId="60CA5673" w14:textId="77777777" w:rsidR="002B74B5" w:rsidRPr="002B74B5" w:rsidRDefault="002B74B5" w:rsidP="002B74B5">
      <w:pPr>
        <w:jc w:val="both"/>
        <w:rPr>
          <w:rFonts w:ascii="GHEA Grapalat" w:hAnsi="GHEA Grapalat"/>
          <w:sz w:val="20"/>
          <w:szCs w:val="20"/>
          <w:vertAlign w:val="superscript"/>
          <w:lang w:val="hy-AM"/>
        </w:rPr>
      </w:pPr>
      <w:r w:rsidRPr="002B74B5">
        <w:rPr>
          <w:rFonts w:ascii="GHEA Grapalat" w:hAnsi="GHEA Grapalat"/>
          <w:sz w:val="20"/>
          <w:szCs w:val="20"/>
          <w:vertAlign w:val="superscript"/>
          <w:lang w:val="hy-AM"/>
        </w:rPr>
        <w:t xml:space="preserve">                               ընկերության անվանումը</w:t>
      </w:r>
    </w:p>
    <w:p w14:paraId="4D635D48" w14:textId="77777777" w:rsidR="002B74B5" w:rsidRPr="002B74B5" w:rsidRDefault="002B74B5" w:rsidP="002B74B5">
      <w:pPr>
        <w:jc w:val="both"/>
        <w:rPr>
          <w:rFonts w:ascii="GHEA Grapalat" w:hAnsi="GHEA Grapalat"/>
          <w:sz w:val="20"/>
          <w:szCs w:val="20"/>
          <w:u w:val="single"/>
          <w:vertAlign w:val="superscript"/>
          <w:lang w:val="hy-AM"/>
        </w:rPr>
      </w:pPr>
      <w:r w:rsidRPr="002B74B5">
        <w:rPr>
          <w:rFonts w:ascii="GHEA Grapalat" w:hAnsi="GHEA Grapalat"/>
          <w:sz w:val="20"/>
          <w:szCs w:val="20"/>
          <w:vertAlign w:val="superscript"/>
          <w:lang w:val="hy-AM"/>
        </w:rPr>
        <w:t xml:space="preserve"> </w:t>
      </w:r>
      <w:r w:rsidRPr="002B74B5">
        <w:rPr>
          <w:rFonts w:ascii="GHEA Grapalat" w:hAnsi="GHEA Grapalat"/>
          <w:sz w:val="20"/>
          <w:szCs w:val="20"/>
          <w:u w:val="single"/>
          <w:vertAlign w:val="superscript"/>
          <w:lang w:val="hy-AM"/>
        </w:rPr>
        <w:tab/>
      </w:r>
      <w:r w:rsidRPr="002B74B5">
        <w:rPr>
          <w:rFonts w:ascii="GHEA Grapalat" w:hAnsi="GHEA Grapalat"/>
          <w:sz w:val="20"/>
          <w:szCs w:val="20"/>
          <w:u w:val="single"/>
          <w:vertAlign w:val="superscript"/>
          <w:lang w:val="hy-AM"/>
        </w:rPr>
        <w:tab/>
      </w:r>
      <w:r w:rsidRPr="002B74B5">
        <w:rPr>
          <w:rFonts w:ascii="GHEA Grapalat" w:hAnsi="GHEA Grapalat"/>
          <w:sz w:val="20"/>
          <w:szCs w:val="20"/>
          <w:u w:val="single"/>
          <w:vertAlign w:val="superscript"/>
          <w:lang w:val="hy-AM"/>
        </w:rPr>
        <w:tab/>
      </w:r>
      <w:r w:rsidRPr="002B74B5">
        <w:rPr>
          <w:rFonts w:ascii="GHEA Grapalat" w:hAnsi="GHEA Grapalat"/>
          <w:sz w:val="20"/>
          <w:szCs w:val="20"/>
          <w:u w:val="single"/>
          <w:vertAlign w:val="superscript"/>
          <w:lang w:val="hy-AM"/>
        </w:rPr>
        <w:tab/>
      </w:r>
      <w:r w:rsidRPr="002B74B5">
        <w:rPr>
          <w:rFonts w:ascii="GHEA Grapalat" w:hAnsi="GHEA Grapalat"/>
          <w:sz w:val="20"/>
          <w:szCs w:val="20"/>
          <w:u w:val="single"/>
          <w:vertAlign w:val="superscript"/>
          <w:lang w:val="hy-AM"/>
        </w:rPr>
        <w:tab/>
      </w:r>
    </w:p>
    <w:p w14:paraId="77FE7562" w14:textId="77777777" w:rsidR="002B74B5" w:rsidRPr="002B74B5" w:rsidRDefault="002B74B5" w:rsidP="002B74B5">
      <w:pPr>
        <w:jc w:val="both"/>
        <w:rPr>
          <w:rFonts w:ascii="GHEA Grapalat" w:hAnsi="GHEA Grapalat"/>
          <w:sz w:val="20"/>
          <w:szCs w:val="20"/>
          <w:vertAlign w:val="superscript"/>
          <w:lang w:val="hy-AM"/>
        </w:rPr>
      </w:pPr>
      <w:r w:rsidRPr="002B74B5">
        <w:rPr>
          <w:rFonts w:ascii="GHEA Grapalat" w:hAnsi="GHEA Grapalat"/>
          <w:sz w:val="20"/>
          <w:szCs w:val="20"/>
          <w:vertAlign w:val="superscript"/>
          <w:lang w:val="hy-AM"/>
        </w:rPr>
        <w:t xml:space="preserve">                              ընկերության հասցեն</w:t>
      </w:r>
    </w:p>
    <w:p w14:paraId="77EA35D2" w14:textId="77777777" w:rsidR="002B74B5" w:rsidRPr="002B74B5" w:rsidRDefault="002B74B5" w:rsidP="002B74B5">
      <w:pPr>
        <w:jc w:val="both"/>
        <w:rPr>
          <w:rFonts w:ascii="GHEA Grapalat" w:hAnsi="GHEA Grapalat"/>
          <w:sz w:val="20"/>
          <w:szCs w:val="20"/>
          <w:u w:val="single"/>
          <w:vertAlign w:val="superscript"/>
          <w:lang w:val="hy-AM"/>
        </w:rPr>
      </w:pPr>
      <w:r w:rsidRPr="002B74B5">
        <w:rPr>
          <w:rFonts w:ascii="GHEA Grapalat" w:hAnsi="GHEA Grapalat"/>
          <w:sz w:val="20"/>
          <w:szCs w:val="20"/>
          <w:u w:val="single"/>
          <w:vertAlign w:val="superscript"/>
          <w:lang w:val="hy-AM"/>
        </w:rPr>
        <w:tab/>
      </w:r>
      <w:r w:rsidRPr="002B74B5">
        <w:rPr>
          <w:rFonts w:ascii="GHEA Grapalat" w:hAnsi="GHEA Grapalat"/>
          <w:sz w:val="20"/>
          <w:szCs w:val="20"/>
          <w:u w:val="single"/>
          <w:vertAlign w:val="superscript"/>
          <w:lang w:val="hy-AM"/>
        </w:rPr>
        <w:tab/>
      </w:r>
      <w:r w:rsidRPr="002B74B5">
        <w:rPr>
          <w:rFonts w:ascii="GHEA Grapalat" w:hAnsi="GHEA Grapalat"/>
          <w:sz w:val="20"/>
          <w:szCs w:val="20"/>
          <w:u w:val="single"/>
          <w:vertAlign w:val="superscript"/>
          <w:lang w:val="hy-AM"/>
        </w:rPr>
        <w:tab/>
      </w:r>
      <w:r w:rsidRPr="002B74B5">
        <w:rPr>
          <w:rFonts w:ascii="GHEA Grapalat" w:hAnsi="GHEA Grapalat"/>
          <w:sz w:val="20"/>
          <w:szCs w:val="20"/>
          <w:u w:val="single"/>
          <w:vertAlign w:val="superscript"/>
          <w:lang w:val="hy-AM"/>
        </w:rPr>
        <w:tab/>
      </w:r>
      <w:r w:rsidRPr="002B74B5">
        <w:rPr>
          <w:rFonts w:ascii="GHEA Grapalat" w:hAnsi="GHEA Grapalat"/>
          <w:sz w:val="20"/>
          <w:szCs w:val="20"/>
          <w:u w:val="single"/>
          <w:vertAlign w:val="superscript"/>
          <w:lang w:val="hy-AM"/>
        </w:rPr>
        <w:tab/>
      </w:r>
    </w:p>
    <w:p w14:paraId="6F1FB7FE" w14:textId="77777777" w:rsidR="002B74B5" w:rsidRPr="002B74B5" w:rsidRDefault="002B74B5" w:rsidP="002B74B5">
      <w:pPr>
        <w:jc w:val="both"/>
        <w:rPr>
          <w:rFonts w:ascii="GHEA Grapalat" w:hAnsi="GHEA Grapalat"/>
          <w:sz w:val="20"/>
          <w:szCs w:val="20"/>
          <w:vertAlign w:val="superscript"/>
          <w:lang w:val="hy-AM"/>
        </w:rPr>
      </w:pPr>
      <w:r w:rsidRPr="002B74B5">
        <w:rPr>
          <w:rFonts w:ascii="GHEA Grapalat" w:hAnsi="GHEA Grapalat"/>
          <w:sz w:val="20"/>
          <w:szCs w:val="20"/>
          <w:vertAlign w:val="superscript"/>
          <w:lang w:val="hy-AM"/>
        </w:rPr>
        <w:t xml:space="preserve">              ընկերությանը սպասարկող բանկի անվանումը</w:t>
      </w:r>
    </w:p>
    <w:p w14:paraId="2EE26B1C" w14:textId="77777777" w:rsidR="002B74B5" w:rsidRPr="002B74B5" w:rsidRDefault="002B74B5" w:rsidP="002B74B5">
      <w:pPr>
        <w:jc w:val="both"/>
        <w:rPr>
          <w:rFonts w:ascii="GHEA Grapalat" w:hAnsi="GHEA Grapalat"/>
          <w:sz w:val="20"/>
          <w:szCs w:val="20"/>
          <w:vertAlign w:val="superscript"/>
          <w:lang w:val="hy-AM"/>
        </w:rPr>
      </w:pPr>
      <w:r w:rsidRPr="002B74B5">
        <w:rPr>
          <w:rFonts w:ascii="GHEA Grapalat" w:hAnsi="GHEA Grapalat"/>
          <w:sz w:val="20"/>
          <w:szCs w:val="20"/>
          <w:u w:val="single"/>
          <w:vertAlign w:val="superscript"/>
          <w:lang w:val="hy-AM"/>
        </w:rPr>
        <w:tab/>
      </w:r>
      <w:r w:rsidRPr="002B74B5">
        <w:rPr>
          <w:rFonts w:ascii="GHEA Grapalat" w:hAnsi="GHEA Grapalat"/>
          <w:sz w:val="20"/>
          <w:szCs w:val="20"/>
          <w:u w:val="single"/>
          <w:vertAlign w:val="superscript"/>
          <w:lang w:val="hy-AM"/>
        </w:rPr>
        <w:tab/>
      </w:r>
      <w:r w:rsidRPr="002B74B5">
        <w:rPr>
          <w:rFonts w:ascii="GHEA Grapalat" w:hAnsi="GHEA Grapalat"/>
          <w:sz w:val="20"/>
          <w:szCs w:val="20"/>
          <w:u w:val="single"/>
          <w:vertAlign w:val="superscript"/>
          <w:lang w:val="hy-AM"/>
        </w:rPr>
        <w:tab/>
      </w:r>
      <w:r w:rsidRPr="002B74B5">
        <w:rPr>
          <w:rFonts w:ascii="GHEA Grapalat" w:hAnsi="GHEA Grapalat"/>
          <w:sz w:val="20"/>
          <w:szCs w:val="20"/>
          <w:u w:val="single"/>
          <w:vertAlign w:val="superscript"/>
          <w:lang w:val="hy-AM"/>
        </w:rPr>
        <w:tab/>
      </w:r>
      <w:r w:rsidRPr="002B74B5">
        <w:rPr>
          <w:rFonts w:ascii="GHEA Grapalat" w:hAnsi="GHEA Grapalat"/>
          <w:sz w:val="20"/>
          <w:szCs w:val="20"/>
          <w:u w:val="single"/>
          <w:vertAlign w:val="superscript"/>
          <w:lang w:val="hy-AM"/>
        </w:rPr>
        <w:tab/>
      </w:r>
    </w:p>
    <w:p w14:paraId="3F33D0F0" w14:textId="77777777" w:rsidR="002B74B5" w:rsidRPr="002B74B5" w:rsidRDefault="002B74B5" w:rsidP="002B74B5">
      <w:pPr>
        <w:jc w:val="both"/>
        <w:rPr>
          <w:rFonts w:ascii="GHEA Grapalat" w:hAnsi="GHEA Grapalat"/>
          <w:sz w:val="20"/>
          <w:szCs w:val="20"/>
          <w:vertAlign w:val="superscript"/>
          <w:lang w:val="hy-AM"/>
        </w:rPr>
      </w:pPr>
      <w:r w:rsidRPr="002B74B5">
        <w:rPr>
          <w:rFonts w:ascii="GHEA Grapalat" w:hAnsi="GHEA Grapalat"/>
          <w:sz w:val="20"/>
          <w:szCs w:val="20"/>
          <w:vertAlign w:val="superscript"/>
          <w:lang w:val="hy-AM"/>
        </w:rPr>
        <w:t xml:space="preserve">                   ընկերության բանկային հաշվեհամարը</w:t>
      </w:r>
    </w:p>
    <w:p w14:paraId="41E350C4" w14:textId="77777777" w:rsidR="002B74B5" w:rsidRPr="002B74B5" w:rsidRDefault="002B74B5" w:rsidP="002B74B5">
      <w:pPr>
        <w:jc w:val="both"/>
        <w:rPr>
          <w:rFonts w:ascii="GHEA Grapalat" w:hAnsi="GHEA Grapalat"/>
          <w:sz w:val="20"/>
          <w:szCs w:val="20"/>
          <w:vertAlign w:val="superscript"/>
          <w:lang w:val="hy-AM"/>
        </w:rPr>
      </w:pPr>
      <w:r w:rsidRPr="002B74B5">
        <w:rPr>
          <w:rFonts w:ascii="GHEA Grapalat" w:hAnsi="GHEA Grapalat"/>
          <w:sz w:val="20"/>
          <w:szCs w:val="20"/>
          <w:u w:val="single"/>
          <w:vertAlign w:val="superscript"/>
          <w:lang w:val="hy-AM"/>
        </w:rPr>
        <w:tab/>
      </w:r>
      <w:r w:rsidRPr="002B74B5">
        <w:rPr>
          <w:rFonts w:ascii="GHEA Grapalat" w:hAnsi="GHEA Grapalat"/>
          <w:sz w:val="20"/>
          <w:szCs w:val="20"/>
          <w:u w:val="single"/>
          <w:vertAlign w:val="superscript"/>
          <w:lang w:val="hy-AM"/>
        </w:rPr>
        <w:tab/>
      </w:r>
      <w:r w:rsidRPr="002B74B5">
        <w:rPr>
          <w:rFonts w:ascii="GHEA Grapalat" w:hAnsi="GHEA Grapalat"/>
          <w:sz w:val="20"/>
          <w:szCs w:val="20"/>
          <w:u w:val="single"/>
          <w:vertAlign w:val="superscript"/>
          <w:lang w:val="hy-AM"/>
        </w:rPr>
        <w:tab/>
      </w:r>
      <w:r w:rsidRPr="002B74B5">
        <w:rPr>
          <w:rFonts w:ascii="GHEA Grapalat" w:hAnsi="GHEA Grapalat"/>
          <w:sz w:val="20"/>
          <w:szCs w:val="20"/>
          <w:u w:val="single"/>
          <w:vertAlign w:val="superscript"/>
          <w:lang w:val="hy-AM"/>
        </w:rPr>
        <w:tab/>
      </w:r>
      <w:r w:rsidRPr="002B74B5">
        <w:rPr>
          <w:rFonts w:ascii="GHEA Grapalat" w:hAnsi="GHEA Grapalat"/>
          <w:sz w:val="20"/>
          <w:szCs w:val="20"/>
          <w:u w:val="single"/>
          <w:vertAlign w:val="superscript"/>
          <w:lang w:val="hy-AM"/>
        </w:rPr>
        <w:tab/>
      </w:r>
    </w:p>
    <w:p w14:paraId="489E5747" w14:textId="77777777" w:rsidR="002B74B5" w:rsidRPr="002B74B5" w:rsidRDefault="002B74B5" w:rsidP="002B74B5">
      <w:pPr>
        <w:jc w:val="both"/>
        <w:rPr>
          <w:rFonts w:ascii="GHEA Grapalat" w:hAnsi="GHEA Grapalat"/>
          <w:sz w:val="20"/>
          <w:szCs w:val="20"/>
          <w:vertAlign w:val="superscript"/>
          <w:lang w:val="hy-AM"/>
        </w:rPr>
      </w:pPr>
      <w:r w:rsidRPr="002B74B5">
        <w:rPr>
          <w:rFonts w:ascii="GHEA Grapalat" w:hAnsi="GHEA Grapalat"/>
          <w:sz w:val="20"/>
          <w:szCs w:val="20"/>
          <w:vertAlign w:val="superscript"/>
          <w:lang w:val="hy-AM"/>
        </w:rPr>
        <w:t xml:space="preserve">            ընկերության հարկ վճարողի հաշվառման համարը</w:t>
      </w:r>
    </w:p>
    <w:p w14:paraId="7D872418" w14:textId="77777777" w:rsidR="002B74B5" w:rsidRPr="002B74B5" w:rsidRDefault="002B74B5" w:rsidP="002B74B5">
      <w:pPr>
        <w:jc w:val="both"/>
        <w:rPr>
          <w:rFonts w:ascii="GHEA Grapalat" w:hAnsi="GHEA Grapalat"/>
          <w:sz w:val="20"/>
          <w:szCs w:val="20"/>
          <w:u w:val="single"/>
          <w:vertAlign w:val="superscript"/>
          <w:lang w:val="hy-AM"/>
        </w:rPr>
      </w:pPr>
      <w:r w:rsidRPr="002B74B5">
        <w:rPr>
          <w:rFonts w:ascii="GHEA Grapalat" w:hAnsi="GHEA Grapalat"/>
          <w:sz w:val="20"/>
          <w:szCs w:val="20"/>
          <w:u w:val="single"/>
          <w:vertAlign w:val="superscript"/>
          <w:lang w:val="hy-AM"/>
        </w:rPr>
        <w:tab/>
      </w:r>
      <w:r w:rsidRPr="002B74B5">
        <w:rPr>
          <w:rFonts w:ascii="GHEA Grapalat" w:hAnsi="GHEA Grapalat"/>
          <w:sz w:val="20"/>
          <w:szCs w:val="20"/>
          <w:u w:val="single"/>
          <w:vertAlign w:val="superscript"/>
          <w:lang w:val="hy-AM"/>
        </w:rPr>
        <w:tab/>
      </w:r>
      <w:r w:rsidRPr="002B74B5">
        <w:rPr>
          <w:rFonts w:ascii="GHEA Grapalat" w:hAnsi="GHEA Grapalat"/>
          <w:sz w:val="20"/>
          <w:szCs w:val="20"/>
          <w:u w:val="single"/>
          <w:vertAlign w:val="superscript"/>
          <w:lang w:val="hy-AM"/>
        </w:rPr>
        <w:tab/>
      </w:r>
      <w:r w:rsidRPr="002B74B5">
        <w:rPr>
          <w:rFonts w:ascii="GHEA Grapalat" w:hAnsi="GHEA Grapalat"/>
          <w:sz w:val="20"/>
          <w:szCs w:val="20"/>
          <w:u w:val="single"/>
          <w:vertAlign w:val="superscript"/>
          <w:lang w:val="hy-AM"/>
        </w:rPr>
        <w:tab/>
      </w:r>
      <w:r w:rsidRPr="002B74B5">
        <w:rPr>
          <w:rFonts w:ascii="GHEA Grapalat" w:hAnsi="GHEA Grapalat"/>
          <w:sz w:val="20"/>
          <w:szCs w:val="20"/>
          <w:u w:val="single"/>
          <w:vertAlign w:val="superscript"/>
          <w:lang w:val="hy-AM"/>
        </w:rPr>
        <w:tab/>
      </w:r>
    </w:p>
    <w:p w14:paraId="44809CBD" w14:textId="77777777" w:rsidR="002B74B5" w:rsidRPr="002B74B5" w:rsidRDefault="002B74B5" w:rsidP="002B74B5">
      <w:pPr>
        <w:jc w:val="both"/>
        <w:rPr>
          <w:rFonts w:ascii="GHEA Grapalat" w:hAnsi="GHEA Grapalat"/>
          <w:sz w:val="20"/>
          <w:szCs w:val="20"/>
          <w:vertAlign w:val="superscript"/>
          <w:lang w:val="hy-AM"/>
        </w:rPr>
      </w:pPr>
      <w:r w:rsidRPr="002B74B5">
        <w:rPr>
          <w:rFonts w:ascii="GHEA Grapalat" w:hAnsi="GHEA Grapalat"/>
          <w:sz w:val="20"/>
          <w:szCs w:val="20"/>
          <w:vertAlign w:val="superscript"/>
          <w:lang w:val="hy-AM"/>
        </w:rPr>
        <w:t xml:space="preserve">       ընկերության տնօրենի անունը, ազգանունը և ստորագրությունը</w:t>
      </w:r>
    </w:p>
    <w:p w14:paraId="1509C76B" w14:textId="77777777" w:rsidR="002B74B5" w:rsidRPr="002B74B5" w:rsidRDefault="002B74B5" w:rsidP="002B74B5">
      <w:pPr>
        <w:jc w:val="both"/>
        <w:rPr>
          <w:rFonts w:ascii="GHEA Grapalat" w:hAnsi="GHEA Grapalat"/>
          <w:sz w:val="20"/>
          <w:szCs w:val="20"/>
          <w:lang w:val="hy-AM"/>
        </w:rPr>
      </w:pPr>
      <w:r w:rsidRPr="002B74B5">
        <w:rPr>
          <w:rFonts w:ascii="GHEA Grapalat" w:hAnsi="GHEA Grapalat"/>
          <w:sz w:val="20"/>
          <w:szCs w:val="20"/>
          <w:lang w:val="hy-AM"/>
        </w:rPr>
        <w:t>Կ.Տ</w:t>
      </w:r>
    </w:p>
    <w:p w14:paraId="333415A9" w14:textId="77777777" w:rsidR="002B74B5" w:rsidRPr="002B74B5" w:rsidRDefault="002B74B5" w:rsidP="002B74B5">
      <w:pPr>
        <w:jc w:val="both"/>
        <w:rPr>
          <w:rFonts w:ascii="GHEA Grapalat" w:hAnsi="GHEA Grapalat"/>
          <w:sz w:val="20"/>
          <w:szCs w:val="20"/>
          <w:lang w:val="hy-AM"/>
        </w:rPr>
      </w:pPr>
    </w:p>
    <w:p w14:paraId="702FBA4D" w14:textId="77777777" w:rsidR="002B74B5" w:rsidRPr="002B74B5" w:rsidRDefault="002B74B5" w:rsidP="002B74B5">
      <w:pPr>
        <w:jc w:val="both"/>
        <w:rPr>
          <w:rFonts w:ascii="GHEA Grapalat" w:hAnsi="GHEA Grapalat"/>
          <w:sz w:val="20"/>
          <w:szCs w:val="20"/>
          <w:lang w:val="hy-AM"/>
        </w:rPr>
      </w:pPr>
      <w:r w:rsidRPr="002B74B5">
        <w:rPr>
          <w:rFonts w:ascii="GHEA Grapalat" w:hAnsi="GHEA Grapalat"/>
          <w:sz w:val="20"/>
          <w:szCs w:val="20"/>
          <w:lang w:val="hy-AM"/>
        </w:rPr>
        <w:t>Օր/ամիս/տարի</w:t>
      </w:r>
    </w:p>
    <w:p w14:paraId="720B07DE" w14:textId="77777777" w:rsidR="002B74B5" w:rsidRPr="002B74B5" w:rsidRDefault="002B74B5" w:rsidP="002B74B5">
      <w:pPr>
        <w:jc w:val="center"/>
        <w:rPr>
          <w:rFonts w:ascii="GHEA Grapalat" w:hAnsi="GHEA Grapalat" w:cs="GHEA Grapalat"/>
          <w:sz w:val="20"/>
          <w:szCs w:val="20"/>
          <w:lang w:val="hy-AM"/>
        </w:rPr>
      </w:pPr>
    </w:p>
    <w:p w14:paraId="2C39BF11" w14:textId="77777777" w:rsidR="002B74B5" w:rsidRPr="002B74B5" w:rsidRDefault="002B74B5" w:rsidP="002B74B5">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2B74B5">
        <w:rPr>
          <w:rFonts w:ascii="GHEA Grapalat" w:hAnsi="GHEA Grapalat" w:cs="Sylfaen"/>
          <w:i/>
          <w:sz w:val="20"/>
          <w:szCs w:val="20"/>
          <w:lang w:val="hy-AM"/>
        </w:rPr>
        <w:t xml:space="preserve">* </w:t>
      </w:r>
      <w:r w:rsidRPr="002B74B5">
        <w:rPr>
          <w:rFonts w:ascii="GHEA Grapalat" w:hAnsi="GHEA Grapalat"/>
          <w:i/>
          <w:sz w:val="20"/>
          <w:szCs w:val="20"/>
          <w:lang w:val="hy-AM"/>
        </w:rPr>
        <w:t>լրացվում է հանձնաժողովի քարտուղարի կողմից` մինչև հրավերը տեղեկագրում հրապարակելը:</w:t>
      </w:r>
    </w:p>
    <w:p w14:paraId="3E63CCE9" w14:textId="77777777" w:rsidR="002B74B5" w:rsidRPr="002B74B5" w:rsidRDefault="002B74B5" w:rsidP="002B74B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15B8E967" w14:textId="77777777" w:rsidR="002B74B5" w:rsidRPr="002B74B5" w:rsidRDefault="002B74B5" w:rsidP="002B74B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71DED754" w14:textId="77777777" w:rsidR="002B74B5" w:rsidRPr="002B74B5" w:rsidRDefault="002B74B5" w:rsidP="002B74B5">
      <w:pPr>
        <w:ind w:firstLine="567"/>
        <w:jc w:val="right"/>
        <w:rPr>
          <w:rFonts w:ascii="GHEA Grapalat" w:hAnsi="GHEA Grapalat"/>
          <w:b/>
          <w:sz w:val="20"/>
          <w:szCs w:val="20"/>
          <w:lang w:val="hy-AM"/>
        </w:rPr>
      </w:pPr>
      <w:r w:rsidRPr="002B74B5">
        <w:rPr>
          <w:rFonts w:ascii="GHEA Grapalat" w:hAnsi="GHEA Grapalat"/>
          <w:b/>
          <w:sz w:val="20"/>
          <w:szCs w:val="20"/>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2B74B5" w:rsidRPr="002B74B5" w14:paraId="40D994D8" w14:textId="77777777" w:rsidTr="002B74B5">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CF7933A" w14:textId="77777777" w:rsidR="002B74B5" w:rsidRPr="002B74B5" w:rsidRDefault="002B74B5" w:rsidP="002B74B5">
            <w:pPr>
              <w:rPr>
                <w:rFonts w:ascii="GHEA Grapalat" w:hAnsi="GHEA Grapalat" w:cs="Sylfaen"/>
                <w:b/>
                <w:bCs/>
                <w:sz w:val="20"/>
                <w:szCs w:val="20"/>
                <w:lang w:val="hy-AM"/>
              </w:rPr>
            </w:pPr>
            <w:r w:rsidRPr="002B74B5">
              <w:rPr>
                <w:rFonts w:ascii="GHEA Grapalat" w:hAnsi="GHEA Grapalat" w:cs="Sylfaen"/>
                <w:sz w:val="20"/>
                <w:szCs w:val="20"/>
              </w:rPr>
              <w:lastRenderedPageBreak/>
              <w:t xml:space="preserve">1.                                                              </w:t>
            </w:r>
            <w:r w:rsidRPr="002B74B5">
              <w:rPr>
                <w:rFonts w:ascii="GHEA Grapalat" w:hAnsi="GHEA Grapalat" w:cs="Sylfaen"/>
                <w:b/>
                <w:bCs/>
                <w:sz w:val="20"/>
                <w:szCs w:val="20"/>
              </w:rPr>
              <w:t>ՎՃԱՐՄԱՆ</w:t>
            </w:r>
            <w:r w:rsidRPr="002B74B5">
              <w:rPr>
                <w:rFonts w:ascii="GHEA Grapalat" w:hAnsi="GHEA Grapalat" w:cs="Arial"/>
                <w:b/>
                <w:bCs/>
                <w:sz w:val="20"/>
                <w:szCs w:val="20"/>
              </w:rPr>
              <w:t xml:space="preserve"> </w:t>
            </w:r>
            <w:r w:rsidRPr="002B74B5">
              <w:rPr>
                <w:rFonts w:ascii="GHEA Grapalat" w:hAnsi="GHEA Grapalat" w:cs="Sylfaen"/>
                <w:b/>
                <w:bCs/>
                <w:sz w:val="20"/>
                <w:szCs w:val="20"/>
              </w:rPr>
              <w:t xml:space="preserve">ՊԱՀԱՆՋԱԳԻՐ* </w:t>
            </w:r>
          </w:p>
          <w:p w14:paraId="10D7C628" w14:textId="77777777" w:rsidR="002B74B5" w:rsidRPr="002B74B5" w:rsidRDefault="002B74B5" w:rsidP="002B74B5">
            <w:pPr>
              <w:jc w:val="center"/>
              <w:rPr>
                <w:rFonts w:ascii="GHEA Grapalat" w:hAnsi="GHEA Grapalat" w:cs="Arial"/>
                <w:bCs/>
                <w:i/>
                <w:sz w:val="20"/>
                <w:szCs w:val="20"/>
              </w:rPr>
            </w:pPr>
          </w:p>
        </w:tc>
      </w:tr>
      <w:tr w:rsidR="002B74B5" w:rsidRPr="002B74B5" w14:paraId="285706BD" w14:textId="77777777" w:rsidTr="002B74B5">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2FF1AA" w14:textId="77777777" w:rsidR="002B74B5" w:rsidRPr="002B74B5" w:rsidRDefault="002B74B5" w:rsidP="002B74B5">
            <w:pPr>
              <w:rPr>
                <w:rFonts w:ascii="GHEA Grapalat" w:hAnsi="GHEA Grapalat" w:cs="Sylfaen"/>
                <w:sz w:val="20"/>
                <w:szCs w:val="20"/>
                <w:lang w:val="hy-AM"/>
              </w:rPr>
            </w:pPr>
            <w:r w:rsidRPr="002B74B5">
              <w:rPr>
                <w:rFonts w:ascii="GHEA Grapalat" w:hAnsi="GHEA Grapalat" w:cs="Sylfaen"/>
                <w:sz w:val="20"/>
                <w:szCs w:val="20"/>
                <w:lang w:val="hy-AM"/>
              </w:rPr>
              <w:t>2</w:t>
            </w:r>
            <w:r w:rsidRPr="002B74B5">
              <w:rPr>
                <w:rFonts w:ascii="GHEA Grapalat" w:hAnsi="GHEA Grapalat" w:cs="Sylfaen"/>
                <w:sz w:val="20"/>
                <w:szCs w:val="20"/>
              </w:rPr>
              <w:t>.</w:t>
            </w:r>
            <w:r w:rsidRPr="002B74B5">
              <w:rPr>
                <w:rFonts w:ascii="GHEA Grapalat" w:hAnsi="GHEA Grapalat" w:cs="Sylfaen"/>
                <w:sz w:val="20"/>
                <w:szCs w:val="20"/>
                <w:lang w:val="hy-AM"/>
              </w:rPr>
              <w:t xml:space="preserve"> Թիվ </w:t>
            </w:r>
          </w:p>
        </w:tc>
      </w:tr>
      <w:tr w:rsidR="002B74B5" w:rsidRPr="002B74B5" w14:paraId="77036459" w14:textId="77777777" w:rsidTr="002B74B5">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DAA3D6E" w14:textId="77777777" w:rsidR="002B74B5" w:rsidRPr="002B74B5" w:rsidRDefault="002B74B5" w:rsidP="002B74B5">
            <w:pPr>
              <w:rPr>
                <w:rFonts w:ascii="GHEA Grapalat" w:hAnsi="GHEA Grapalat" w:cs="Sylfaen"/>
                <w:sz w:val="20"/>
                <w:szCs w:val="20"/>
              </w:rPr>
            </w:pPr>
            <w:r w:rsidRPr="002B74B5">
              <w:rPr>
                <w:rFonts w:ascii="GHEA Grapalat" w:hAnsi="GHEA Grapalat" w:cs="Sylfaen"/>
                <w:sz w:val="20"/>
                <w:szCs w:val="20"/>
                <w:lang w:val="hy-AM"/>
              </w:rPr>
              <w:t>3</w:t>
            </w:r>
            <w:r w:rsidRPr="002B74B5">
              <w:rPr>
                <w:rFonts w:ascii="GHEA Grapalat" w:hAnsi="GHEA Grapalat" w:cs="Sylfaen"/>
                <w:sz w:val="20"/>
                <w:szCs w:val="20"/>
              </w:rPr>
              <w:t>.                                                         Ներկայացման</w:t>
            </w:r>
            <w:r w:rsidRPr="002B74B5">
              <w:rPr>
                <w:rFonts w:ascii="GHEA Grapalat" w:hAnsi="GHEA Grapalat" w:cs="Arial"/>
                <w:sz w:val="20"/>
                <w:szCs w:val="20"/>
              </w:rPr>
              <w:t xml:space="preserve"> </w:t>
            </w:r>
            <w:r w:rsidRPr="002B74B5">
              <w:rPr>
                <w:rFonts w:ascii="GHEA Grapalat" w:hAnsi="GHEA Grapalat" w:cs="Sylfaen"/>
                <w:sz w:val="20"/>
                <w:szCs w:val="20"/>
              </w:rPr>
              <w:t>ամսաթիվը</w:t>
            </w:r>
            <w:r w:rsidRPr="002B74B5">
              <w:rPr>
                <w:rFonts w:ascii="GHEA Grapalat" w:hAnsi="GHEA Grapalat" w:cs="Arial"/>
                <w:sz w:val="20"/>
                <w:szCs w:val="20"/>
              </w:rPr>
              <w:t xml:space="preserve">` </w:t>
            </w:r>
            <w:r w:rsidRPr="002B74B5">
              <w:rPr>
                <w:rFonts w:ascii="GHEA Grapalat" w:hAnsi="GHEA Grapalat" w:cs="Tahoma"/>
                <w:color w:val="000000"/>
                <w:sz w:val="20"/>
                <w:szCs w:val="20"/>
              </w:rPr>
              <w:t xml:space="preserve">"___" </w:t>
            </w:r>
            <w:r w:rsidRPr="002B74B5">
              <w:rPr>
                <w:rFonts w:ascii="GHEA Grapalat" w:hAnsi="GHEA Grapalat" w:cs="Sylfaen"/>
                <w:color w:val="000000"/>
                <w:sz w:val="20"/>
                <w:szCs w:val="20"/>
              </w:rPr>
              <w:t xml:space="preserve">___ </w:t>
            </w:r>
            <w:r w:rsidRPr="002B74B5">
              <w:rPr>
                <w:rFonts w:ascii="GHEA Grapalat" w:hAnsi="GHEA Grapalat" w:cs="Tahoma"/>
                <w:color w:val="000000"/>
                <w:sz w:val="20"/>
                <w:szCs w:val="20"/>
              </w:rPr>
              <w:t>20___</w:t>
            </w:r>
            <w:r w:rsidRPr="002B74B5">
              <w:rPr>
                <w:rFonts w:ascii="GHEA Grapalat" w:hAnsi="GHEA Grapalat" w:cs="Sylfaen"/>
                <w:color w:val="000000"/>
                <w:sz w:val="20"/>
                <w:szCs w:val="20"/>
              </w:rPr>
              <w:t>թ.</w:t>
            </w:r>
          </w:p>
        </w:tc>
      </w:tr>
      <w:tr w:rsidR="002B74B5" w:rsidRPr="002B74B5" w14:paraId="690B7180" w14:textId="77777777" w:rsidTr="002B74B5">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82D9DCC" w14:textId="77777777" w:rsidR="002B74B5" w:rsidRPr="002B74B5" w:rsidRDefault="002B74B5" w:rsidP="002B74B5">
            <w:pPr>
              <w:rPr>
                <w:rFonts w:ascii="GHEA Grapalat" w:hAnsi="GHEA Grapalat" w:cs="Arial"/>
                <w:sz w:val="20"/>
                <w:szCs w:val="20"/>
              </w:rPr>
            </w:pPr>
            <w:r w:rsidRPr="002B74B5">
              <w:rPr>
                <w:rFonts w:ascii="GHEA Grapalat" w:hAnsi="GHEA Grapalat" w:cs="Sylfaen"/>
                <w:sz w:val="20"/>
                <w:szCs w:val="20"/>
                <w:lang w:val="hy-AM"/>
              </w:rPr>
              <w:t>4</w:t>
            </w:r>
            <w:r w:rsidRPr="002B74B5">
              <w:rPr>
                <w:rFonts w:ascii="GHEA Grapalat" w:hAnsi="GHEA Grapalat" w:cs="Sylfaen"/>
                <w:sz w:val="20"/>
                <w:szCs w:val="20"/>
              </w:rPr>
              <w:t xml:space="preserve">. </w:t>
            </w:r>
            <w:r w:rsidRPr="002B74B5">
              <w:rPr>
                <w:rFonts w:ascii="GHEA Grapalat" w:hAnsi="GHEA Grapalat" w:cs="Sylfaen"/>
                <w:sz w:val="20"/>
                <w:szCs w:val="20"/>
                <w:lang w:val="hy-AM"/>
              </w:rPr>
              <w:t>Վճարողի անվանումը</w:t>
            </w:r>
            <w:r w:rsidRPr="002B74B5">
              <w:rPr>
                <w:rFonts w:ascii="GHEA Grapalat" w:hAnsi="GHEA Grapalat" w:cs="Sylfaen"/>
                <w:sz w:val="20"/>
                <w:szCs w:val="20"/>
              </w:rPr>
              <w:t>,</w:t>
            </w:r>
            <w:r w:rsidRPr="002B74B5">
              <w:rPr>
                <w:rFonts w:ascii="GHEA Grapalat" w:hAnsi="GHEA Grapalat" w:cs="Sylfaen"/>
                <w:sz w:val="20"/>
                <w:szCs w:val="20"/>
                <w:lang w:val="hy-AM"/>
              </w:rPr>
              <w:t xml:space="preserve"> կամ անուն ազգանուն </w:t>
            </w:r>
            <w:r w:rsidRPr="002B74B5">
              <w:rPr>
                <w:rFonts w:ascii="GHEA Grapalat" w:hAnsi="GHEA Grapalat" w:cs="Sylfaen"/>
                <w:sz w:val="20"/>
                <w:szCs w:val="20"/>
              </w:rPr>
              <w:t xml:space="preserve">(Ընկերություն </w:t>
            </w:r>
            <w:r w:rsidRPr="002B74B5">
              <w:rPr>
                <w:rFonts w:ascii="GHEA Grapalat" w:hAnsi="GHEA Grapalat" w:cs="Arial"/>
                <w:sz w:val="20"/>
                <w:szCs w:val="20"/>
              </w:rPr>
              <w:t>`</w:t>
            </w:r>
          </w:p>
        </w:tc>
      </w:tr>
      <w:tr w:rsidR="002B74B5" w:rsidRPr="002B74B5" w14:paraId="74D0BFB2" w14:textId="77777777" w:rsidTr="002B74B5">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70E25E5" w14:textId="77777777" w:rsidR="002B74B5" w:rsidRPr="002B74B5" w:rsidRDefault="002B74B5" w:rsidP="002B74B5">
            <w:pPr>
              <w:rPr>
                <w:rFonts w:ascii="GHEA Grapalat" w:hAnsi="GHEA Grapalat" w:cs="Arial"/>
                <w:sz w:val="20"/>
                <w:szCs w:val="20"/>
              </w:rPr>
            </w:pPr>
            <w:r w:rsidRPr="002B74B5">
              <w:rPr>
                <w:rFonts w:ascii="GHEA Grapalat" w:hAnsi="GHEA Grapalat" w:cs="Sylfaen"/>
                <w:sz w:val="20"/>
                <w:szCs w:val="20"/>
                <w:lang w:val="hy-AM"/>
              </w:rPr>
              <w:t>5</w:t>
            </w:r>
            <w:r w:rsidRPr="002B74B5">
              <w:rPr>
                <w:rFonts w:ascii="GHEA Grapalat" w:hAnsi="GHEA Grapalat" w:cs="Sylfaen"/>
                <w:sz w:val="20"/>
                <w:szCs w:val="20"/>
              </w:rPr>
              <w:t>. Վճարողի</w:t>
            </w:r>
            <w:r w:rsidRPr="002B74B5">
              <w:rPr>
                <w:rFonts w:ascii="GHEA Grapalat" w:hAnsi="GHEA Grapalat" w:cs="Sylfaen"/>
                <w:sz w:val="20"/>
                <w:szCs w:val="20"/>
                <w:lang w:val="hy-AM"/>
              </w:rPr>
              <w:t xml:space="preserve">ն սպասարկող Ֆինանսական կազմակերպություն </w:t>
            </w:r>
            <w:r w:rsidRPr="002B74B5">
              <w:rPr>
                <w:rFonts w:ascii="GHEA Grapalat" w:hAnsi="GHEA Grapalat" w:cs="Sylfaen"/>
                <w:sz w:val="20"/>
                <w:szCs w:val="20"/>
              </w:rPr>
              <w:t>(</w:t>
            </w:r>
            <w:r w:rsidRPr="002B74B5">
              <w:rPr>
                <w:rFonts w:ascii="GHEA Grapalat" w:hAnsi="GHEA Grapalat" w:cs="Arial"/>
                <w:sz w:val="20"/>
                <w:szCs w:val="20"/>
              </w:rPr>
              <w:t xml:space="preserve"> </w:t>
            </w:r>
            <w:r w:rsidRPr="002B74B5">
              <w:rPr>
                <w:rFonts w:ascii="GHEA Grapalat" w:hAnsi="GHEA Grapalat" w:cs="Sylfaen"/>
                <w:sz w:val="20"/>
                <w:szCs w:val="20"/>
              </w:rPr>
              <w:t>բանկ)</w:t>
            </w:r>
            <w:r w:rsidRPr="002B74B5">
              <w:rPr>
                <w:rFonts w:ascii="GHEA Grapalat" w:hAnsi="GHEA Grapalat" w:cs="Arial"/>
                <w:sz w:val="20"/>
                <w:szCs w:val="20"/>
              </w:rPr>
              <w:t>`</w:t>
            </w:r>
          </w:p>
        </w:tc>
      </w:tr>
      <w:tr w:rsidR="002B74B5" w:rsidRPr="002B74B5" w14:paraId="2DB8BB0F" w14:textId="77777777" w:rsidTr="002B74B5">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56F319" w14:textId="77777777" w:rsidR="002B74B5" w:rsidRPr="002B74B5" w:rsidRDefault="002B74B5" w:rsidP="002B74B5">
            <w:pPr>
              <w:rPr>
                <w:rFonts w:ascii="GHEA Grapalat" w:hAnsi="GHEA Grapalat" w:cs="Arial"/>
                <w:sz w:val="20"/>
                <w:szCs w:val="20"/>
              </w:rPr>
            </w:pPr>
            <w:r w:rsidRPr="002B74B5">
              <w:rPr>
                <w:rFonts w:ascii="GHEA Grapalat" w:hAnsi="GHEA Grapalat" w:cs="Sylfaen"/>
                <w:sz w:val="20"/>
                <w:szCs w:val="20"/>
                <w:lang w:val="hy-AM"/>
              </w:rPr>
              <w:t>6</w:t>
            </w:r>
            <w:r w:rsidRPr="002B74B5">
              <w:rPr>
                <w:rFonts w:ascii="GHEA Grapalat" w:hAnsi="GHEA Grapalat" w:cs="Sylfaen"/>
                <w:sz w:val="20"/>
                <w:szCs w:val="20"/>
              </w:rPr>
              <w:t>. Վճարողի</w:t>
            </w:r>
            <w:r w:rsidRPr="002B74B5">
              <w:rPr>
                <w:rFonts w:ascii="GHEA Grapalat" w:hAnsi="GHEA Grapalat" w:cs="Sylfaen"/>
                <w:sz w:val="20"/>
                <w:szCs w:val="20"/>
                <w:lang w:val="hy-AM"/>
              </w:rPr>
              <w:t xml:space="preserve"> </w:t>
            </w:r>
            <w:r w:rsidRPr="002B74B5">
              <w:rPr>
                <w:rFonts w:ascii="GHEA Grapalat" w:hAnsi="GHEA Grapalat" w:cs="Sylfaen"/>
                <w:sz w:val="20"/>
                <w:szCs w:val="20"/>
              </w:rPr>
              <w:t>հաշվի</w:t>
            </w:r>
            <w:r w:rsidRPr="002B74B5">
              <w:rPr>
                <w:rFonts w:ascii="GHEA Grapalat" w:hAnsi="GHEA Grapalat" w:cs="Arial"/>
                <w:sz w:val="20"/>
                <w:szCs w:val="20"/>
              </w:rPr>
              <w:t xml:space="preserve"> </w:t>
            </w:r>
            <w:r w:rsidRPr="002B74B5">
              <w:rPr>
                <w:rFonts w:ascii="GHEA Grapalat" w:hAnsi="GHEA Grapalat" w:cs="Sylfaen"/>
                <w:sz w:val="20"/>
                <w:szCs w:val="20"/>
              </w:rPr>
              <w:t>համարը</w:t>
            </w:r>
            <w:r w:rsidRPr="002B74B5">
              <w:rPr>
                <w:rFonts w:ascii="GHEA Grapalat" w:hAnsi="GHEA Grapalat" w:cs="Arial"/>
                <w:sz w:val="20"/>
                <w:szCs w:val="20"/>
              </w:rPr>
              <w:t>`</w:t>
            </w:r>
          </w:p>
        </w:tc>
      </w:tr>
      <w:tr w:rsidR="002B74B5" w:rsidRPr="002B74B5" w14:paraId="770E16F6" w14:textId="77777777" w:rsidTr="002B74B5">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2ECF209" w14:textId="77777777" w:rsidR="002B74B5" w:rsidRPr="002B74B5" w:rsidRDefault="002B74B5" w:rsidP="002B74B5">
            <w:pPr>
              <w:rPr>
                <w:rFonts w:ascii="GHEA Grapalat" w:hAnsi="GHEA Grapalat" w:cs="Arial"/>
                <w:sz w:val="20"/>
                <w:szCs w:val="20"/>
              </w:rPr>
            </w:pPr>
            <w:r w:rsidRPr="002B74B5">
              <w:rPr>
                <w:rFonts w:ascii="GHEA Grapalat" w:hAnsi="GHEA Grapalat" w:cs="Sylfaen"/>
                <w:sz w:val="20"/>
                <w:szCs w:val="20"/>
                <w:lang w:val="hy-AM"/>
              </w:rPr>
              <w:t>7</w:t>
            </w:r>
            <w:r w:rsidRPr="002B74B5">
              <w:rPr>
                <w:rFonts w:ascii="GHEA Grapalat" w:hAnsi="GHEA Grapalat" w:cs="Sylfaen"/>
                <w:sz w:val="20"/>
                <w:szCs w:val="20"/>
              </w:rPr>
              <w:t>. Վճարողի</w:t>
            </w:r>
            <w:r w:rsidRPr="002B74B5">
              <w:rPr>
                <w:rFonts w:ascii="GHEA Grapalat" w:hAnsi="GHEA Grapalat" w:cs="Arial"/>
                <w:sz w:val="20"/>
                <w:szCs w:val="20"/>
              </w:rPr>
              <w:t xml:space="preserve"> </w:t>
            </w:r>
            <w:r w:rsidRPr="002B74B5">
              <w:rPr>
                <w:rFonts w:ascii="GHEA Grapalat" w:hAnsi="GHEA Grapalat" w:cs="Sylfaen"/>
                <w:sz w:val="20"/>
                <w:szCs w:val="20"/>
              </w:rPr>
              <w:t>ՀՎՀՀ</w:t>
            </w:r>
            <w:r w:rsidRPr="002B74B5">
              <w:rPr>
                <w:rFonts w:ascii="GHEA Grapalat" w:hAnsi="GHEA Grapalat" w:cs="Arial"/>
                <w:sz w:val="20"/>
                <w:szCs w:val="20"/>
              </w:rPr>
              <w:t>`</w:t>
            </w:r>
          </w:p>
        </w:tc>
      </w:tr>
      <w:tr w:rsidR="002B74B5" w:rsidRPr="002B74B5" w14:paraId="2CBD28D3" w14:textId="77777777" w:rsidTr="002B74B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93D772" w14:textId="77777777" w:rsidR="002B74B5" w:rsidRPr="002B74B5" w:rsidRDefault="002B74B5" w:rsidP="002B74B5">
            <w:pPr>
              <w:rPr>
                <w:rFonts w:ascii="GHEA Grapalat" w:hAnsi="GHEA Grapalat" w:cs="Arial"/>
                <w:sz w:val="20"/>
                <w:szCs w:val="20"/>
              </w:rPr>
            </w:pPr>
            <w:r w:rsidRPr="002B74B5">
              <w:rPr>
                <w:rFonts w:ascii="GHEA Grapalat" w:hAnsi="GHEA Grapalat" w:cs="Sylfaen"/>
                <w:sz w:val="20"/>
                <w:szCs w:val="20"/>
                <w:lang w:val="hy-AM"/>
              </w:rPr>
              <w:t>8</w:t>
            </w:r>
            <w:r w:rsidRPr="002B74B5">
              <w:rPr>
                <w:rFonts w:ascii="GHEA Grapalat" w:hAnsi="GHEA Grapalat" w:cs="Sylfaen"/>
                <w:sz w:val="20"/>
                <w:szCs w:val="20"/>
              </w:rPr>
              <w:t>. Վճարողի</w:t>
            </w:r>
            <w:r w:rsidRPr="002B74B5">
              <w:rPr>
                <w:rFonts w:ascii="GHEA Grapalat" w:hAnsi="GHEA Grapalat" w:cs="Arial"/>
                <w:sz w:val="20"/>
                <w:szCs w:val="20"/>
              </w:rPr>
              <w:t xml:space="preserve"> </w:t>
            </w:r>
            <w:r w:rsidRPr="002B74B5">
              <w:rPr>
                <w:rFonts w:ascii="GHEA Grapalat" w:hAnsi="GHEA Grapalat" w:cs="Sylfaen"/>
                <w:sz w:val="20"/>
                <w:szCs w:val="20"/>
              </w:rPr>
              <w:t>ՀԾՀ</w:t>
            </w:r>
            <w:r w:rsidRPr="002B74B5">
              <w:rPr>
                <w:rFonts w:ascii="GHEA Grapalat" w:hAnsi="GHEA Grapalat" w:cs="Arial"/>
                <w:sz w:val="20"/>
                <w:szCs w:val="20"/>
              </w:rPr>
              <w:t>`</w:t>
            </w:r>
          </w:p>
        </w:tc>
      </w:tr>
      <w:tr w:rsidR="00046032" w:rsidRPr="002B74B5" w14:paraId="328E3A2C" w14:textId="77777777" w:rsidTr="002B74B5">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FD3FC98" w14:textId="6B2BB82F" w:rsidR="00046032" w:rsidRPr="002B74B5" w:rsidRDefault="00046032" w:rsidP="00046032">
            <w:pPr>
              <w:rPr>
                <w:rFonts w:ascii="GHEA Grapalat" w:hAnsi="GHEA Grapalat" w:cs="Arial"/>
                <w:sz w:val="20"/>
                <w:szCs w:val="20"/>
              </w:rPr>
            </w:pPr>
            <w:r w:rsidRPr="002B74B5">
              <w:rPr>
                <w:rFonts w:ascii="GHEA Grapalat" w:hAnsi="GHEA Grapalat" w:cs="Sylfaen"/>
                <w:sz w:val="20"/>
                <w:szCs w:val="20"/>
                <w:lang w:val="hy-AM"/>
              </w:rPr>
              <w:t>9</w:t>
            </w:r>
            <w:r w:rsidRPr="002B74B5">
              <w:rPr>
                <w:rFonts w:ascii="GHEA Grapalat" w:hAnsi="GHEA Grapalat" w:cs="Sylfaen"/>
                <w:sz w:val="20"/>
                <w:szCs w:val="20"/>
              </w:rPr>
              <w:t>. Շահառու</w:t>
            </w:r>
            <w:r w:rsidRPr="002B74B5">
              <w:rPr>
                <w:rFonts w:ascii="GHEA Grapalat" w:hAnsi="GHEA Grapalat" w:cs="Sylfaen"/>
                <w:sz w:val="20"/>
                <w:szCs w:val="20"/>
                <w:lang w:val="hy-AM"/>
              </w:rPr>
              <w:t>ի  անվանումը</w:t>
            </w:r>
            <w:r w:rsidRPr="002B74B5">
              <w:rPr>
                <w:rFonts w:ascii="GHEA Grapalat" w:hAnsi="GHEA Grapalat" w:cs="Sylfaen"/>
                <w:sz w:val="20"/>
                <w:szCs w:val="20"/>
              </w:rPr>
              <w:t>,</w:t>
            </w:r>
            <w:r w:rsidRPr="002B74B5">
              <w:rPr>
                <w:rFonts w:ascii="GHEA Grapalat" w:hAnsi="GHEA Grapalat" w:cs="Sylfaen"/>
                <w:sz w:val="20"/>
                <w:szCs w:val="20"/>
                <w:lang w:val="hy-AM"/>
              </w:rPr>
              <w:t xml:space="preserve"> կամ անուն ազգանուն </w:t>
            </w:r>
            <w:r w:rsidRPr="002B74B5">
              <w:rPr>
                <w:rFonts w:ascii="GHEA Grapalat" w:hAnsi="GHEA Grapalat" w:cs="Arial"/>
                <w:sz w:val="20"/>
                <w:szCs w:val="20"/>
              </w:rPr>
              <w:t xml:space="preserve">` </w:t>
            </w:r>
            <w:r w:rsidRPr="002B74B5">
              <w:rPr>
                <w:rFonts w:ascii="GHEA Grapalat" w:hAnsi="GHEA Grapalat" w:cs="Arial"/>
                <w:sz w:val="20"/>
                <w:szCs w:val="20"/>
                <w:lang w:val="ru-RU"/>
              </w:rPr>
              <w:t>Թալինի</w:t>
            </w:r>
            <w:r w:rsidRPr="002B74B5">
              <w:rPr>
                <w:rFonts w:ascii="GHEA Grapalat" w:hAnsi="GHEA Grapalat" w:cs="Arial"/>
                <w:sz w:val="20"/>
                <w:szCs w:val="20"/>
              </w:rPr>
              <w:t xml:space="preserve"> </w:t>
            </w:r>
            <w:r w:rsidRPr="002B74B5">
              <w:rPr>
                <w:rFonts w:ascii="GHEA Grapalat" w:hAnsi="GHEA Grapalat" w:cs="Arial"/>
                <w:sz w:val="20"/>
                <w:szCs w:val="20"/>
                <w:lang w:val="ru-RU"/>
              </w:rPr>
              <w:t>համայնքապետարան</w:t>
            </w:r>
          </w:p>
        </w:tc>
      </w:tr>
      <w:tr w:rsidR="00046032" w:rsidRPr="002B74B5" w14:paraId="4A132342" w14:textId="77777777" w:rsidTr="002B74B5">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55A73A4" w14:textId="1E4CB6A1" w:rsidR="00046032" w:rsidRPr="002B74B5" w:rsidRDefault="00046032" w:rsidP="00046032">
            <w:pPr>
              <w:rPr>
                <w:rFonts w:ascii="GHEA Grapalat" w:hAnsi="GHEA Grapalat" w:cs="Sylfaen"/>
                <w:sz w:val="20"/>
                <w:szCs w:val="20"/>
                <w:lang w:val="ru-RU"/>
              </w:rPr>
            </w:pPr>
            <w:r w:rsidRPr="002B74B5">
              <w:rPr>
                <w:rFonts w:ascii="GHEA Grapalat" w:hAnsi="GHEA Grapalat" w:cs="Sylfaen"/>
                <w:sz w:val="20"/>
                <w:szCs w:val="20"/>
                <w:lang w:val="ru-RU"/>
              </w:rPr>
              <w:t xml:space="preserve">10. </w:t>
            </w:r>
            <w:r w:rsidRPr="002B74B5">
              <w:rPr>
                <w:rFonts w:ascii="GHEA Grapalat" w:hAnsi="GHEA Grapalat" w:cs="Sylfaen"/>
                <w:sz w:val="20"/>
                <w:szCs w:val="20"/>
              </w:rPr>
              <w:t xml:space="preserve"> Շահառուի</w:t>
            </w:r>
            <w:r w:rsidRPr="002B74B5">
              <w:rPr>
                <w:rFonts w:ascii="GHEA Grapalat" w:hAnsi="GHEA Grapalat" w:cs="Arial"/>
                <w:sz w:val="20"/>
                <w:szCs w:val="20"/>
              </w:rPr>
              <w:t xml:space="preserve"> </w:t>
            </w:r>
            <w:r w:rsidRPr="002B74B5">
              <w:rPr>
                <w:rFonts w:ascii="GHEA Grapalat" w:hAnsi="GHEA Grapalat" w:cs="Sylfaen"/>
                <w:sz w:val="20"/>
                <w:szCs w:val="20"/>
              </w:rPr>
              <w:t xml:space="preserve"> ՀԾՀ</w:t>
            </w:r>
            <w:r w:rsidRPr="002B74B5">
              <w:rPr>
                <w:rFonts w:ascii="GHEA Grapalat" w:hAnsi="GHEA Grapalat" w:cs="Sylfaen"/>
                <w:sz w:val="20"/>
                <w:szCs w:val="20"/>
                <w:lang w:val="ru-RU"/>
              </w:rPr>
              <w:t xml:space="preserve"> (</w:t>
            </w:r>
            <w:r w:rsidRPr="002B74B5">
              <w:rPr>
                <w:rFonts w:ascii="GHEA Grapalat" w:hAnsi="GHEA Grapalat" w:cs="Sylfaen"/>
                <w:sz w:val="20"/>
                <w:szCs w:val="20"/>
                <w:lang w:val="hy-AM"/>
              </w:rPr>
              <w:t>չի լրացվում</w:t>
            </w:r>
            <w:r w:rsidRPr="002B74B5">
              <w:rPr>
                <w:rFonts w:ascii="GHEA Grapalat" w:hAnsi="GHEA Grapalat" w:cs="Sylfaen"/>
                <w:sz w:val="20"/>
                <w:szCs w:val="20"/>
                <w:lang w:val="ru-RU"/>
              </w:rPr>
              <w:t>)</w:t>
            </w:r>
          </w:p>
        </w:tc>
      </w:tr>
      <w:tr w:rsidR="00046032" w:rsidRPr="002B74B5" w14:paraId="3A73FAED" w14:textId="77777777" w:rsidTr="002B74B5">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B3C7C28" w14:textId="28A51E10" w:rsidR="00046032" w:rsidRPr="002B74B5" w:rsidRDefault="00046032" w:rsidP="00046032">
            <w:pPr>
              <w:rPr>
                <w:rFonts w:ascii="GHEA Grapalat" w:hAnsi="GHEA Grapalat" w:cs="Arial"/>
                <w:sz w:val="20"/>
                <w:szCs w:val="20"/>
                <w:lang w:val="ru-RU"/>
              </w:rPr>
            </w:pPr>
            <w:r w:rsidRPr="002B74B5">
              <w:rPr>
                <w:rFonts w:ascii="GHEA Grapalat" w:hAnsi="GHEA Grapalat" w:cs="Sylfaen"/>
                <w:sz w:val="20"/>
                <w:szCs w:val="20"/>
                <w:lang w:val="hy-AM"/>
              </w:rPr>
              <w:t>11</w:t>
            </w:r>
            <w:r w:rsidRPr="002B74B5">
              <w:rPr>
                <w:rFonts w:ascii="GHEA Grapalat" w:hAnsi="GHEA Grapalat" w:cs="Sylfaen"/>
                <w:sz w:val="20"/>
                <w:szCs w:val="20"/>
              </w:rPr>
              <w:t>. Շահառուի</w:t>
            </w:r>
            <w:r w:rsidRPr="002B74B5">
              <w:rPr>
                <w:rFonts w:ascii="GHEA Grapalat" w:hAnsi="GHEA Grapalat" w:cs="Arial"/>
                <w:sz w:val="20"/>
                <w:szCs w:val="20"/>
              </w:rPr>
              <w:t xml:space="preserve"> </w:t>
            </w:r>
            <w:r w:rsidRPr="002B74B5">
              <w:rPr>
                <w:rFonts w:ascii="GHEA Grapalat" w:hAnsi="GHEA Grapalat" w:cs="Sylfaen"/>
                <w:sz w:val="20"/>
                <w:szCs w:val="20"/>
              </w:rPr>
              <w:t>ՀՎՀՀ</w:t>
            </w:r>
            <w:r w:rsidRPr="002B74B5">
              <w:rPr>
                <w:rFonts w:ascii="GHEA Grapalat" w:hAnsi="GHEA Grapalat" w:cs="Arial"/>
                <w:sz w:val="20"/>
                <w:szCs w:val="20"/>
              </w:rPr>
              <w:t>`</w:t>
            </w:r>
            <w:r w:rsidRPr="002B74B5">
              <w:rPr>
                <w:rFonts w:ascii="GHEA Grapalat" w:hAnsi="GHEA Grapalat" w:cs="Arial"/>
                <w:sz w:val="20"/>
                <w:szCs w:val="20"/>
                <w:lang w:val="ru-RU"/>
              </w:rPr>
              <w:t xml:space="preserve"> 05030561</w:t>
            </w:r>
          </w:p>
        </w:tc>
      </w:tr>
      <w:tr w:rsidR="00046032" w:rsidRPr="002B74B5" w14:paraId="31187F8E" w14:textId="77777777" w:rsidTr="002B74B5">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E6E1B43" w14:textId="64B20409" w:rsidR="00046032" w:rsidRPr="002B74B5" w:rsidRDefault="00046032" w:rsidP="00046032">
            <w:pPr>
              <w:rPr>
                <w:rFonts w:ascii="GHEA Grapalat" w:hAnsi="GHEA Grapalat" w:cs="Arial"/>
                <w:sz w:val="20"/>
                <w:szCs w:val="20"/>
              </w:rPr>
            </w:pPr>
            <w:r w:rsidRPr="002B74B5">
              <w:rPr>
                <w:rFonts w:ascii="GHEA Grapalat" w:hAnsi="GHEA Grapalat" w:cs="Sylfaen"/>
                <w:sz w:val="20"/>
                <w:szCs w:val="20"/>
              </w:rPr>
              <w:t>1</w:t>
            </w:r>
            <w:r w:rsidRPr="002B74B5">
              <w:rPr>
                <w:rFonts w:ascii="GHEA Grapalat" w:hAnsi="GHEA Grapalat" w:cs="Sylfaen"/>
                <w:sz w:val="20"/>
                <w:szCs w:val="20"/>
                <w:lang w:val="hy-AM"/>
              </w:rPr>
              <w:t>2</w:t>
            </w:r>
            <w:r w:rsidRPr="002B74B5">
              <w:rPr>
                <w:rFonts w:ascii="GHEA Grapalat" w:hAnsi="GHEA Grapalat" w:cs="Sylfaen"/>
                <w:sz w:val="20"/>
                <w:szCs w:val="20"/>
              </w:rPr>
              <w:t>.Շահառուի</w:t>
            </w:r>
            <w:r w:rsidRPr="002B74B5">
              <w:rPr>
                <w:rFonts w:ascii="GHEA Grapalat" w:hAnsi="GHEA Grapalat" w:cs="Sylfaen"/>
                <w:sz w:val="20"/>
                <w:szCs w:val="20"/>
                <w:lang w:val="hy-AM"/>
              </w:rPr>
              <w:t>ն</w:t>
            </w:r>
            <w:r w:rsidRPr="002B74B5">
              <w:rPr>
                <w:rFonts w:ascii="GHEA Grapalat" w:hAnsi="GHEA Grapalat" w:cs="Arial"/>
                <w:sz w:val="20"/>
                <w:szCs w:val="20"/>
              </w:rPr>
              <w:t xml:space="preserve"> </w:t>
            </w:r>
            <w:r w:rsidRPr="002B74B5">
              <w:rPr>
                <w:rFonts w:ascii="GHEA Grapalat" w:hAnsi="GHEA Grapalat" w:cs="Sylfaen"/>
                <w:sz w:val="20"/>
                <w:szCs w:val="20"/>
                <w:lang w:val="hy-AM"/>
              </w:rPr>
              <w:t xml:space="preserve"> սպասարկող Ֆինանսական կազմակերպություն</w:t>
            </w:r>
            <w:r w:rsidRPr="002B74B5">
              <w:rPr>
                <w:rFonts w:ascii="GHEA Grapalat" w:hAnsi="GHEA Grapalat" w:cs="Sylfaen"/>
                <w:sz w:val="20"/>
                <w:szCs w:val="20"/>
              </w:rPr>
              <w:t xml:space="preserve"> (բանկ)</w:t>
            </w:r>
            <w:r w:rsidRPr="002B74B5">
              <w:rPr>
                <w:rFonts w:ascii="GHEA Grapalat" w:hAnsi="GHEA Grapalat" w:cs="Arial"/>
                <w:sz w:val="20"/>
                <w:szCs w:val="20"/>
              </w:rPr>
              <w:t xml:space="preserve">` </w:t>
            </w:r>
            <w:r w:rsidRPr="002B74B5">
              <w:rPr>
                <w:rFonts w:ascii="GHEA Grapalat" w:hAnsi="GHEA Grapalat" w:cs="Arial"/>
                <w:sz w:val="20"/>
                <w:szCs w:val="20"/>
                <w:lang w:val="ru-RU"/>
              </w:rPr>
              <w:t>ՀՀ</w:t>
            </w:r>
            <w:r w:rsidRPr="002B74B5">
              <w:rPr>
                <w:rFonts w:ascii="GHEA Grapalat" w:hAnsi="GHEA Grapalat" w:cs="Arial"/>
                <w:sz w:val="20"/>
                <w:szCs w:val="20"/>
              </w:rPr>
              <w:t xml:space="preserve"> </w:t>
            </w:r>
            <w:r w:rsidRPr="002B74B5">
              <w:rPr>
                <w:rFonts w:ascii="GHEA Grapalat" w:hAnsi="GHEA Grapalat" w:cs="Arial"/>
                <w:sz w:val="20"/>
                <w:szCs w:val="20"/>
                <w:lang w:val="ru-RU"/>
              </w:rPr>
              <w:t>ՖՆ</w:t>
            </w:r>
            <w:r w:rsidRPr="002B74B5">
              <w:rPr>
                <w:rFonts w:ascii="GHEA Grapalat" w:hAnsi="GHEA Grapalat" w:cs="Arial"/>
                <w:sz w:val="20"/>
                <w:szCs w:val="20"/>
              </w:rPr>
              <w:t xml:space="preserve"> </w:t>
            </w:r>
            <w:r w:rsidRPr="002B74B5">
              <w:rPr>
                <w:rFonts w:ascii="GHEA Grapalat" w:hAnsi="GHEA Grapalat" w:cs="Arial"/>
                <w:sz w:val="20"/>
                <w:szCs w:val="20"/>
                <w:lang w:val="ru-RU"/>
              </w:rPr>
              <w:t>գործառնական</w:t>
            </w:r>
            <w:r w:rsidRPr="002B74B5">
              <w:rPr>
                <w:rFonts w:ascii="GHEA Grapalat" w:hAnsi="GHEA Grapalat" w:cs="Arial"/>
                <w:sz w:val="20"/>
                <w:szCs w:val="20"/>
              </w:rPr>
              <w:t xml:space="preserve"> </w:t>
            </w:r>
            <w:r w:rsidRPr="002B74B5">
              <w:rPr>
                <w:rFonts w:ascii="GHEA Grapalat" w:hAnsi="GHEA Grapalat" w:cs="Arial"/>
                <w:sz w:val="20"/>
                <w:szCs w:val="20"/>
                <w:lang w:val="ru-RU"/>
              </w:rPr>
              <w:t>վարչություն</w:t>
            </w:r>
          </w:p>
        </w:tc>
      </w:tr>
      <w:tr w:rsidR="00046032" w:rsidRPr="002B74B5" w14:paraId="68513352" w14:textId="77777777" w:rsidTr="002B74B5">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3E2367E" w14:textId="08AC137D" w:rsidR="00046032" w:rsidRPr="002B74B5" w:rsidRDefault="00046032" w:rsidP="00046032">
            <w:pPr>
              <w:rPr>
                <w:rFonts w:ascii="GHEA Grapalat" w:hAnsi="GHEA Grapalat" w:cs="Arial"/>
                <w:sz w:val="20"/>
                <w:szCs w:val="20"/>
              </w:rPr>
            </w:pPr>
            <w:r w:rsidRPr="002B74B5">
              <w:rPr>
                <w:rFonts w:ascii="GHEA Grapalat" w:hAnsi="GHEA Grapalat" w:cs="Sylfaen"/>
                <w:sz w:val="20"/>
                <w:szCs w:val="20"/>
              </w:rPr>
              <w:t>1</w:t>
            </w:r>
            <w:r w:rsidRPr="002B74B5">
              <w:rPr>
                <w:rFonts w:ascii="GHEA Grapalat" w:hAnsi="GHEA Grapalat" w:cs="Sylfaen"/>
                <w:sz w:val="20"/>
                <w:szCs w:val="20"/>
                <w:lang w:val="hy-AM"/>
              </w:rPr>
              <w:t>3</w:t>
            </w:r>
            <w:r w:rsidRPr="002B74B5">
              <w:rPr>
                <w:rFonts w:ascii="GHEA Grapalat" w:hAnsi="GHEA Grapalat" w:cs="Sylfaen"/>
                <w:sz w:val="20"/>
                <w:szCs w:val="20"/>
              </w:rPr>
              <w:t>.Շահառուի</w:t>
            </w:r>
            <w:r w:rsidRPr="002B74B5">
              <w:rPr>
                <w:rFonts w:ascii="GHEA Grapalat" w:hAnsi="GHEA Grapalat" w:cs="Arial"/>
                <w:sz w:val="20"/>
                <w:szCs w:val="20"/>
              </w:rPr>
              <w:t xml:space="preserve"> </w:t>
            </w:r>
            <w:r w:rsidRPr="002B74B5">
              <w:rPr>
                <w:rFonts w:ascii="GHEA Grapalat" w:hAnsi="GHEA Grapalat" w:cs="Sylfaen"/>
                <w:sz w:val="20"/>
                <w:szCs w:val="20"/>
              </w:rPr>
              <w:t>հաշվի</w:t>
            </w:r>
            <w:r w:rsidRPr="002B74B5">
              <w:rPr>
                <w:rFonts w:ascii="GHEA Grapalat" w:hAnsi="GHEA Grapalat" w:cs="Arial"/>
                <w:sz w:val="20"/>
                <w:szCs w:val="20"/>
              </w:rPr>
              <w:t xml:space="preserve"> </w:t>
            </w:r>
            <w:r w:rsidRPr="002B74B5">
              <w:rPr>
                <w:rFonts w:ascii="GHEA Grapalat" w:hAnsi="GHEA Grapalat" w:cs="Sylfaen"/>
                <w:sz w:val="20"/>
                <w:szCs w:val="20"/>
              </w:rPr>
              <w:t>համարը</w:t>
            </w:r>
            <w:r w:rsidRPr="002B74B5">
              <w:rPr>
                <w:rFonts w:ascii="GHEA Grapalat" w:hAnsi="GHEA Grapalat" w:cs="Arial"/>
                <w:sz w:val="20"/>
                <w:szCs w:val="20"/>
              </w:rPr>
              <w:t xml:space="preserve"> (</w:t>
            </w:r>
            <w:r w:rsidRPr="002B74B5">
              <w:rPr>
                <w:rFonts w:ascii="GHEA Grapalat" w:hAnsi="GHEA Grapalat" w:cs="Sylfaen"/>
                <w:sz w:val="20"/>
                <w:szCs w:val="20"/>
              </w:rPr>
              <w:t>հշ</w:t>
            </w:r>
            <w:r w:rsidRPr="002B74B5">
              <w:rPr>
                <w:rFonts w:ascii="GHEA Grapalat" w:hAnsi="GHEA Grapalat" w:cs="Arial"/>
                <w:sz w:val="20"/>
                <w:szCs w:val="20"/>
              </w:rPr>
              <w:t>.N) 900462851016</w:t>
            </w:r>
          </w:p>
        </w:tc>
      </w:tr>
      <w:tr w:rsidR="002B74B5" w:rsidRPr="002B74B5" w14:paraId="1B727404" w14:textId="77777777" w:rsidTr="002B74B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E2ACFCC" w14:textId="77777777" w:rsidR="002B74B5" w:rsidRPr="002B74B5" w:rsidRDefault="002B74B5" w:rsidP="002B74B5">
            <w:pPr>
              <w:rPr>
                <w:rFonts w:ascii="GHEA Grapalat" w:hAnsi="GHEA Grapalat" w:cs="Arial"/>
                <w:sz w:val="20"/>
                <w:szCs w:val="20"/>
              </w:rPr>
            </w:pPr>
            <w:r w:rsidRPr="002B74B5">
              <w:rPr>
                <w:rFonts w:ascii="GHEA Grapalat" w:hAnsi="GHEA Grapalat" w:cs="Sylfaen"/>
                <w:sz w:val="20"/>
                <w:szCs w:val="20"/>
              </w:rPr>
              <w:t>1</w:t>
            </w:r>
            <w:r w:rsidRPr="002B74B5">
              <w:rPr>
                <w:rFonts w:ascii="GHEA Grapalat" w:hAnsi="GHEA Grapalat" w:cs="Sylfaen"/>
                <w:sz w:val="20"/>
                <w:szCs w:val="20"/>
                <w:lang w:val="hy-AM"/>
              </w:rPr>
              <w:t>4</w:t>
            </w:r>
            <w:r w:rsidRPr="002B74B5">
              <w:rPr>
                <w:rFonts w:ascii="GHEA Grapalat" w:hAnsi="GHEA Grapalat" w:cs="Sylfaen"/>
                <w:sz w:val="20"/>
                <w:szCs w:val="20"/>
              </w:rPr>
              <w:t>.Գումարը</w:t>
            </w:r>
            <w:r w:rsidRPr="002B74B5">
              <w:rPr>
                <w:rFonts w:ascii="GHEA Grapalat" w:hAnsi="GHEA Grapalat" w:cs="Arial"/>
                <w:sz w:val="20"/>
                <w:szCs w:val="20"/>
              </w:rPr>
              <w:t xml:space="preserve"> </w:t>
            </w:r>
            <w:r w:rsidRPr="002B74B5">
              <w:rPr>
                <w:rFonts w:ascii="GHEA Grapalat" w:hAnsi="GHEA Grapalat" w:cs="Arial"/>
                <w:sz w:val="20"/>
                <w:szCs w:val="20"/>
                <w:lang w:val="ru-RU"/>
              </w:rPr>
              <w:t>(</w:t>
            </w:r>
            <w:r w:rsidRPr="002B74B5">
              <w:rPr>
                <w:rFonts w:ascii="GHEA Grapalat" w:hAnsi="GHEA Grapalat" w:cs="Sylfaen"/>
                <w:sz w:val="20"/>
                <w:szCs w:val="20"/>
              </w:rPr>
              <w:t>թվերով</w:t>
            </w:r>
            <w:r w:rsidRPr="002B74B5">
              <w:rPr>
                <w:rFonts w:ascii="GHEA Grapalat" w:hAnsi="GHEA Grapalat" w:cs="Arial"/>
                <w:sz w:val="20"/>
                <w:szCs w:val="20"/>
              </w:rPr>
              <w:t xml:space="preserve"> </w:t>
            </w:r>
            <w:r w:rsidRPr="002B74B5">
              <w:rPr>
                <w:rFonts w:ascii="GHEA Grapalat" w:hAnsi="GHEA Grapalat" w:cs="Sylfaen"/>
                <w:sz w:val="20"/>
                <w:szCs w:val="20"/>
              </w:rPr>
              <w:t>և</w:t>
            </w:r>
            <w:r w:rsidRPr="002B74B5">
              <w:rPr>
                <w:rFonts w:ascii="GHEA Grapalat" w:hAnsi="GHEA Grapalat" w:cs="Arial"/>
                <w:sz w:val="20"/>
                <w:szCs w:val="20"/>
              </w:rPr>
              <w:t xml:space="preserve"> </w:t>
            </w:r>
            <w:r w:rsidRPr="002B74B5">
              <w:rPr>
                <w:rFonts w:ascii="GHEA Grapalat" w:hAnsi="GHEA Grapalat" w:cs="Sylfaen"/>
                <w:sz w:val="20"/>
                <w:szCs w:val="20"/>
              </w:rPr>
              <w:t>բառերով</w:t>
            </w:r>
            <w:r w:rsidRPr="002B74B5">
              <w:rPr>
                <w:rFonts w:ascii="GHEA Grapalat" w:hAnsi="GHEA Grapalat" w:cs="Sylfaen"/>
                <w:sz w:val="20"/>
                <w:szCs w:val="20"/>
                <w:lang w:val="ru-RU"/>
              </w:rPr>
              <w:t>)</w:t>
            </w:r>
            <w:r w:rsidRPr="002B74B5">
              <w:rPr>
                <w:rFonts w:ascii="GHEA Grapalat" w:hAnsi="GHEA Grapalat" w:cs="Arial"/>
                <w:sz w:val="20"/>
                <w:szCs w:val="20"/>
              </w:rPr>
              <w:t>`</w:t>
            </w:r>
          </w:p>
        </w:tc>
      </w:tr>
      <w:tr w:rsidR="002B74B5" w:rsidRPr="002B74B5" w14:paraId="04DEBD52" w14:textId="77777777" w:rsidTr="002B74B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0D98C0E" w14:textId="77777777" w:rsidR="002B74B5" w:rsidRPr="002B74B5" w:rsidRDefault="002B74B5" w:rsidP="002B74B5">
            <w:pPr>
              <w:rPr>
                <w:rFonts w:ascii="GHEA Grapalat" w:hAnsi="GHEA Grapalat" w:cs="Sylfaen"/>
                <w:sz w:val="20"/>
                <w:szCs w:val="20"/>
              </w:rPr>
            </w:pPr>
            <w:r w:rsidRPr="002B74B5">
              <w:rPr>
                <w:rFonts w:ascii="GHEA Grapalat" w:hAnsi="GHEA Grapalat" w:cs="Sylfaen"/>
                <w:sz w:val="20"/>
                <w:szCs w:val="20"/>
              </w:rPr>
              <w:t xml:space="preserve">15. </w:t>
            </w:r>
            <w:r w:rsidRPr="002B74B5">
              <w:rPr>
                <w:rFonts w:ascii="GHEA Grapalat" w:hAnsi="GHEA Grapalat" w:cs="Sylfaen"/>
                <w:sz w:val="20"/>
                <w:szCs w:val="20"/>
                <w:lang w:val="hy-AM"/>
              </w:rPr>
              <w:t xml:space="preserve">Ակցեպտավորված գումարը՝ </w:t>
            </w:r>
            <w:r w:rsidRPr="002B74B5">
              <w:rPr>
                <w:rFonts w:ascii="GHEA Grapalat" w:hAnsi="GHEA Grapalat" w:cs="Sylfaen"/>
                <w:sz w:val="20"/>
                <w:szCs w:val="20"/>
              </w:rPr>
              <w:t xml:space="preserve"> (թվերով</w:t>
            </w:r>
            <w:r w:rsidRPr="002B74B5">
              <w:rPr>
                <w:rFonts w:ascii="GHEA Grapalat" w:hAnsi="GHEA Grapalat" w:cs="Arial"/>
                <w:sz w:val="20"/>
                <w:szCs w:val="20"/>
              </w:rPr>
              <w:t xml:space="preserve"> </w:t>
            </w:r>
            <w:r w:rsidRPr="002B74B5">
              <w:rPr>
                <w:rFonts w:ascii="GHEA Grapalat" w:hAnsi="GHEA Grapalat" w:cs="Sylfaen"/>
                <w:sz w:val="20"/>
                <w:szCs w:val="20"/>
              </w:rPr>
              <w:t>և</w:t>
            </w:r>
            <w:r w:rsidRPr="002B74B5">
              <w:rPr>
                <w:rFonts w:ascii="GHEA Grapalat" w:hAnsi="GHEA Grapalat" w:cs="Arial"/>
                <w:sz w:val="20"/>
                <w:szCs w:val="20"/>
              </w:rPr>
              <w:t xml:space="preserve"> </w:t>
            </w:r>
            <w:r w:rsidRPr="002B74B5">
              <w:rPr>
                <w:rFonts w:ascii="GHEA Grapalat" w:hAnsi="GHEA Grapalat" w:cs="Sylfaen"/>
                <w:sz w:val="20"/>
                <w:szCs w:val="20"/>
              </w:rPr>
              <w:t>բառերով)</w:t>
            </w:r>
            <w:r w:rsidRPr="002B74B5">
              <w:rPr>
                <w:rFonts w:ascii="GHEA Grapalat" w:hAnsi="GHEA Grapalat" w:cs="Sylfaen"/>
                <w:sz w:val="20"/>
                <w:szCs w:val="20"/>
                <w:lang w:val="hy-AM"/>
              </w:rPr>
              <w:t xml:space="preserve">  </w:t>
            </w:r>
            <w:r w:rsidRPr="002B74B5">
              <w:rPr>
                <w:rFonts w:ascii="GHEA Grapalat" w:hAnsi="GHEA Grapalat" w:cs="Sylfaen"/>
                <w:sz w:val="20"/>
                <w:szCs w:val="20"/>
              </w:rPr>
              <w:t>(</w:t>
            </w:r>
            <w:r w:rsidRPr="002B74B5">
              <w:rPr>
                <w:rFonts w:ascii="GHEA Grapalat" w:hAnsi="GHEA Grapalat" w:cs="Sylfaen"/>
                <w:sz w:val="20"/>
                <w:szCs w:val="20"/>
                <w:lang w:val="hy-AM"/>
              </w:rPr>
              <w:t>նախատեսված է նշված գումարի մասնակի ակցեպտի համար, որը չի կիրառվում</w:t>
            </w:r>
            <w:r w:rsidRPr="002B74B5">
              <w:rPr>
                <w:rFonts w:ascii="GHEA Grapalat" w:hAnsi="GHEA Grapalat" w:cs="Sylfaen"/>
                <w:sz w:val="20"/>
                <w:szCs w:val="20"/>
              </w:rPr>
              <w:t>)</w:t>
            </w:r>
          </w:p>
        </w:tc>
      </w:tr>
      <w:tr w:rsidR="002B74B5" w:rsidRPr="002B74B5" w14:paraId="70B9C9A6" w14:textId="77777777" w:rsidTr="002B74B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11AA29" w14:textId="77777777" w:rsidR="002B74B5" w:rsidRPr="002B74B5" w:rsidRDefault="002B74B5" w:rsidP="002B74B5">
            <w:pPr>
              <w:rPr>
                <w:rFonts w:ascii="GHEA Grapalat" w:hAnsi="GHEA Grapalat" w:cs="Arial"/>
                <w:sz w:val="20"/>
                <w:szCs w:val="20"/>
              </w:rPr>
            </w:pPr>
            <w:r w:rsidRPr="002B74B5">
              <w:rPr>
                <w:rFonts w:ascii="GHEA Grapalat" w:hAnsi="GHEA Grapalat" w:cs="Sylfaen"/>
                <w:sz w:val="20"/>
                <w:szCs w:val="20"/>
              </w:rPr>
              <w:t>1</w:t>
            </w:r>
            <w:r w:rsidRPr="002B74B5">
              <w:rPr>
                <w:rFonts w:ascii="GHEA Grapalat" w:hAnsi="GHEA Grapalat" w:cs="Sylfaen"/>
                <w:sz w:val="20"/>
                <w:szCs w:val="20"/>
                <w:lang w:val="ru-RU"/>
              </w:rPr>
              <w:t>6</w:t>
            </w:r>
            <w:r w:rsidRPr="002B74B5">
              <w:rPr>
                <w:rFonts w:ascii="GHEA Grapalat" w:hAnsi="GHEA Grapalat" w:cs="Sylfaen"/>
                <w:sz w:val="20"/>
                <w:szCs w:val="20"/>
              </w:rPr>
              <w:t>.Արժույթը</w:t>
            </w:r>
            <w:r w:rsidRPr="002B74B5">
              <w:rPr>
                <w:rFonts w:ascii="GHEA Grapalat" w:hAnsi="GHEA Grapalat" w:cs="Arial"/>
                <w:sz w:val="20"/>
                <w:szCs w:val="20"/>
              </w:rPr>
              <w:t xml:space="preserve"> (</w:t>
            </w:r>
            <w:r w:rsidRPr="002B74B5">
              <w:rPr>
                <w:rFonts w:ascii="GHEA Grapalat" w:hAnsi="GHEA Grapalat" w:cs="Sylfaen"/>
                <w:sz w:val="20"/>
                <w:szCs w:val="20"/>
              </w:rPr>
              <w:t>բառերով</w:t>
            </w:r>
            <w:r w:rsidRPr="002B74B5">
              <w:rPr>
                <w:rFonts w:ascii="GHEA Grapalat" w:hAnsi="GHEA Grapalat" w:cs="Arial"/>
                <w:sz w:val="20"/>
                <w:szCs w:val="20"/>
              </w:rPr>
              <w:t xml:space="preserve"> </w:t>
            </w:r>
            <w:r w:rsidRPr="002B74B5">
              <w:rPr>
                <w:rFonts w:ascii="GHEA Grapalat" w:hAnsi="GHEA Grapalat" w:cs="Sylfaen"/>
                <w:sz w:val="20"/>
                <w:szCs w:val="20"/>
              </w:rPr>
              <w:t>և</w:t>
            </w:r>
            <w:r w:rsidRPr="002B74B5">
              <w:rPr>
                <w:rFonts w:ascii="GHEA Grapalat" w:hAnsi="GHEA Grapalat" w:cs="Arial"/>
                <w:sz w:val="20"/>
                <w:szCs w:val="20"/>
              </w:rPr>
              <w:t xml:space="preserve"> </w:t>
            </w:r>
            <w:r w:rsidRPr="002B74B5">
              <w:rPr>
                <w:rFonts w:ascii="GHEA Grapalat" w:hAnsi="GHEA Grapalat" w:cs="Sylfaen"/>
                <w:sz w:val="20"/>
                <w:szCs w:val="20"/>
              </w:rPr>
              <w:t>կոդով</w:t>
            </w:r>
            <w:r w:rsidRPr="002B74B5">
              <w:rPr>
                <w:rFonts w:ascii="GHEA Grapalat" w:hAnsi="GHEA Grapalat" w:cs="Arial"/>
                <w:sz w:val="20"/>
                <w:szCs w:val="20"/>
              </w:rPr>
              <w:t>)`</w:t>
            </w:r>
          </w:p>
        </w:tc>
      </w:tr>
      <w:tr w:rsidR="002B74B5" w:rsidRPr="002B74B5" w14:paraId="35FCA54A" w14:textId="77777777" w:rsidTr="002B74B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279CEBB" w14:textId="77777777" w:rsidR="002B74B5" w:rsidRPr="002B74B5" w:rsidRDefault="002B74B5" w:rsidP="002B74B5">
            <w:pPr>
              <w:rPr>
                <w:rFonts w:ascii="GHEA Grapalat" w:hAnsi="GHEA Grapalat" w:cs="Arial"/>
                <w:sz w:val="20"/>
                <w:szCs w:val="20"/>
                <w:lang w:val="hy-AM"/>
              </w:rPr>
            </w:pPr>
            <w:r w:rsidRPr="002B74B5">
              <w:rPr>
                <w:rFonts w:ascii="GHEA Grapalat" w:hAnsi="GHEA Grapalat" w:cs="Sylfaen"/>
                <w:sz w:val="20"/>
                <w:szCs w:val="20"/>
              </w:rPr>
              <w:t>1</w:t>
            </w:r>
            <w:r w:rsidRPr="002B74B5">
              <w:rPr>
                <w:rFonts w:ascii="GHEA Grapalat" w:hAnsi="GHEA Grapalat" w:cs="Sylfaen"/>
                <w:sz w:val="20"/>
                <w:szCs w:val="20"/>
                <w:lang w:val="hy-AM"/>
              </w:rPr>
              <w:t>7</w:t>
            </w:r>
            <w:r w:rsidRPr="002B74B5">
              <w:rPr>
                <w:rFonts w:ascii="GHEA Grapalat" w:hAnsi="GHEA Grapalat" w:cs="Sylfaen"/>
                <w:sz w:val="20"/>
                <w:szCs w:val="20"/>
              </w:rPr>
              <w:t>.Գործարքի</w:t>
            </w:r>
            <w:r w:rsidRPr="002B74B5">
              <w:rPr>
                <w:rFonts w:ascii="GHEA Grapalat" w:hAnsi="GHEA Grapalat" w:cs="Arial"/>
                <w:sz w:val="20"/>
                <w:szCs w:val="20"/>
              </w:rPr>
              <w:t xml:space="preserve"> (</w:t>
            </w:r>
            <w:r w:rsidRPr="002B74B5">
              <w:rPr>
                <w:rFonts w:ascii="GHEA Grapalat" w:hAnsi="GHEA Grapalat" w:cs="Sylfaen"/>
                <w:sz w:val="20"/>
                <w:szCs w:val="20"/>
              </w:rPr>
              <w:t>վճարման</w:t>
            </w:r>
            <w:r w:rsidRPr="002B74B5">
              <w:rPr>
                <w:rFonts w:ascii="GHEA Grapalat" w:hAnsi="GHEA Grapalat" w:cs="Arial"/>
                <w:sz w:val="20"/>
                <w:szCs w:val="20"/>
              </w:rPr>
              <w:t xml:space="preserve">) </w:t>
            </w:r>
            <w:r w:rsidRPr="002B74B5">
              <w:rPr>
                <w:rFonts w:ascii="GHEA Grapalat" w:hAnsi="GHEA Grapalat" w:cs="Sylfaen"/>
                <w:sz w:val="20"/>
                <w:szCs w:val="20"/>
              </w:rPr>
              <w:t>նպատակը</w:t>
            </w:r>
            <w:r w:rsidRPr="002B74B5">
              <w:rPr>
                <w:rFonts w:ascii="GHEA Grapalat" w:hAnsi="GHEA Grapalat" w:cs="Arial"/>
                <w:sz w:val="20"/>
                <w:szCs w:val="20"/>
              </w:rPr>
              <w:t>`</w:t>
            </w:r>
            <w:r w:rsidRPr="002B74B5">
              <w:rPr>
                <w:rFonts w:ascii="GHEA Grapalat" w:hAnsi="GHEA Grapalat" w:cs="Arial"/>
                <w:sz w:val="20"/>
                <w:szCs w:val="20"/>
                <w:lang w:val="hy-AM"/>
              </w:rPr>
              <w:t xml:space="preserve">  </w:t>
            </w:r>
            <w:r w:rsidRPr="002B74B5">
              <w:rPr>
                <w:rFonts w:ascii="GHEA Grapalat" w:hAnsi="GHEA Grapalat" w:cs="Sylfaen"/>
                <w:bCs/>
                <w:i/>
                <w:sz w:val="20"/>
                <w:szCs w:val="20"/>
              </w:rPr>
              <w:t>(</w:t>
            </w:r>
            <w:r w:rsidRPr="002B74B5">
              <w:rPr>
                <w:rFonts w:ascii="GHEA Grapalat" w:hAnsi="GHEA Grapalat" w:cs="Sylfaen"/>
                <w:bCs/>
                <w:i/>
                <w:sz w:val="20"/>
                <w:szCs w:val="20"/>
                <w:lang w:val="hy-AM"/>
              </w:rPr>
              <w:t>պայմանագրի կատարման</w:t>
            </w:r>
            <w:r w:rsidRPr="002B74B5">
              <w:rPr>
                <w:rFonts w:ascii="GHEA Grapalat" w:hAnsi="GHEA Grapalat" w:cs="Sylfaen"/>
                <w:bCs/>
                <w:i/>
                <w:sz w:val="20"/>
                <w:szCs w:val="20"/>
              </w:rPr>
              <w:t xml:space="preserve"> ապահովմ</w:t>
            </w:r>
            <w:r w:rsidRPr="002B74B5">
              <w:rPr>
                <w:rFonts w:ascii="GHEA Grapalat" w:hAnsi="GHEA Grapalat" w:cs="Sylfaen"/>
                <w:bCs/>
                <w:i/>
                <w:sz w:val="20"/>
                <w:szCs w:val="20"/>
                <w:lang w:val="hy-AM"/>
              </w:rPr>
              <w:t>ան համար</w:t>
            </w:r>
            <w:r w:rsidRPr="002B74B5">
              <w:rPr>
                <w:rFonts w:ascii="GHEA Grapalat" w:hAnsi="GHEA Grapalat" w:cs="Sylfaen"/>
                <w:bCs/>
                <w:i/>
                <w:sz w:val="20"/>
                <w:szCs w:val="20"/>
              </w:rPr>
              <w:t>)</w:t>
            </w:r>
          </w:p>
        </w:tc>
      </w:tr>
      <w:tr w:rsidR="002B74B5" w:rsidRPr="002B74B5" w14:paraId="03A97365" w14:textId="77777777" w:rsidTr="002B74B5">
        <w:trPr>
          <w:trHeight w:val="424"/>
        </w:trPr>
        <w:tc>
          <w:tcPr>
            <w:tcW w:w="10980" w:type="dxa"/>
            <w:gridSpan w:val="2"/>
            <w:tcBorders>
              <w:top w:val="single" w:sz="4" w:space="0" w:color="auto"/>
              <w:left w:val="single" w:sz="4" w:space="0" w:color="auto"/>
              <w:right w:val="single" w:sz="4" w:space="0" w:color="000000"/>
            </w:tcBorders>
            <w:noWrap/>
            <w:vAlign w:val="bottom"/>
          </w:tcPr>
          <w:p w14:paraId="385DDB0E" w14:textId="77777777" w:rsidR="002B74B5" w:rsidRPr="002B74B5" w:rsidRDefault="002B74B5" w:rsidP="002B74B5">
            <w:pPr>
              <w:rPr>
                <w:rFonts w:ascii="GHEA Grapalat" w:hAnsi="GHEA Grapalat" w:cs="Arial"/>
                <w:sz w:val="20"/>
                <w:szCs w:val="20"/>
              </w:rPr>
            </w:pPr>
            <w:r w:rsidRPr="002B74B5">
              <w:rPr>
                <w:rFonts w:ascii="GHEA Grapalat" w:hAnsi="GHEA Grapalat" w:cs="Sylfaen"/>
                <w:sz w:val="20"/>
                <w:szCs w:val="20"/>
              </w:rPr>
              <w:t>1</w:t>
            </w:r>
            <w:r w:rsidRPr="002B74B5">
              <w:rPr>
                <w:rFonts w:ascii="GHEA Grapalat" w:hAnsi="GHEA Grapalat" w:cs="Sylfaen"/>
                <w:sz w:val="20"/>
                <w:szCs w:val="20"/>
                <w:lang w:val="hy-AM"/>
              </w:rPr>
              <w:t>8</w:t>
            </w:r>
            <w:r w:rsidRPr="002B74B5">
              <w:rPr>
                <w:rFonts w:ascii="GHEA Grapalat" w:hAnsi="GHEA Grapalat" w:cs="Sylfaen"/>
                <w:sz w:val="20"/>
                <w:szCs w:val="20"/>
              </w:rPr>
              <w:t xml:space="preserve">. </w:t>
            </w:r>
            <w:r w:rsidRPr="002B74B5">
              <w:rPr>
                <w:rFonts w:ascii="GHEA Grapalat" w:hAnsi="GHEA Grapalat" w:cs="Sylfaen"/>
                <w:sz w:val="20"/>
                <w:szCs w:val="20"/>
                <w:lang w:val="hy-AM"/>
              </w:rPr>
              <w:t xml:space="preserve">Վճարման կատարման հիմքերը՝ </w:t>
            </w:r>
            <w:r w:rsidRPr="002B74B5">
              <w:rPr>
                <w:rFonts w:ascii="GHEA Grapalat" w:hAnsi="GHEA Grapalat" w:cs="Sylfaen"/>
                <w:sz w:val="20"/>
                <w:szCs w:val="20"/>
              </w:rPr>
              <w:t>(</w:t>
            </w:r>
            <w:r w:rsidRPr="002B74B5">
              <w:rPr>
                <w:rFonts w:ascii="GHEA Grapalat" w:hAnsi="GHEA Grapalat" w:cs="Sylfaen"/>
                <w:sz w:val="20"/>
                <w:szCs w:val="20"/>
                <w:lang w:val="hy-AM"/>
              </w:rPr>
              <w:t>Փաստաթղթերի</w:t>
            </w:r>
            <w:r w:rsidRPr="002B74B5">
              <w:rPr>
                <w:rFonts w:ascii="GHEA Grapalat" w:hAnsi="GHEA Grapalat" w:cs="Arial"/>
                <w:sz w:val="20"/>
                <w:szCs w:val="20"/>
                <w:lang w:val="hy-AM"/>
              </w:rPr>
              <w:t xml:space="preserve"> անվանումը</w:t>
            </w:r>
            <w:r w:rsidRPr="002B74B5">
              <w:rPr>
                <w:rFonts w:ascii="GHEA Grapalat" w:hAnsi="GHEA Grapalat" w:cs="Arial"/>
                <w:sz w:val="20"/>
                <w:szCs w:val="20"/>
              </w:rPr>
              <w:t>,</w:t>
            </w:r>
            <w:r w:rsidRPr="002B74B5">
              <w:rPr>
                <w:rFonts w:ascii="GHEA Grapalat" w:hAnsi="GHEA Grapalat" w:cs="Arial"/>
                <w:sz w:val="20"/>
                <w:szCs w:val="20"/>
                <w:lang w:val="hy-AM"/>
              </w:rPr>
              <w:t xml:space="preserve"> այդ թվում՝ տուժանքի մասին համաձայնագիրը, </w:t>
            </w:r>
            <w:r w:rsidRPr="002B74B5">
              <w:rPr>
                <w:rFonts w:ascii="GHEA Grapalat" w:hAnsi="GHEA Grapalat" w:cs="Sylfaen"/>
                <w:sz w:val="20"/>
                <w:szCs w:val="20"/>
                <w:lang w:val="hy-AM"/>
              </w:rPr>
              <w:t>դրանց</w:t>
            </w:r>
            <w:r w:rsidRPr="002B74B5">
              <w:rPr>
                <w:rFonts w:ascii="GHEA Grapalat" w:hAnsi="GHEA Grapalat" w:cs="Arial"/>
                <w:sz w:val="20"/>
                <w:szCs w:val="20"/>
                <w:lang w:val="hy-AM"/>
              </w:rPr>
              <w:t xml:space="preserve"> </w:t>
            </w:r>
            <w:r w:rsidRPr="002B74B5">
              <w:rPr>
                <w:rFonts w:ascii="GHEA Grapalat" w:hAnsi="GHEA Grapalat" w:cs="Sylfaen"/>
                <w:sz w:val="20"/>
                <w:szCs w:val="20"/>
                <w:lang w:val="hy-AM"/>
              </w:rPr>
              <w:t>համարները</w:t>
            </w:r>
            <w:r w:rsidRPr="002B74B5">
              <w:rPr>
                <w:rFonts w:ascii="GHEA Grapalat" w:hAnsi="GHEA Grapalat" w:cs="Arial"/>
                <w:sz w:val="20"/>
                <w:szCs w:val="20"/>
                <w:lang w:val="hy-AM"/>
              </w:rPr>
              <w:t>,</w:t>
            </w:r>
            <w:r w:rsidRPr="002B74B5">
              <w:rPr>
                <w:rFonts w:ascii="GHEA Grapalat" w:hAnsi="GHEA Grapalat" w:cs="Arial"/>
                <w:sz w:val="20"/>
                <w:szCs w:val="20"/>
              </w:rPr>
              <w:t xml:space="preserve"> </w:t>
            </w:r>
            <w:r w:rsidRPr="002B74B5">
              <w:rPr>
                <w:rFonts w:ascii="GHEA Grapalat" w:hAnsi="GHEA Grapalat" w:cs="Sylfaen"/>
                <w:sz w:val="20"/>
                <w:szCs w:val="20"/>
                <w:lang w:val="hy-AM"/>
              </w:rPr>
              <w:t>պ</w:t>
            </w:r>
            <w:r w:rsidRPr="002B74B5">
              <w:rPr>
                <w:rFonts w:ascii="GHEA Grapalat" w:hAnsi="GHEA Grapalat" w:cs="Sylfaen"/>
                <w:sz w:val="20"/>
                <w:szCs w:val="20"/>
              </w:rPr>
              <w:t xml:space="preserve">այմանագրի </w:t>
            </w:r>
            <w:r w:rsidRPr="002B74B5">
              <w:rPr>
                <w:rFonts w:ascii="GHEA Grapalat" w:hAnsi="GHEA Grapalat" w:cs="Arial"/>
                <w:sz w:val="20"/>
                <w:szCs w:val="20"/>
              </w:rPr>
              <w:t xml:space="preserve"> </w:t>
            </w:r>
            <w:r w:rsidRPr="002B74B5">
              <w:rPr>
                <w:rFonts w:ascii="GHEA Grapalat" w:hAnsi="GHEA Grapalat" w:cs="Sylfaen"/>
                <w:sz w:val="20"/>
                <w:szCs w:val="20"/>
              </w:rPr>
              <w:t>ծածկագիրը</w:t>
            </w:r>
            <w:r w:rsidRPr="002B74B5">
              <w:rPr>
                <w:rFonts w:ascii="GHEA Grapalat" w:hAnsi="GHEA Grapalat" w:cs="Arial"/>
                <w:sz w:val="20"/>
                <w:szCs w:val="20"/>
                <w:lang w:val="hy-AM"/>
              </w:rPr>
              <w:t xml:space="preserve"> որի հիման վրա կատարվում է  գանձումը</w:t>
            </w:r>
            <w:r w:rsidRPr="002B74B5">
              <w:rPr>
                <w:rFonts w:ascii="GHEA Grapalat" w:hAnsi="GHEA Grapalat" w:cs="Arial"/>
                <w:sz w:val="20"/>
                <w:szCs w:val="20"/>
              </w:rPr>
              <w:t>)</w:t>
            </w:r>
            <w:r w:rsidRPr="002B74B5">
              <w:rPr>
                <w:rFonts w:ascii="GHEA Grapalat" w:hAnsi="GHEA Grapalat" w:cs="Sylfaen"/>
                <w:sz w:val="20"/>
                <w:szCs w:val="20"/>
              </w:rPr>
              <w:t>`</w:t>
            </w:r>
          </w:p>
        </w:tc>
      </w:tr>
      <w:tr w:rsidR="002B74B5" w:rsidRPr="002B74B5" w14:paraId="5A4E4A2A" w14:textId="77777777" w:rsidTr="002B74B5">
        <w:trPr>
          <w:trHeight w:val="80"/>
        </w:trPr>
        <w:tc>
          <w:tcPr>
            <w:tcW w:w="10980" w:type="dxa"/>
            <w:gridSpan w:val="2"/>
            <w:tcBorders>
              <w:left w:val="single" w:sz="4" w:space="0" w:color="auto"/>
              <w:bottom w:val="single" w:sz="4" w:space="0" w:color="auto"/>
              <w:right w:val="single" w:sz="4" w:space="0" w:color="000000"/>
            </w:tcBorders>
            <w:noWrap/>
            <w:vAlign w:val="bottom"/>
          </w:tcPr>
          <w:p w14:paraId="16BC8BDD" w14:textId="77777777" w:rsidR="002B74B5" w:rsidRPr="002B74B5" w:rsidRDefault="002B74B5" w:rsidP="002B74B5">
            <w:pPr>
              <w:rPr>
                <w:rFonts w:ascii="GHEA Grapalat" w:hAnsi="GHEA Grapalat" w:cs="Arial"/>
                <w:sz w:val="20"/>
                <w:szCs w:val="20"/>
                <w:lang w:val="hy-AM"/>
              </w:rPr>
            </w:pPr>
          </w:p>
        </w:tc>
      </w:tr>
      <w:tr w:rsidR="002B74B5" w:rsidRPr="002B74B5" w14:paraId="5B4A9590" w14:textId="77777777" w:rsidTr="002B74B5">
        <w:trPr>
          <w:trHeight w:val="487"/>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88025E5" w14:textId="77777777" w:rsidR="002B74B5" w:rsidRPr="002B74B5" w:rsidRDefault="002B74B5" w:rsidP="002B74B5">
            <w:pPr>
              <w:rPr>
                <w:rFonts w:ascii="GHEA Grapalat" w:hAnsi="GHEA Grapalat" w:cs="Sylfaen"/>
                <w:sz w:val="20"/>
                <w:szCs w:val="20"/>
                <w:lang w:val="hy-AM"/>
              </w:rPr>
            </w:pPr>
            <w:r w:rsidRPr="002B74B5">
              <w:rPr>
                <w:rFonts w:ascii="GHEA Grapalat" w:hAnsi="GHEA Grapalat" w:cs="Sylfaen"/>
                <w:sz w:val="20"/>
                <w:szCs w:val="20"/>
                <w:lang w:val="hy-AM"/>
              </w:rPr>
              <w:t>19. Վճարման պայմանները՝                                &lt;ակցեպտավորված վճարում&gt;</w:t>
            </w:r>
          </w:p>
          <w:p w14:paraId="373A869A" w14:textId="77777777" w:rsidR="002B74B5" w:rsidRPr="002B74B5" w:rsidRDefault="002B74B5" w:rsidP="002B74B5">
            <w:pPr>
              <w:rPr>
                <w:rFonts w:ascii="GHEA Grapalat" w:hAnsi="GHEA Grapalat" w:cs="Sylfaen"/>
                <w:sz w:val="20"/>
                <w:szCs w:val="20"/>
                <w:lang w:val="ru-RU"/>
              </w:rPr>
            </w:pPr>
          </w:p>
        </w:tc>
      </w:tr>
      <w:tr w:rsidR="002B74B5" w:rsidRPr="002B74B5" w14:paraId="29444DB3" w14:textId="77777777" w:rsidTr="002B74B5">
        <w:trPr>
          <w:trHeight w:val="49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758AA6D" w14:textId="77777777" w:rsidR="002B74B5" w:rsidRPr="002B74B5" w:rsidRDefault="002B74B5" w:rsidP="002B74B5">
            <w:pPr>
              <w:rPr>
                <w:rFonts w:ascii="GHEA Grapalat" w:hAnsi="GHEA Grapalat" w:cs="Sylfaen"/>
                <w:sz w:val="20"/>
                <w:szCs w:val="20"/>
              </w:rPr>
            </w:pPr>
            <w:r w:rsidRPr="002B74B5">
              <w:rPr>
                <w:rFonts w:ascii="GHEA Grapalat" w:hAnsi="GHEA Grapalat" w:cs="Sylfaen"/>
                <w:sz w:val="20"/>
                <w:szCs w:val="20"/>
                <w:lang w:val="hy-AM"/>
              </w:rPr>
              <w:t xml:space="preserve">20. Առդիր էջերի քանակը՝    </w:t>
            </w:r>
            <w:r w:rsidRPr="002B74B5">
              <w:rPr>
                <w:rFonts w:ascii="GHEA Grapalat" w:hAnsi="GHEA Grapalat" w:cs="Arial"/>
                <w:sz w:val="20"/>
                <w:szCs w:val="20"/>
              </w:rPr>
              <w:t xml:space="preserve">--- </w:t>
            </w:r>
            <w:r w:rsidRPr="002B74B5">
              <w:rPr>
                <w:rFonts w:ascii="GHEA Grapalat" w:hAnsi="GHEA Grapalat" w:cs="Arial"/>
                <w:sz w:val="20"/>
                <w:szCs w:val="20"/>
                <w:lang w:val="hy-AM"/>
              </w:rPr>
              <w:t xml:space="preserve">    </w:t>
            </w:r>
            <w:r w:rsidRPr="002B74B5">
              <w:rPr>
                <w:rFonts w:ascii="GHEA Grapalat" w:hAnsi="GHEA Grapalat" w:cs="Sylfaen"/>
                <w:sz w:val="20"/>
                <w:szCs w:val="20"/>
              </w:rPr>
              <w:t>էջ</w:t>
            </w:r>
          </w:p>
          <w:p w14:paraId="7F8EEDC3" w14:textId="77777777" w:rsidR="002B74B5" w:rsidRPr="002B74B5" w:rsidRDefault="002B74B5" w:rsidP="002B74B5">
            <w:pPr>
              <w:rPr>
                <w:rFonts w:ascii="GHEA Grapalat" w:hAnsi="GHEA Grapalat" w:cs="Sylfaen"/>
                <w:sz w:val="20"/>
                <w:szCs w:val="20"/>
                <w:lang w:val="hy-AM"/>
              </w:rPr>
            </w:pPr>
          </w:p>
        </w:tc>
      </w:tr>
      <w:tr w:rsidR="002B74B5" w:rsidRPr="002B74B5" w14:paraId="413915FF" w14:textId="77777777" w:rsidTr="002B74B5">
        <w:trPr>
          <w:trHeight w:val="1948"/>
        </w:trPr>
        <w:tc>
          <w:tcPr>
            <w:tcW w:w="5616" w:type="dxa"/>
            <w:tcBorders>
              <w:top w:val="nil"/>
              <w:left w:val="single" w:sz="4" w:space="0" w:color="auto"/>
              <w:bottom w:val="single" w:sz="4" w:space="0" w:color="auto"/>
              <w:right w:val="single" w:sz="4" w:space="0" w:color="auto"/>
            </w:tcBorders>
            <w:noWrap/>
            <w:vAlign w:val="bottom"/>
          </w:tcPr>
          <w:p w14:paraId="3C65893F" w14:textId="77777777" w:rsidR="002B74B5" w:rsidRPr="002B74B5" w:rsidRDefault="002B74B5" w:rsidP="002B74B5">
            <w:pPr>
              <w:rPr>
                <w:rFonts w:ascii="GHEA Grapalat" w:hAnsi="GHEA Grapalat" w:cs="Sylfaen"/>
                <w:sz w:val="20"/>
                <w:szCs w:val="20"/>
              </w:rPr>
            </w:pPr>
            <w:r w:rsidRPr="002B74B5">
              <w:rPr>
                <w:rFonts w:ascii="Courier New" w:hAnsi="Courier New" w:cs="Courier New"/>
                <w:sz w:val="20"/>
                <w:szCs w:val="20"/>
              </w:rPr>
              <w:t> </w:t>
            </w:r>
            <w:r w:rsidRPr="002B74B5">
              <w:rPr>
                <w:rFonts w:ascii="GHEA Grapalat" w:hAnsi="GHEA Grapalat" w:cs="Arial"/>
                <w:sz w:val="20"/>
                <w:szCs w:val="20"/>
                <w:lang w:val="hy-AM"/>
              </w:rPr>
              <w:t>22</w:t>
            </w:r>
            <w:r w:rsidRPr="002B74B5">
              <w:rPr>
                <w:rFonts w:ascii="GHEA Grapalat" w:hAnsi="GHEA Grapalat" w:cs="Arial"/>
                <w:sz w:val="20"/>
                <w:szCs w:val="20"/>
              </w:rPr>
              <w:t>.</w:t>
            </w:r>
            <w:r w:rsidRPr="002B74B5">
              <w:rPr>
                <w:rFonts w:ascii="GHEA Grapalat" w:hAnsi="GHEA Grapalat" w:cs="Sylfaen"/>
                <w:sz w:val="20"/>
                <w:szCs w:val="20"/>
              </w:rPr>
              <w:t>ա. Շահառուի ստորագրությունները</w:t>
            </w:r>
          </w:p>
          <w:p w14:paraId="1E4EF8BA" w14:textId="77777777" w:rsidR="002B74B5" w:rsidRPr="002B74B5" w:rsidRDefault="002B74B5" w:rsidP="002B74B5">
            <w:pPr>
              <w:jc w:val="right"/>
              <w:rPr>
                <w:rFonts w:ascii="GHEA Grapalat" w:hAnsi="GHEA Grapalat" w:cs="Tahoma"/>
                <w:color w:val="000000"/>
                <w:sz w:val="20"/>
                <w:szCs w:val="20"/>
              </w:rPr>
            </w:pPr>
            <w:r w:rsidRPr="002B74B5">
              <w:rPr>
                <w:rFonts w:ascii="GHEA Grapalat" w:hAnsi="GHEA Grapalat" w:cs="Tahoma"/>
                <w:color w:val="000000"/>
                <w:sz w:val="20"/>
                <w:szCs w:val="20"/>
              </w:rPr>
              <w:t>/____________________/</w:t>
            </w:r>
          </w:p>
          <w:p w14:paraId="56A8ABF2" w14:textId="77777777" w:rsidR="002B74B5" w:rsidRPr="002B74B5" w:rsidRDefault="002B74B5" w:rsidP="002B74B5">
            <w:pPr>
              <w:rPr>
                <w:rFonts w:ascii="GHEA Grapalat" w:hAnsi="GHEA Grapalat" w:cs="Tahoma"/>
                <w:color w:val="000000"/>
                <w:sz w:val="20"/>
                <w:szCs w:val="20"/>
              </w:rPr>
            </w:pPr>
          </w:p>
          <w:p w14:paraId="1FD93B7B" w14:textId="77777777" w:rsidR="002B74B5" w:rsidRPr="002B74B5" w:rsidRDefault="002B74B5" w:rsidP="002B74B5">
            <w:pPr>
              <w:jc w:val="right"/>
              <w:rPr>
                <w:rFonts w:ascii="GHEA Grapalat" w:hAnsi="GHEA Grapalat" w:cs="Sylfaen"/>
                <w:sz w:val="20"/>
                <w:szCs w:val="20"/>
              </w:rPr>
            </w:pPr>
            <w:r w:rsidRPr="002B74B5">
              <w:rPr>
                <w:rFonts w:ascii="GHEA Grapalat" w:hAnsi="GHEA Grapalat" w:cs="Tahoma"/>
                <w:color w:val="000000"/>
                <w:sz w:val="20"/>
                <w:szCs w:val="20"/>
              </w:rPr>
              <w:t>/____________________/</w:t>
            </w:r>
          </w:p>
          <w:p w14:paraId="6BCBABFB" w14:textId="77777777" w:rsidR="002B74B5" w:rsidRPr="002B74B5" w:rsidRDefault="002B74B5" w:rsidP="002B74B5">
            <w:pPr>
              <w:rPr>
                <w:rFonts w:ascii="GHEA Grapalat" w:hAnsi="GHEA Grapalat" w:cs="Sylfaen"/>
                <w:sz w:val="20"/>
                <w:szCs w:val="20"/>
              </w:rPr>
            </w:pPr>
          </w:p>
          <w:p w14:paraId="7F91B544" w14:textId="77777777" w:rsidR="002B74B5" w:rsidRPr="002B74B5" w:rsidRDefault="002B74B5" w:rsidP="002B74B5">
            <w:pPr>
              <w:rPr>
                <w:rFonts w:ascii="GHEA Grapalat" w:hAnsi="GHEA Grapalat" w:cs="Sylfaen"/>
                <w:sz w:val="20"/>
                <w:szCs w:val="20"/>
              </w:rPr>
            </w:pPr>
            <w:r w:rsidRPr="002B74B5">
              <w:rPr>
                <w:rFonts w:ascii="GHEA Grapalat" w:hAnsi="GHEA Grapalat" w:cs="Sylfaen"/>
                <w:sz w:val="20"/>
                <w:szCs w:val="20"/>
                <w:lang w:val="hy-AM"/>
              </w:rPr>
              <w:t>22</w:t>
            </w:r>
            <w:r w:rsidRPr="002B74B5">
              <w:rPr>
                <w:rFonts w:ascii="GHEA Grapalat" w:hAnsi="GHEA Grapalat" w:cs="Sylfaen"/>
                <w:sz w:val="20"/>
                <w:szCs w:val="20"/>
              </w:rPr>
              <w:t>.բ.</w:t>
            </w:r>
          </w:p>
          <w:p w14:paraId="13E3DFED" w14:textId="77777777" w:rsidR="002B74B5" w:rsidRPr="002B74B5" w:rsidRDefault="002B74B5" w:rsidP="002B74B5">
            <w:pPr>
              <w:rPr>
                <w:rFonts w:ascii="GHEA Grapalat" w:hAnsi="GHEA Grapalat" w:cs="Sylfaen"/>
                <w:sz w:val="20"/>
                <w:szCs w:val="20"/>
              </w:rPr>
            </w:pPr>
            <w:r w:rsidRPr="002B74B5">
              <w:rPr>
                <w:rFonts w:ascii="GHEA Grapalat" w:hAnsi="GHEA Grapalat" w:cs="Sylfaen"/>
                <w:sz w:val="20"/>
                <w:szCs w:val="20"/>
              </w:rPr>
              <w:t xml:space="preserve">                                                                             Կ.Տ.</w:t>
            </w:r>
          </w:p>
          <w:p w14:paraId="28124211" w14:textId="77777777" w:rsidR="002B74B5" w:rsidRPr="002B74B5" w:rsidRDefault="002B74B5" w:rsidP="002B74B5">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5F7D5E24" w14:textId="77777777" w:rsidR="002B74B5" w:rsidRPr="002B74B5" w:rsidRDefault="002B74B5" w:rsidP="002B74B5">
            <w:pPr>
              <w:rPr>
                <w:rFonts w:ascii="GHEA Grapalat" w:hAnsi="GHEA Grapalat" w:cs="Sylfaen"/>
                <w:sz w:val="20"/>
                <w:szCs w:val="20"/>
              </w:rPr>
            </w:pPr>
            <w:r w:rsidRPr="002B74B5">
              <w:rPr>
                <w:rFonts w:ascii="GHEA Grapalat" w:hAnsi="GHEA Grapalat" w:cs="Arial"/>
                <w:sz w:val="20"/>
                <w:szCs w:val="20"/>
                <w:lang w:val="hy-AM"/>
              </w:rPr>
              <w:t>2</w:t>
            </w:r>
            <w:r w:rsidRPr="002B74B5">
              <w:rPr>
                <w:rFonts w:ascii="GHEA Grapalat" w:hAnsi="GHEA Grapalat" w:cs="Arial"/>
                <w:sz w:val="20"/>
                <w:szCs w:val="20"/>
              </w:rPr>
              <w:t>1.</w:t>
            </w:r>
            <w:r w:rsidRPr="002B74B5">
              <w:rPr>
                <w:rFonts w:ascii="GHEA Grapalat" w:hAnsi="GHEA Grapalat" w:cs="Sylfaen"/>
                <w:sz w:val="20"/>
                <w:szCs w:val="20"/>
              </w:rPr>
              <w:t xml:space="preserve">ա. </w:t>
            </w:r>
            <w:r w:rsidRPr="002B74B5">
              <w:rPr>
                <w:rFonts w:ascii="Courier New" w:hAnsi="Courier New" w:cs="Courier New"/>
                <w:sz w:val="20"/>
                <w:szCs w:val="20"/>
              </w:rPr>
              <w:t> </w:t>
            </w:r>
            <w:r w:rsidRPr="002B74B5">
              <w:rPr>
                <w:rFonts w:ascii="GHEA Grapalat" w:hAnsi="GHEA Grapalat" w:cs="Sylfaen"/>
                <w:sz w:val="20"/>
                <w:szCs w:val="20"/>
              </w:rPr>
              <w:t>Վճարողի ստորագրությունները`</w:t>
            </w:r>
          </w:p>
          <w:p w14:paraId="67916E5B" w14:textId="77777777" w:rsidR="002B74B5" w:rsidRPr="002B74B5" w:rsidRDefault="002B74B5" w:rsidP="002B74B5">
            <w:pPr>
              <w:rPr>
                <w:rFonts w:ascii="GHEA Grapalat" w:hAnsi="GHEA Grapalat" w:cs="Sylfaen"/>
                <w:sz w:val="20"/>
                <w:szCs w:val="20"/>
              </w:rPr>
            </w:pPr>
            <w:r w:rsidRPr="002B74B5">
              <w:rPr>
                <w:rFonts w:ascii="GHEA Grapalat" w:hAnsi="GHEA Grapalat" w:cs="Tahoma"/>
                <w:color w:val="000000"/>
                <w:sz w:val="20"/>
                <w:szCs w:val="20"/>
              </w:rPr>
              <w:t xml:space="preserve">                                               /____________________/</w:t>
            </w:r>
          </w:p>
          <w:p w14:paraId="51438CBF" w14:textId="77777777" w:rsidR="002B74B5" w:rsidRPr="002B74B5" w:rsidRDefault="002B74B5" w:rsidP="002B74B5">
            <w:pPr>
              <w:jc w:val="right"/>
              <w:rPr>
                <w:rFonts w:ascii="GHEA Grapalat" w:hAnsi="GHEA Grapalat" w:cs="Tahoma"/>
                <w:color w:val="000000"/>
                <w:sz w:val="20"/>
                <w:szCs w:val="20"/>
              </w:rPr>
            </w:pPr>
          </w:p>
          <w:p w14:paraId="277B669C" w14:textId="77777777" w:rsidR="002B74B5" w:rsidRPr="002B74B5" w:rsidRDefault="002B74B5" w:rsidP="002B74B5">
            <w:pPr>
              <w:jc w:val="right"/>
              <w:rPr>
                <w:rFonts w:ascii="GHEA Grapalat" w:hAnsi="GHEA Grapalat" w:cs="Tahoma"/>
                <w:color w:val="000000"/>
                <w:sz w:val="20"/>
                <w:szCs w:val="20"/>
              </w:rPr>
            </w:pPr>
          </w:p>
          <w:p w14:paraId="441C45BD" w14:textId="77777777" w:rsidR="002B74B5" w:rsidRPr="002B74B5" w:rsidRDefault="002B74B5" w:rsidP="002B74B5">
            <w:pPr>
              <w:jc w:val="right"/>
              <w:rPr>
                <w:rFonts w:ascii="GHEA Grapalat" w:hAnsi="GHEA Grapalat" w:cs="Sylfaen"/>
                <w:sz w:val="20"/>
                <w:szCs w:val="20"/>
              </w:rPr>
            </w:pPr>
            <w:r w:rsidRPr="002B74B5">
              <w:rPr>
                <w:rFonts w:ascii="GHEA Grapalat" w:hAnsi="GHEA Grapalat" w:cs="Tahoma"/>
                <w:color w:val="000000"/>
                <w:sz w:val="20"/>
                <w:szCs w:val="20"/>
              </w:rPr>
              <w:t>/____________________/</w:t>
            </w:r>
          </w:p>
          <w:p w14:paraId="0BAC400D" w14:textId="77777777" w:rsidR="002B74B5" w:rsidRPr="002B74B5" w:rsidRDefault="002B74B5" w:rsidP="002B74B5">
            <w:pPr>
              <w:jc w:val="right"/>
              <w:rPr>
                <w:rFonts w:ascii="GHEA Grapalat" w:hAnsi="GHEA Grapalat" w:cs="Sylfaen"/>
                <w:sz w:val="20"/>
                <w:szCs w:val="20"/>
              </w:rPr>
            </w:pPr>
          </w:p>
          <w:p w14:paraId="6A21E4C6" w14:textId="77777777" w:rsidR="002B74B5" w:rsidRPr="002B74B5" w:rsidRDefault="002B74B5" w:rsidP="002B74B5">
            <w:pPr>
              <w:jc w:val="right"/>
              <w:rPr>
                <w:rFonts w:ascii="GHEA Grapalat" w:hAnsi="GHEA Grapalat" w:cs="Sylfaen"/>
                <w:sz w:val="20"/>
                <w:szCs w:val="20"/>
              </w:rPr>
            </w:pPr>
            <w:r w:rsidRPr="002B74B5">
              <w:rPr>
                <w:rFonts w:ascii="GHEA Grapalat" w:hAnsi="GHEA Grapalat" w:cs="Sylfaen"/>
                <w:sz w:val="20"/>
                <w:szCs w:val="20"/>
                <w:lang w:val="hy-AM"/>
              </w:rPr>
              <w:t>2</w:t>
            </w:r>
            <w:r w:rsidRPr="002B74B5">
              <w:rPr>
                <w:rFonts w:ascii="GHEA Grapalat" w:hAnsi="GHEA Grapalat" w:cs="Sylfaen"/>
                <w:sz w:val="20"/>
                <w:szCs w:val="20"/>
              </w:rPr>
              <w:t>1.բ.                                                                    Կ.Տ.</w:t>
            </w:r>
          </w:p>
          <w:p w14:paraId="315266A8" w14:textId="77777777" w:rsidR="002B74B5" w:rsidRPr="002B74B5" w:rsidRDefault="002B74B5" w:rsidP="002B74B5">
            <w:pPr>
              <w:jc w:val="right"/>
              <w:rPr>
                <w:rFonts w:ascii="GHEA Grapalat" w:hAnsi="GHEA Grapalat" w:cs="Sylfaen"/>
                <w:sz w:val="20"/>
                <w:szCs w:val="20"/>
              </w:rPr>
            </w:pPr>
          </w:p>
        </w:tc>
      </w:tr>
      <w:tr w:rsidR="002B74B5" w:rsidRPr="002B74B5" w14:paraId="1D1FB087" w14:textId="77777777" w:rsidTr="002B74B5">
        <w:trPr>
          <w:trHeight w:val="2058"/>
        </w:trPr>
        <w:tc>
          <w:tcPr>
            <w:tcW w:w="5616" w:type="dxa"/>
            <w:tcBorders>
              <w:top w:val="single" w:sz="4" w:space="0" w:color="auto"/>
              <w:left w:val="single" w:sz="4" w:space="0" w:color="auto"/>
              <w:right w:val="single" w:sz="4" w:space="0" w:color="auto"/>
            </w:tcBorders>
            <w:noWrap/>
            <w:vAlign w:val="bottom"/>
          </w:tcPr>
          <w:p w14:paraId="460D9EBE" w14:textId="77777777" w:rsidR="002B74B5" w:rsidRPr="002B74B5" w:rsidRDefault="002B74B5" w:rsidP="002B74B5">
            <w:pPr>
              <w:rPr>
                <w:rFonts w:ascii="GHEA Grapalat" w:hAnsi="GHEA Grapalat" w:cs="Tahoma"/>
                <w:color w:val="000000"/>
                <w:sz w:val="20"/>
                <w:szCs w:val="20"/>
              </w:rPr>
            </w:pPr>
            <w:r w:rsidRPr="002B74B5">
              <w:rPr>
                <w:rFonts w:ascii="GHEA Grapalat" w:hAnsi="GHEA Grapalat" w:cs="Tahoma"/>
                <w:color w:val="000000"/>
                <w:sz w:val="20"/>
                <w:szCs w:val="20"/>
              </w:rPr>
              <w:t>2</w:t>
            </w:r>
            <w:r w:rsidRPr="002B74B5">
              <w:rPr>
                <w:rFonts w:ascii="GHEA Grapalat" w:hAnsi="GHEA Grapalat" w:cs="Tahoma"/>
                <w:color w:val="000000"/>
                <w:sz w:val="20"/>
                <w:szCs w:val="20"/>
                <w:lang w:val="hy-AM"/>
              </w:rPr>
              <w:t>4</w:t>
            </w:r>
            <w:r w:rsidRPr="002B74B5">
              <w:rPr>
                <w:rFonts w:ascii="GHEA Grapalat" w:hAnsi="GHEA Grapalat" w:cs="Tahoma"/>
                <w:color w:val="000000"/>
                <w:sz w:val="20"/>
                <w:szCs w:val="20"/>
              </w:rPr>
              <w:t xml:space="preserve">.ա.   </w:t>
            </w:r>
            <w:r w:rsidRPr="002B74B5">
              <w:rPr>
                <w:rFonts w:ascii="GHEA Grapalat" w:hAnsi="GHEA Grapalat" w:cs="Tahoma"/>
                <w:color w:val="000000"/>
                <w:sz w:val="20"/>
                <w:szCs w:val="20"/>
                <w:lang w:val="hy-AM"/>
              </w:rPr>
              <w:t>Շահառուին  սպասարկող ֆինանսական կազմակերպություն</w:t>
            </w:r>
            <w:r w:rsidRPr="002B74B5">
              <w:rPr>
                <w:rFonts w:ascii="GHEA Grapalat" w:hAnsi="GHEA Grapalat" w:cs="Tahoma"/>
                <w:color w:val="000000"/>
                <w:sz w:val="20"/>
                <w:szCs w:val="20"/>
              </w:rPr>
              <w:t xml:space="preserve"> </w:t>
            </w:r>
          </w:p>
          <w:p w14:paraId="138FC754" w14:textId="77777777" w:rsidR="002B74B5" w:rsidRPr="002B74B5" w:rsidRDefault="002B74B5" w:rsidP="002B74B5">
            <w:pPr>
              <w:rPr>
                <w:rFonts w:ascii="GHEA Grapalat" w:hAnsi="GHEA Grapalat" w:cs="Tahoma"/>
                <w:color w:val="000000"/>
                <w:sz w:val="20"/>
                <w:szCs w:val="20"/>
                <w:lang w:val="hy-AM"/>
              </w:rPr>
            </w:pPr>
            <w:r w:rsidRPr="002B74B5">
              <w:rPr>
                <w:rFonts w:ascii="GHEA Grapalat" w:hAnsi="GHEA Grapalat" w:cs="Tahoma"/>
                <w:color w:val="000000"/>
                <w:sz w:val="20"/>
                <w:szCs w:val="20"/>
              </w:rPr>
              <w:t xml:space="preserve">                           </w:t>
            </w:r>
            <w:r w:rsidRPr="002B74B5">
              <w:rPr>
                <w:rFonts w:ascii="GHEA Grapalat" w:hAnsi="GHEA Grapalat" w:cs="Tahoma"/>
                <w:color w:val="000000"/>
                <w:sz w:val="20"/>
                <w:szCs w:val="20"/>
                <w:lang w:val="hy-AM"/>
              </w:rPr>
              <w:t xml:space="preserve">                 </w:t>
            </w:r>
          </w:p>
          <w:p w14:paraId="0DDE8F00" w14:textId="77777777" w:rsidR="002B74B5" w:rsidRPr="002B74B5" w:rsidRDefault="002B74B5" w:rsidP="002B74B5">
            <w:pPr>
              <w:rPr>
                <w:rFonts w:ascii="GHEA Grapalat" w:hAnsi="GHEA Grapalat" w:cs="Tahoma"/>
                <w:color w:val="000000"/>
                <w:sz w:val="20"/>
                <w:szCs w:val="20"/>
              </w:rPr>
            </w:pPr>
            <w:r w:rsidRPr="002B74B5">
              <w:rPr>
                <w:rFonts w:ascii="GHEA Grapalat" w:hAnsi="GHEA Grapalat" w:cs="Tahoma"/>
                <w:color w:val="000000"/>
                <w:sz w:val="20"/>
                <w:szCs w:val="20"/>
                <w:lang w:val="hy-AM"/>
              </w:rPr>
              <w:t xml:space="preserve">                                                 </w:t>
            </w:r>
            <w:r w:rsidRPr="002B74B5">
              <w:rPr>
                <w:rFonts w:ascii="GHEA Grapalat" w:hAnsi="GHEA Grapalat" w:cs="Tahoma"/>
                <w:color w:val="000000"/>
                <w:sz w:val="20"/>
                <w:szCs w:val="20"/>
              </w:rPr>
              <w:t xml:space="preserve">   /____________________/</w:t>
            </w:r>
          </w:p>
          <w:p w14:paraId="2E20B04B" w14:textId="77777777" w:rsidR="002B74B5" w:rsidRPr="002B74B5" w:rsidRDefault="002B74B5" w:rsidP="002B74B5">
            <w:pPr>
              <w:rPr>
                <w:rFonts w:ascii="GHEA Grapalat" w:hAnsi="GHEA Grapalat" w:cs="Sylfaen"/>
                <w:sz w:val="20"/>
                <w:szCs w:val="20"/>
              </w:rPr>
            </w:pPr>
            <w:r w:rsidRPr="002B74B5">
              <w:rPr>
                <w:rFonts w:ascii="GHEA Grapalat" w:hAnsi="GHEA Grapalat" w:cs="Sylfaen"/>
                <w:sz w:val="20"/>
                <w:szCs w:val="20"/>
              </w:rPr>
              <w:t xml:space="preserve">  </w:t>
            </w:r>
          </w:p>
          <w:p w14:paraId="3717F70D" w14:textId="77777777" w:rsidR="002B74B5" w:rsidRPr="002B74B5" w:rsidRDefault="002B74B5" w:rsidP="002B74B5">
            <w:pPr>
              <w:rPr>
                <w:rFonts w:ascii="GHEA Grapalat" w:hAnsi="GHEA Grapalat" w:cs="Sylfaen"/>
                <w:sz w:val="20"/>
                <w:szCs w:val="20"/>
              </w:rPr>
            </w:pPr>
            <w:r w:rsidRPr="002B74B5">
              <w:rPr>
                <w:rFonts w:ascii="GHEA Grapalat" w:hAnsi="GHEA Grapalat" w:cs="Sylfaen"/>
                <w:sz w:val="20"/>
                <w:szCs w:val="20"/>
              </w:rPr>
              <w:t xml:space="preserve">                                                       /ստորագրություն/</w:t>
            </w:r>
          </w:p>
          <w:p w14:paraId="2D6D8457" w14:textId="77777777" w:rsidR="002B74B5" w:rsidRPr="002B74B5" w:rsidRDefault="002B74B5" w:rsidP="002B74B5">
            <w:pPr>
              <w:rPr>
                <w:rFonts w:ascii="GHEA Grapalat" w:hAnsi="GHEA Grapalat" w:cs="Tahoma"/>
                <w:color w:val="000000"/>
                <w:sz w:val="20"/>
                <w:szCs w:val="20"/>
              </w:rPr>
            </w:pPr>
          </w:p>
          <w:p w14:paraId="5D7AD68B" w14:textId="77777777" w:rsidR="002B74B5" w:rsidRPr="002B74B5" w:rsidRDefault="002B74B5" w:rsidP="002B74B5">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C8583A3" w14:textId="77777777" w:rsidR="002B74B5" w:rsidRPr="002B74B5" w:rsidRDefault="002B74B5" w:rsidP="002B74B5">
            <w:pPr>
              <w:rPr>
                <w:rFonts w:ascii="GHEA Grapalat" w:hAnsi="GHEA Grapalat" w:cs="Tahoma"/>
                <w:color w:val="000000"/>
                <w:sz w:val="20"/>
                <w:szCs w:val="20"/>
              </w:rPr>
            </w:pPr>
            <w:r w:rsidRPr="002B74B5">
              <w:rPr>
                <w:rFonts w:ascii="GHEA Grapalat" w:hAnsi="GHEA Grapalat" w:cs="Tahoma"/>
                <w:color w:val="000000"/>
                <w:sz w:val="20"/>
                <w:szCs w:val="20"/>
              </w:rPr>
              <w:t>2</w:t>
            </w:r>
            <w:r w:rsidRPr="002B74B5">
              <w:rPr>
                <w:rFonts w:ascii="GHEA Grapalat" w:hAnsi="GHEA Grapalat" w:cs="Tahoma"/>
                <w:color w:val="000000"/>
                <w:sz w:val="20"/>
                <w:szCs w:val="20"/>
                <w:lang w:val="hy-AM"/>
              </w:rPr>
              <w:t>3</w:t>
            </w:r>
            <w:r w:rsidRPr="002B74B5">
              <w:rPr>
                <w:rFonts w:ascii="GHEA Grapalat" w:hAnsi="GHEA Grapalat" w:cs="Tahoma"/>
                <w:color w:val="000000"/>
                <w:sz w:val="20"/>
                <w:szCs w:val="20"/>
              </w:rPr>
              <w:t xml:space="preserve">.ա.   </w:t>
            </w:r>
            <w:r w:rsidRPr="002B74B5">
              <w:rPr>
                <w:rFonts w:ascii="GHEA Grapalat" w:hAnsi="GHEA Grapalat" w:cs="Tahoma"/>
                <w:color w:val="000000"/>
                <w:sz w:val="20"/>
                <w:szCs w:val="20"/>
                <w:lang w:val="hy-AM"/>
              </w:rPr>
              <w:t>Վճարողին  սպասարկող ֆինանսական կազմակերպություն</w:t>
            </w:r>
            <w:r w:rsidRPr="002B74B5">
              <w:rPr>
                <w:rFonts w:ascii="GHEA Grapalat" w:hAnsi="GHEA Grapalat" w:cs="Tahoma"/>
                <w:color w:val="000000"/>
                <w:sz w:val="20"/>
                <w:szCs w:val="20"/>
              </w:rPr>
              <w:t xml:space="preserve"> </w:t>
            </w:r>
          </w:p>
          <w:p w14:paraId="3917E8B2" w14:textId="77777777" w:rsidR="002B74B5" w:rsidRPr="002B74B5" w:rsidRDefault="002B74B5" w:rsidP="002B74B5">
            <w:pPr>
              <w:jc w:val="right"/>
              <w:rPr>
                <w:rFonts w:ascii="GHEA Grapalat" w:hAnsi="GHEA Grapalat" w:cs="Tahoma"/>
                <w:color w:val="000000"/>
                <w:sz w:val="20"/>
                <w:szCs w:val="20"/>
              </w:rPr>
            </w:pPr>
          </w:p>
          <w:p w14:paraId="6546BE64" w14:textId="77777777" w:rsidR="002B74B5" w:rsidRPr="002B74B5" w:rsidRDefault="002B74B5" w:rsidP="002B74B5">
            <w:pPr>
              <w:jc w:val="right"/>
              <w:rPr>
                <w:rFonts w:ascii="GHEA Grapalat" w:hAnsi="GHEA Grapalat" w:cs="Tahoma"/>
                <w:color w:val="000000"/>
                <w:sz w:val="20"/>
                <w:szCs w:val="20"/>
              </w:rPr>
            </w:pPr>
            <w:r w:rsidRPr="002B74B5">
              <w:rPr>
                <w:rFonts w:ascii="GHEA Grapalat" w:hAnsi="GHEA Grapalat" w:cs="Tahoma"/>
                <w:color w:val="000000"/>
                <w:sz w:val="20"/>
                <w:szCs w:val="20"/>
              </w:rPr>
              <w:t>/____________________/</w:t>
            </w:r>
          </w:p>
          <w:p w14:paraId="6602F857" w14:textId="77777777" w:rsidR="002B74B5" w:rsidRPr="002B74B5" w:rsidRDefault="002B74B5" w:rsidP="002B74B5">
            <w:pPr>
              <w:jc w:val="center"/>
              <w:rPr>
                <w:rFonts w:ascii="GHEA Grapalat" w:hAnsi="GHEA Grapalat" w:cs="Sylfaen"/>
                <w:sz w:val="20"/>
                <w:szCs w:val="20"/>
              </w:rPr>
            </w:pPr>
            <w:r w:rsidRPr="002B74B5">
              <w:rPr>
                <w:rFonts w:ascii="GHEA Grapalat" w:hAnsi="GHEA Grapalat" w:cs="Tahoma"/>
                <w:color w:val="000000"/>
                <w:sz w:val="20"/>
                <w:szCs w:val="20"/>
              </w:rPr>
              <w:t xml:space="preserve">                                                   </w:t>
            </w:r>
            <w:r w:rsidRPr="002B74B5">
              <w:rPr>
                <w:rFonts w:ascii="GHEA Grapalat" w:hAnsi="GHEA Grapalat" w:cs="Sylfaen"/>
                <w:sz w:val="20"/>
                <w:szCs w:val="20"/>
              </w:rPr>
              <w:t>/ստորագրություն/</w:t>
            </w:r>
          </w:p>
          <w:p w14:paraId="1AFDFEAB" w14:textId="77777777" w:rsidR="002B74B5" w:rsidRPr="002B74B5" w:rsidRDefault="002B74B5" w:rsidP="002B74B5">
            <w:pPr>
              <w:jc w:val="right"/>
              <w:rPr>
                <w:rFonts w:ascii="GHEA Grapalat" w:hAnsi="GHEA Grapalat" w:cs="Arial"/>
                <w:sz w:val="20"/>
                <w:szCs w:val="20"/>
                <w:lang w:val="hy-AM"/>
              </w:rPr>
            </w:pPr>
          </w:p>
        </w:tc>
      </w:tr>
      <w:tr w:rsidR="002B74B5" w:rsidRPr="002B74B5" w14:paraId="16DC4326" w14:textId="77777777" w:rsidTr="002B74B5">
        <w:trPr>
          <w:trHeight w:val="1750"/>
        </w:trPr>
        <w:tc>
          <w:tcPr>
            <w:tcW w:w="5616" w:type="dxa"/>
            <w:tcBorders>
              <w:top w:val="nil"/>
              <w:left w:val="single" w:sz="4" w:space="0" w:color="auto"/>
              <w:bottom w:val="single" w:sz="4" w:space="0" w:color="auto"/>
              <w:right w:val="single" w:sz="4" w:space="0" w:color="auto"/>
            </w:tcBorders>
            <w:noWrap/>
            <w:vAlign w:val="bottom"/>
          </w:tcPr>
          <w:p w14:paraId="63C3ECAE" w14:textId="77777777" w:rsidR="002B74B5" w:rsidRPr="002B74B5" w:rsidRDefault="002B74B5" w:rsidP="002B74B5">
            <w:pPr>
              <w:rPr>
                <w:rFonts w:ascii="GHEA Grapalat" w:hAnsi="GHEA Grapalat" w:cs="Sylfaen"/>
                <w:sz w:val="20"/>
                <w:szCs w:val="20"/>
              </w:rPr>
            </w:pPr>
            <w:r w:rsidRPr="002B74B5">
              <w:rPr>
                <w:rFonts w:ascii="GHEA Grapalat" w:hAnsi="GHEA Grapalat" w:cs="Sylfaen"/>
                <w:sz w:val="20"/>
                <w:szCs w:val="20"/>
              </w:rPr>
              <w:t>24.բ.                                                       Կ.Տ.</w:t>
            </w:r>
          </w:p>
          <w:p w14:paraId="6E5BAD8B" w14:textId="77777777" w:rsidR="002B74B5" w:rsidRPr="002B74B5" w:rsidRDefault="002B74B5" w:rsidP="002B74B5">
            <w:pPr>
              <w:rPr>
                <w:rFonts w:ascii="GHEA Grapalat" w:hAnsi="GHEA Grapalat" w:cs="Sylfaen"/>
                <w:sz w:val="20"/>
                <w:szCs w:val="20"/>
              </w:rPr>
            </w:pPr>
          </w:p>
          <w:p w14:paraId="4E1DA1A2" w14:textId="77777777" w:rsidR="002B74B5" w:rsidRPr="002B74B5" w:rsidRDefault="002B74B5" w:rsidP="002B74B5">
            <w:pPr>
              <w:rPr>
                <w:rFonts w:ascii="GHEA Grapalat" w:hAnsi="GHEA Grapalat" w:cs="Sylfaen"/>
                <w:sz w:val="20"/>
                <w:szCs w:val="20"/>
              </w:rPr>
            </w:pPr>
            <w:r w:rsidRPr="002B74B5">
              <w:rPr>
                <w:rFonts w:ascii="GHEA Grapalat" w:hAnsi="GHEA Grapalat" w:cs="Tahoma"/>
                <w:color w:val="000000"/>
                <w:sz w:val="20"/>
                <w:szCs w:val="20"/>
              </w:rPr>
              <w:t xml:space="preserve"> </w:t>
            </w:r>
            <w:r w:rsidRPr="002B74B5">
              <w:rPr>
                <w:rFonts w:ascii="GHEA Grapalat" w:hAnsi="GHEA Grapalat" w:cs="Sylfaen"/>
                <w:sz w:val="20"/>
                <w:szCs w:val="20"/>
              </w:rPr>
              <w:t>2</w:t>
            </w:r>
            <w:r w:rsidRPr="002B74B5">
              <w:rPr>
                <w:rFonts w:ascii="GHEA Grapalat" w:hAnsi="GHEA Grapalat" w:cs="Sylfaen"/>
                <w:sz w:val="20"/>
                <w:szCs w:val="20"/>
                <w:lang w:val="hy-AM"/>
              </w:rPr>
              <w:t>4</w:t>
            </w:r>
            <w:r w:rsidRPr="002B74B5">
              <w:rPr>
                <w:rFonts w:ascii="GHEA Grapalat" w:hAnsi="GHEA Grapalat" w:cs="Sylfaen"/>
                <w:sz w:val="20"/>
                <w:szCs w:val="20"/>
              </w:rPr>
              <w:t>.</w:t>
            </w:r>
            <w:r w:rsidRPr="002B74B5">
              <w:rPr>
                <w:rFonts w:ascii="GHEA Grapalat" w:hAnsi="GHEA Grapalat" w:cs="Sylfaen"/>
                <w:sz w:val="20"/>
                <w:szCs w:val="20"/>
                <w:lang w:val="hy-AM"/>
              </w:rPr>
              <w:t>գ</w:t>
            </w:r>
            <w:r w:rsidRPr="002B74B5">
              <w:rPr>
                <w:rFonts w:ascii="GHEA Grapalat" w:hAnsi="GHEA Grapalat" w:cs="Tahoma"/>
                <w:color w:val="000000"/>
                <w:sz w:val="20"/>
                <w:szCs w:val="20"/>
              </w:rPr>
              <w:t xml:space="preserve">                                                 "___" </w:t>
            </w:r>
            <w:r w:rsidRPr="002B74B5">
              <w:rPr>
                <w:rFonts w:ascii="GHEA Grapalat" w:hAnsi="GHEA Grapalat" w:cs="Sylfaen"/>
                <w:color w:val="000000"/>
                <w:sz w:val="20"/>
                <w:szCs w:val="20"/>
              </w:rPr>
              <w:t xml:space="preserve">___ </w:t>
            </w:r>
            <w:r w:rsidRPr="002B74B5">
              <w:rPr>
                <w:rFonts w:ascii="GHEA Grapalat" w:hAnsi="GHEA Grapalat" w:cs="Tahoma"/>
                <w:color w:val="000000"/>
                <w:sz w:val="20"/>
                <w:szCs w:val="20"/>
              </w:rPr>
              <w:t xml:space="preserve">20___ </w:t>
            </w:r>
            <w:r w:rsidRPr="002B74B5">
              <w:rPr>
                <w:rFonts w:ascii="GHEA Grapalat" w:hAnsi="GHEA Grapalat" w:cs="Sylfaen"/>
                <w:color w:val="000000"/>
                <w:sz w:val="20"/>
                <w:szCs w:val="20"/>
              </w:rPr>
              <w:t>թ.</w:t>
            </w:r>
            <w:r w:rsidRPr="002B74B5">
              <w:rPr>
                <w:rFonts w:ascii="GHEA Grapalat" w:hAnsi="GHEA Grapalat" w:cs="Sylfaen"/>
                <w:sz w:val="20"/>
                <w:szCs w:val="20"/>
              </w:rPr>
              <w:t xml:space="preserve"> </w:t>
            </w:r>
          </w:p>
          <w:p w14:paraId="61CEB2AB" w14:textId="77777777" w:rsidR="002B74B5" w:rsidRPr="002B74B5" w:rsidRDefault="002B74B5" w:rsidP="002B74B5">
            <w:pPr>
              <w:rPr>
                <w:rFonts w:ascii="GHEA Grapalat" w:hAnsi="GHEA Grapalat" w:cs="Sylfaen"/>
                <w:sz w:val="20"/>
                <w:szCs w:val="20"/>
              </w:rPr>
            </w:pPr>
          </w:p>
          <w:p w14:paraId="51A93CC3" w14:textId="77777777" w:rsidR="002B74B5" w:rsidRPr="002B74B5" w:rsidRDefault="002B74B5" w:rsidP="002B74B5">
            <w:pPr>
              <w:rPr>
                <w:rFonts w:ascii="GHEA Grapalat" w:hAnsi="GHEA Grapalat" w:cs="Sylfaen"/>
                <w:sz w:val="20"/>
                <w:szCs w:val="20"/>
              </w:rPr>
            </w:pPr>
            <w:r w:rsidRPr="002B74B5">
              <w:rPr>
                <w:rFonts w:ascii="GHEA Grapalat" w:hAnsi="GHEA Grapalat" w:cs="Sylfaen"/>
                <w:sz w:val="20"/>
                <w:szCs w:val="20"/>
              </w:rPr>
              <w:t xml:space="preserve">  </w:t>
            </w:r>
          </w:p>
          <w:p w14:paraId="648CDB3B" w14:textId="77777777" w:rsidR="002B74B5" w:rsidRPr="002B74B5" w:rsidRDefault="002B74B5" w:rsidP="002B74B5">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AC350D6" w14:textId="77777777" w:rsidR="002B74B5" w:rsidRPr="002B74B5" w:rsidRDefault="002B74B5" w:rsidP="002B74B5">
            <w:pPr>
              <w:rPr>
                <w:rFonts w:ascii="GHEA Grapalat" w:hAnsi="GHEA Grapalat" w:cs="Sylfaen"/>
                <w:sz w:val="20"/>
                <w:szCs w:val="20"/>
              </w:rPr>
            </w:pPr>
            <w:r w:rsidRPr="002B74B5">
              <w:rPr>
                <w:rFonts w:ascii="GHEA Grapalat" w:hAnsi="GHEA Grapalat" w:cs="Sylfaen"/>
                <w:sz w:val="20"/>
                <w:szCs w:val="20"/>
              </w:rPr>
              <w:t xml:space="preserve">23.բ.                                                                 Կ.Տ.    </w:t>
            </w:r>
          </w:p>
          <w:p w14:paraId="0200D286" w14:textId="77777777" w:rsidR="002B74B5" w:rsidRPr="002B74B5" w:rsidRDefault="002B74B5" w:rsidP="002B74B5">
            <w:pPr>
              <w:rPr>
                <w:rFonts w:ascii="GHEA Grapalat" w:hAnsi="GHEA Grapalat" w:cs="Sylfaen"/>
                <w:sz w:val="20"/>
                <w:szCs w:val="20"/>
              </w:rPr>
            </w:pPr>
          </w:p>
          <w:p w14:paraId="74991BAB" w14:textId="77777777" w:rsidR="002B74B5" w:rsidRPr="002B74B5" w:rsidRDefault="002B74B5" w:rsidP="002B74B5">
            <w:pPr>
              <w:rPr>
                <w:rFonts w:ascii="GHEA Grapalat" w:hAnsi="GHEA Grapalat" w:cs="Sylfaen"/>
                <w:sz w:val="20"/>
                <w:szCs w:val="20"/>
              </w:rPr>
            </w:pPr>
            <w:r w:rsidRPr="002B74B5">
              <w:rPr>
                <w:rFonts w:ascii="GHEA Grapalat" w:hAnsi="GHEA Grapalat" w:cs="Sylfaen"/>
                <w:sz w:val="20"/>
                <w:szCs w:val="20"/>
              </w:rPr>
              <w:t xml:space="preserve">                   </w:t>
            </w:r>
          </w:p>
          <w:p w14:paraId="30C769C8" w14:textId="77777777" w:rsidR="002B74B5" w:rsidRPr="002B74B5" w:rsidRDefault="002B74B5" w:rsidP="002B74B5">
            <w:pPr>
              <w:rPr>
                <w:rFonts w:ascii="GHEA Grapalat" w:hAnsi="GHEA Grapalat" w:cs="Sylfaen"/>
                <w:color w:val="000000"/>
                <w:sz w:val="20"/>
                <w:szCs w:val="20"/>
              </w:rPr>
            </w:pPr>
            <w:r w:rsidRPr="002B74B5">
              <w:rPr>
                <w:rFonts w:ascii="GHEA Grapalat" w:hAnsi="GHEA Grapalat" w:cs="Sylfaen"/>
                <w:sz w:val="20"/>
                <w:szCs w:val="20"/>
              </w:rPr>
              <w:t>23.</w:t>
            </w:r>
            <w:r w:rsidRPr="002B74B5">
              <w:rPr>
                <w:rFonts w:ascii="GHEA Grapalat" w:hAnsi="GHEA Grapalat" w:cs="Sylfaen"/>
                <w:sz w:val="20"/>
                <w:szCs w:val="20"/>
                <w:lang w:val="hy-AM"/>
              </w:rPr>
              <w:t>գ</w:t>
            </w:r>
            <w:r w:rsidRPr="002B74B5">
              <w:rPr>
                <w:rFonts w:ascii="GHEA Grapalat" w:hAnsi="GHEA Grapalat" w:cs="Sylfaen"/>
                <w:sz w:val="20"/>
                <w:szCs w:val="20"/>
              </w:rPr>
              <w:t xml:space="preserve">.Կատարման ամսաթիվը`           </w:t>
            </w:r>
            <w:r w:rsidRPr="002B74B5">
              <w:rPr>
                <w:rFonts w:ascii="GHEA Grapalat" w:hAnsi="GHEA Grapalat" w:cs="Tahoma"/>
                <w:color w:val="000000"/>
                <w:sz w:val="20"/>
                <w:szCs w:val="20"/>
              </w:rPr>
              <w:t xml:space="preserve">"___" </w:t>
            </w:r>
            <w:r w:rsidRPr="002B74B5">
              <w:rPr>
                <w:rFonts w:ascii="GHEA Grapalat" w:hAnsi="GHEA Grapalat" w:cs="Sylfaen"/>
                <w:color w:val="000000"/>
                <w:sz w:val="20"/>
                <w:szCs w:val="20"/>
              </w:rPr>
              <w:t xml:space="preserve">___ </w:t>
            </w:r>
            <w:r w:rsidRPr="002B74B5">
              <w:rPr>
                <w:rFonts w:ascii="GHEA Grapalat" w:hAnsi="GHEA Grapalat" w:cs="Tahoma"/>
                <w:color w:val="000000"/>
                <w:sz w:val="20"/>
                <w:szCs w:val="20"/>
              </w:rPr>
              <w:t>20___</w:t>
            </w:r>
            <w:r w:rsidRPr="002B74B5">
              <w:rPr>
                <w:rFonts w:ascii="GHEA Grapalat" w:hAnsi="GHEA Grapalat" w:cs="Sylfaen"/>
                <w:color w:val="000000"/>
                <w:sz w:val="20"/>
                <w:szCs w:val="20"/>
              </w:rPr>
              <w:t>թ.</w:t>
            </w:r>
          </w:p>
          <w:p w14:paraId="6D31F565" w14:textId="77777777" w:rsidR="002B74B5" w:rsidRPr="002B74B5" w:rsidRDefault="002B74B5" w:rsidP="002B74B5">
            <w:pPr>
              <w:rPr>
                <w:rFonts w:ascii="GHEA Grapalat" w:hAnsi="GHEA Grapalat" w:cs="Sylfaen"/>
                <w:color w:val="000000"/>
                <w:sz w:val="20"/>
                <w:szCs w:val="20"/>
              </w:rPr>
            </w:pPr>
          </w:p>
          <w:p w14:paraId="30A0186E" w14:textId="77777777" w:rsidR="002B74B5" w:rsidRPr="002B74B5" w:rsidRDefault="002B74B5" w:rsidP="002B74B5">
            <w:pPr>
              <w:rPr>
                <w:rFonts w:ascii="GHEA Grapalat" w:hAnsi="GHEA Grapalat" w:cs="Sylfaen"/>
                <w:sz w:val="20"/>
                <w:szCs w:val="20"/>
              </w:rPr>
            </w:pPr>
          </w:p>
          <w:p w14:paraId="08D60DCE" w14:textId="77777777" w:rsidR="002B74B5" w:rsidRPr="002B74B5" w:rsidRDefault="002B74B5" w:rsidP="002B74B5">
            <w:pPr>
              <w:jc w:val="right"/>
              <w:rPr>
                <w:rFonts w:ascii="GHEA Grapalat" w:hAnsi="GHEA Grapalat" w:cs="Arial"/>
                <w:sz w:val="20"/>
                <w:szCs w:val="20"/>
              </w:rPr>
            </w:pPr>
          </w:p>
        </w:tc>
      </w:tr>
    </w:tbl>
    <w:p w14:paraId="1B08BBD5" w14:textId="77777777" w:rsidR="002B74B5" w:rsidRPr="002B74B5" w:rsidRDefault="002B74B5" w:rsidP="002B74B5">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91AA89B" w14:textId="77777777" w:rsidR="002B74B5" w:rsidRPr="002B74B5" w:rsidRDefault="002B74B5" w:rsidP="002B74B5">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EC30E0F" w14:textId="77777777" w:rsidR="002B74B5" w:rsidRPr="002B74B5" w:rsidRDefault="002B74B5" w:rsidP="002B74B5">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BFF47CB" w14:textId="77777777" w:rsidR="002B74B5" w:rsidRPr="002B74B5" w:rsidRDefault="002B74B5" w:rsidP="002B74B5">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B71F143" w14:textId="77777777" w:rsidR="002B74B5" w:rsidRPr="002B74B5" w:rsidRDefault="002B74B5" w:rsidP="002B74B5">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D419239" w14:textId="77777777" w:rsidR="002B74B5" w:rsidRPr="002B74B5" w:rsidRDefault="002B74B5" w:rsidP="002B74B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2B74B5">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37936A5A" w14:textId="77777777" w:rsidR="002B74B5" w:rsidRPr="002B74B5" w:rsidRDefault="002B74B5" w:rsidP="002B74B5">
      <w:pPr>
        <w:jc w:val="center"/>
        <w:rPr>
          <w:rFonts w:ascii="GHEA Grapalat" w:hAnsi="GHEA Grapalat"/>
          <w:b/>
          <w:sz w:val="22"/>
          <w:szCs w:val="22"/>
          <w:lang w:val="nl-NL"/>
        </w:rPr>
      </w:pPr>
      <w:r w:rsidRPr="002B74B5">
        <w:rPr>
          <w:rFonts w:ascii="GHEA Grapalat" w:hAnsi="GHEA Grapalat"/>
          <w:b/>
          <w:lang w:val="hy-AM"/>
        </w:rPr>
        <w:br w:type="page"/>
      </w:r>
      <w:r w:rsidRPr="002B74B5">
        <w:rPr>
          <w:rFonts w:ascii="GHEA Grapalat" w:hAnsi="GHEA Grapalat"/>
          <w:b/>
          <w:sz w:val="22"/>
          <w:szCs w:val="22"/>
          <w:lang w:val="hy-AM"/>
        </w:rPr>
        <w:lastRenderedPageBreak/>
        <w:t>Վճարման</w:t>
      </w:r>
      <w:r w:rsidRPr="002B74B5">
        <w:rPr>
          <w:rFonts w:ascii="GHEA Grapalat" w:hAnsi="GHEA Grapalat"/>
          <w:b/>
          <w:sz w:val="22"/>
          <w:szCs w:val="22"/>
          <w:lang w:val="nl-NL"/>
        </w:rPr>
        <w:t xml:space="preserve"> </w:t>
      </w:r>
      <w:r w:rsidRPr="002B74B5">
        <w:rPr>
          <w:rFonts w:ascii="GHEA Grapalat" w:hAnsi="GHEA Grapalat"/>
          <w:b/>
          <w:sz w:val="22"/>
          <w:szCs w:val="22"/>
          <w:lang w:val="hy-AM"/>
        </w:rPr>
        <w:t>պահանջագրի</w:t>
      </w:r>
      <w:r w:rsidRPr="002B74B5">
        <w:rPr>
          <w:rFonts w:ascii="GHEA Grapalat" w:hAnsi="GHEA Grapalat"/>
          <w:b/>
          <w:sz w:val="22"/>
          <w:szCs w:val="22"/>
          <w:lang w:val="nl-NL"/>
        </w:rPr>
        <w:t xml:space="preserve"> </w:t>
      </w:r>
      <w:r w:rsidRPr="002B74B5">
        <w:rPr>
          <w:rFonts w:ascii="GHEA Grapalat" w:hAnsi="GHEA Grapalat"/>
          <w:b/>
          <w:sz w:val="22"/>
          <w:szCs w:val="22"/>
          <w:lang w:val="hy-AM"/>
        </w:rPr>
        <w:t>պարտադիր</w:t>
      </w:r>
      <w:r w:rsidRPr="002B74B5">
        <w:rPr>
          <w:rFonts w:ascii="GHEA Grapalat" w:hAnsi="GHEA Grapalat"/>
          <w:b/>
          <w:sz w:val="22"/>
          <w:szCs w:val="22"/>
          <w:lang w:val="nl-NL"/>
        </w:rPr>
        <w:t xml:space="preserve"> </w:t>
      </w:r>
      <w:r w:rsidRPr="002B74B5">
        <w:rPr>
          <w:rFonts w:ascii="GHEA Grapalat" w:hAnsi="GHEA Grapalat"/>
          <w:b/>
          <w:sz w:val="22"/>
          <w:szCs w:val="22"/>
          <w:lang w:val="hy-AM"/>
        </w:rPr>
        <w:t>վավերապայմանները</w:t>
      </w:r>
      <w:r w:rsidRPr="002B74B5">
        <w:rPr>
          <w:rFonts w:ascii="GHEA Grapalat" w:hAnsi="GHEA Grapalat"/>
          <w:b/>
          <w:sz w:val="22"/>
          <w:szCs w:val="22"/>
          <w:lang w:val="nl-NL"/>
        </w:rPr>
        <w:t xml:space="preserve"> </w:t>
      </w:r>
      <w:r w:rsidRPr="002B74B5">
        <w:rPr>
          <w:rFonts w:ascii="GHEA Grapalat" w:hAnsi="GHEA Grapalat"/>
          <w:b/>
          <w:sz w:val="22"/>
          <w:szCs w:val="22"/>
          <w:lang w:val="hy-AM"/>
        </w:rPr>
        <w:t>և</w:t>
      </w:r>
      <w:r w:rsidRPr="002B74B5">
        <w:rPr>
          <w:rFonts w:ascii="GHEA Grapalat" w:hAnsi="GHEA Grapalat"/>
          <w:b/>
          <w:sz w:val="22"/>
          <w:szCs w:val="22"/>
          <w:lang w:val="nl-NL"/>
        </w:rPr>
        <w:t xml:space="preserve"> </w:t>
      </w:r>
      <w:r w:rsidRPr="002B74B5">
        <w:rPr>
          <w:rFonts w:ascii="GHEA Grapalat" w:hAnsi="GHEA Grapalat"/>
          <w:b/>
          <w:sz w:val="22"/>
          <w:szCs w:val="22"/>
          <w:lang w:val="hy-AM"/>
        </w:rPr>
        <w:t>լրացման</w:t>
      </w:r>
      <w:r w:rsidRPr="002B74B5">
        <w:rPr>
          <w:rFonts w:ascii="GHEA Grapalat" w:hAnsi="GHEA Grapalat"/>
          <w:b/>
          <w:sz w:val="22"/>
          <w:szCs w:val="22"/>
          <w:lang w:val="nl-NL"/>
        </w:rPr>
        <w:t xml:space="preserve"> </w:t>
      </w:r>
      <w:r w:rsidRPr="002B74B5">
        <w:rPr>
          <w:rFonts w:ascii="GHEA Grapalat" w:hAnsi="GHEA Grapalat"/>
          <w:b/>
          <w:sz w:val="22"/>
          <w:szCs w:val="22"/>
          <w:lang w:val="hy-AM"/>
        </w:rPr>
        <w:t>ուղեցույցը</w:t>
      </w:r>
    </w:p>
    <w:p w14:paraId="2D63C9C6" w14:textId="77777777" w:rsidR="002B74B5" w:rsidRPr="002B74B5" w:rsidRDefault="002B74B5" w:rsidP="002B74B5">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2B74B5" w:rsidRPr="002B74B5" w14:paraId="383B00ED" w14:textId="77777777" w:rsidTr="002B74B5">
        <w:tc>
          <w:tcPr>
            <w:tcW w:w="720" w:type="dxa"/>
            <w:tcBorders>
              <w:top w:val="single" w:sz="4" w:space="0" w:color="auto"/>
              <w:left w:val="single" w:sz="4" w:space="0" w:color="auto"/>
              <w:bottom w:val="single" w:sz="4" w:space="0" w:color="auto"/>
              <w:right w:val="single" w:sz="4" w:space="0" w:color="auto"/>
            </w:tcBorders>
          </w:tcPr>
          <w:p w14:paraId="68408AEB" w14:textId="77777777" w:rsidR="002B74B5" w:rsidRPr="002B74B5" w:rsidRDefault="002B74B5" w:rsidP="002B74B5">
            <w:pPr>
              <w:jc w:val="both"/>
              <w:rPr>
                <w:rFonts w:ascii="GHEA Grapalat" w:hAnsi="GHEA Grapalat"/>
                <w:sz w:val="20"/>
                <w:szCs w:val="20"/>
              </w:rPr>
            </w:pPr>
            <w:r w:rsidRPr="002B74B5">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0F1E38FC" w14:textId="77777777" w:rsidR="002B74B5" w:rsidRPr="002B74B5" w:rsidRDefault="002B74B5" w:rsidP="002B74B5">
            <w:pPr>
              <w:jc w:val="center"/>
              <w:rPr>
                <w:rFonts w:ascii="GHEA Grapalat" w:hAnsi="GHEA Grapalat"/>
                <w:b/>
                <w:sz w:val="20"/>
                <w:szCs w:val="20"/>
              </w:rPr>
            </w:pPr>
            <w:r w:rsidRPr="002B74B5">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157CC655" w14:textId="77777777" w:rsidR="002B74B5" w:rsidRPr="002B74B5" w:rsidRDefault="002B74B5" w:rsidP="002B74B5">
            <w:pPr>
              <w:jc w:val="center"/>
              <w:rPr>
                <w:rFonts w:ascii="GHEA Grapalat" w:hAnsi="GHEA Grapalat"/>
                <w:b/>
                <w:sz w:val="20"/>
                <w:szCs w:val="20"/>
              </w:rPr>
            </w:pPr>
            <w:r w:rsidRPr="002B74B5">
              <w:rPr>
                <w:rFonts w:ascii="GHEA Grapalat" w:hAnsi="GHEA Grapalat"/>
                <w:b/>
                <w:sz w:val="20"/>
                <w:szCs w:val="20"/>
              </w:rPr>
              <w:t>Նշված դաշտի/</w:t>
            </w:r>
          </w:p>
          <w:p w14:paraId="6ED179DA" w14:textId="77777777" w:rsidR="002B74B5" w:rsidRPr="002B74B5" w:rsidRDefault="002B74B5" w:rsidP="002B74B5">
            <w:pPr>
              <w:jc w:val="center"/>
              <w:rPr>
                <w:rFonts w:ascii="GHEA Grapalat" w:hAnsi="GHEA Grapalat"/>
                <w:b/>
                <w:sz w:val="20"/>
                <w:szCs w:val="20"/>
              </w:rPr>
            </w:pPr>
            <w:r w:rsidRPr="002B74B5">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753C8B44" w14:textId="77777777" w:rsidR="002B74B5" w:rsidRPr="002B74B5" w:rsidRDefault="002B74B5" w:rsidP="002B74B5">
            <w:pPr>
              <w:jc w:val="center"/>
              <w:rPr>
                <w:rFonts w:ascii="GHEA Grapalat" w:hAnsi="GHEA Grapalat"/>
                <w:b/>
                <w:sz w:val="20"/>
                <w:szCs w:val="20"/>
                <w:lang w:val="hy-AM"/>
              </w:rPr>
            </w:pPr>
            <w:r w:rsidRPr="002B74B5">
              <w:rPr>
                <w:rFonts w:ascii="GHEA Grapalat" w:hAnsi="GHEA Grapalat"/>
                <w:b/>
                <w:sz w:val="20"/>
                <w:szCs w:val="20"/>
              </w:rPr>
              <w:t>Վավերապայմանի լրացման պահանջը</w:t>
            </w:r>
            <w:r w:rsidRPr="002B74B5">
              <w:rPr>
                <w:rFonts w:ascii="GHEA Grapalat" w:hAnsi="GHEA Grapalat"/>
                <w:b/>
                <w:sz w:val="20"/>
                <w:szCs w:val="20"/>
                <w:lang w:val="hy-AM"/>
              </w:rPr>
              <w:t xml:space="preserve"> </w:t>
            </w:r>
          </w:p>
          <w:p w14:paraId="2EB79F46" w14:textId="77777777" w:rsidR="002B74B5" w:rsidRPr="002B74B5" w:rsidRDefault="002B74B5" w:rsidP="002B74B5">
            <w:pPr>
              <w:jc w:val="center"/>
              <w:rPr>
                <w:rFonts w:ascii="GHEA Grapalat" w:hAnsi="GHEA Grapalat"/>
                <w:b/>
                <w:sz w:val="20"/>
                <w:szCs w:val="20"/>
              </w:rPr>
            </w:pPr>
            <w:r w:rsidRPr="002B74B5">
              <w:rPr>
                <w:rFonts w:ascii="GHEA Grapalat" w:hAnsi="GHEA Grapalat"/>
                <w:b/>
                <w:sz w:val="20"/>
                <w:szCs w:val="20"/>
              </w:rPr>
              <w:t>(</w:t>
            </w:r>
            <w:r w:rsidRPr="002B74B5">
              <w:rPr>
                <w:rFonts w:ascii="GHEA Grapalat" w:hAnsi="GHEA Grapalat"/>
                <w:b/>
                <w:sz w:val="20"/>
                <w:szCs w:val="20"/>
                <w:lang w:val="hy-AM"/>
              </w:rPr>
              <w:t>գնումների գործընթացի հետ կապված</w:t>
            </w:r>
            <w:r w:rsidRPr="002B74B5">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56605BD" w14:textId="77777777" w:rsidR="002B74B5" w:rsidRPr="002B74B5" w:rsidRDefault="002B74B5" w:rsidP="002B74B5">
            <w:pPr>
              <w:ind w:left="-588" w:firstLine="588"/>
              <w:jc w:val="center"/>
              <w:rPr>
                <w:rFonts w:ascii="GHEA Grapalat" w:hAnsi="GHEA Grapalat"/>
                <w:b/>
                <w:sz w:val="20"/>
                <w:szCs w:val="20"/>
              </w:rPr>
            </w:pPr>
            <w:r w:rsidRPr="002B74B5">
              <w:rPr>
                <w:rFonts w:ascii="GHEA Grapalat" w:hAnsi="GHEA Grapalat"/>
                <w:b/>
                <w:sz w:val="20"/>
                <w:szCs w:val="20"/>
              </w:rPr>
              <w:t>Վավերապայմանը</w:t>
            </w:r>
          </w:p>
          <w:p w14:paraId="45F6FE2C" w14:textId="77777777" w:rsidR="002B74B5" w:rsidRPr="002B74B5" w:rsidRDefault="002B74B5" w:rsidP="002B74B5">
            <w:pPr>
              <w:ind w:left="-588" w:firstLine="588"/>
              <w:jc w:val="center"/>
              <w:rPr>
                <w:rFonts w:ascii="GHEA Grapalat" w:hAnsi="GHEA Grapalat"/>
                <w:b/>
                <w:sz w:val="20"/>
                <w:szCs w:val="20"/>
              </w:rPr>
            </w:pPr>
            <w:r w:rsidRPr="002B74B5">
              <w:rPr>
                <w:rFonts w:ascii="GHEA Grapalat" w:hAnsi="GHEA Grapalat"/>
                <w:b/>
                <w:sz w:val="20"/>
                <w:szCs w:val="20"/>
              </w:rPr>
              <w:t xml:space="preserve">լրացնող կողմը` </w:t>
            </w:r>
          </w:p>
          <w:p w14:paraId="2F81C802" w14:textId="77777777" w:rsidR="002B74B5" w:rsidRPr="002B74B5" w:rsidRDefault="002B74B5" w:rsidP="002B74B5">
            <w:pPr>
              <w:ind w:left="-588" w:firstLine="588"/>
              <w:jc w:val="center"/>
              <w:rPr>
                <w:rFonts w:ascii="GHEA Grapalat" w:hAnsi="GHEA Grapalat"/>
                <w:b/>
                <w:sz w:val="20"/>
                <w:szCs w:val="20"/>
              </w:rPr>
            </w:pPr>
            <w:r w:rsidRPr="002B74B5">
              <w:rPr>
                <w:rFonts w:ascii="GHEA Grapalat" w:hAnsi="GHEA Grapalat"/>
                <w:b/>
                <w:sz w:val="20"/>
                <w:szCs w:val="20"/>
              </w:rPr>
              <w:t>շահառուն կամ վճարողը</w:t>
            </w:r>
          </w:p>
          <w:p w14:paraId="20E2CF64" w14:textId="77777777" w:rsidR="002B74B5" w:rsidRPr="002B74B5" w:rsidRDefault="002B74B5" w:rsidP="002B74B5">
            <w:pPr>
              <w:ind w:left="-588" w:firstLine="588"/>
              <w:jc w:val="center"/>
              <w:rPr>
                <w:rFonts w:ascii="GHEA Grapalat" w:hAnsi="GHEA Grapalat"/>
                <w:b/>
                <w:sz w:val="20"/>
                <w:szCs w:val="20"/>
              </w:rPr>
            </w:pPr>
            <w:r w:rsidRPr="002B74B5">
              <w:rPr>
                <w:rFonts w:ascii="GHEA Grapalat" w:hAnsi="GHEA Grapalat"/>
                <w:b/>
                <w:sz w:val="20"/>
                <w:szCs w:val="20"/>
              </w:rPr>
              <w:t>(</w:t>
            </w:r>
            <w:r w:rsidRPr="002B74B5">
              <w:rPr>
                <w:rFonts w:ascii="GHEA Grapalat" w:hAnsi="GHEA Grapalat"/>
                <w:b/>
                <w:sz w:val="20"/>
                <w:szCs w:val="20"/>
                <w:lang w:val="hy-AM"/>
              </w:rPr>
              <w:t>գնումների գործընթացի հետ կապված</w:t>
            </w:r>
            <w:r w:rsidRPr="002B74B5">
              <w:rPr>
                <w:rFonts w:ascii="GHEA Grapalat" w:hAnsi="GHEA Grapalat"/>
                <w:b/>
                <w:sz w:val="20"/>
                <w:szCs w:val="20"/>
              </w:rPr>
              <w:t>)</w:t>
            </w:r>
          </w:p>
        </w:tc>
      </w:tr>
      <w:tr w:rsidR="002B74B5" w:rsidRPr="002B74B5" w14:paraId="45764C74" w14:textId="77777777" w:rsidTr="002B74B5">
        <w:tc>
          <w:tcPr>
            <w:tcW w:w="720" w:type="dxa"/>
            <w:tcBorders>
              <w:top w:val="single" w:sz="4" w:space="0" w:color="auto"/>
              <w:left w:val="single" w:sz="4" w:space="0" w:color="auto"/>
              <w:bottom w:val="single" w:sz="4" w:space="0" w:color="auto"/>
              <w:right w:val="single" w:sz="4" w:space="0" w:color="auto"/>
            </w:tcBorders>
          </w:tcPr>
          <w:p w14:paraId="4A9F5685" w14:textId="77777777" w:rsidR="002B74B5" w:rsidRPr="002B74B5" w:rsidRDefault="002B74B5" w:rsidP="002B74B5">
            <w:pPr>
              <w:jc w:val="center"/>
              <w:rPr>
                <w:rFonts w:ascii="GHEA Grapalat" w:hAnsi="GHEA Grapalat"/>
                <w:b/>
                <w:sz w:val="20"/>
                <w:szCs w:val="20"/>
              </w:rPr>
            </w:pPr>
            <w:r w:rsidRPr="002B74B5">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DC6FEA9" w14:textId="77777777" w:rsidR="002B74B5" w:rsidRPr="002B74B5" w:rsidRDefault="002B74B5" w:rsidP="002B74B5">
            <w:pPr>
              <w:jc w:val="center"/>
              <w:rPr>
                <w:rFonts w:ascii="GHEA Grapalat" w:hAnsi="GHEA Grapalat"/>
                <w:b/>
                <w:sz w:val="20"/>
                <w:szCs w:val="20"/>
              </w:rPr>
            </w:pPr>
            <w:r w:rsidRPr="002B74B5">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36248B23" w14:textId="77777777" w:rsidR="002B74B5" w:rsidRPr="002B74B5" w:rsidRDefault="002B74B5" w:rsidP="002B74B5">
            <w:pPr>
              <w:jc w:val="center"/>
              <w:rPr>
                <w:rFonts w:ascii="GHEA Grapalat" w:hAnsi="GHEA Grapalat"/>
                <w:b/>
                <w:sz w:val="20"/>
                <w:szCs w:val="20"/>
              </w:rPr>
            </w:pPr>
            <w:r w:rsidRPr="002B74B5">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2FA8D37" w14:textId="77777777" w:rsidR="002B74B5" w:rsidRPr="002B74B5" w:rsidRDefault="002B74B5" w:rsidP="002B74B5">
            <w:pPr>
              <w:jc w:val="center"/>
              <w:rPr>
                <w:rFonts w:ascii="GHEA Grapalat" w:hAnsi="GHEA Grapalat"/>
                <w:b/>
                <w:sz w:val="20"/>
                <w:szCs w:val="20"/>
              </w:rPr>
            </w:pPr>
            <w:r w:rsidRPr="002B74B5">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108461B" w14:textId="77777777" w:rsidR="002B74B5" w:rsidRPr="002B74B5" w:rsidRDefault="002B74B5" w:rsidP="002B74B5">
            <w:pPr>
              <w:jc w:val="center"/>
              <w:rPr>
                <w:rFonts w:ascii="GHEA Grapalat" w:hAnsi="GHEA Grapalat"/>
                <w:b/>
                <w:sz w:val="20"/>
                <w:szCs w:val="20"/>
              </w:rPr>
            </w:pPr>
            <w:r w:rsidRPr="002B74B5">
              <w:rPr>
                <w:rFonts w:ascii="GHEA Grapalat" w:hAnsi="GHEA Grapalat"/>
                <w:b/>
                <w:sz w:val="20"/>
                <w:szCs w:val="20"/>
              </w:rPr>
              <w:t>5</w:t>
            </w:r>
          </w:p>
        </w:tc>
      </w:tr>
      <w:tr w:rsidR="002B74B5" w:rsidRPr="002B74B5" w14:paraId="2DCE04A1" w14:textId="77777777" w:rsidTr="002B74B5">
        <w:tc>
          <w:tcPr>
            <w:tcW w:w="720" w:type="dxa"/>
            <w:tcBorders>
              <w:top w:val="single" w:sz="4" w:space="0" w:color="auto"/>
              <w:left w:val="single" w:sz="4" w:space="0" w:color="auto"/>
              <w:bottom w:val="single" w:sz="4" w:space="0" w:color="auto"/>
              <w:right w:val="single" w:sz="4" w:space="0" w:color="auto"/>
            </w:tcBorders>
          </w:tcPr>
          <w:p w14:paraId="665FE564" w14:textId="77777777" w:rsidR="002B74B5" w:rsidRPr="002B74B5" w:rsidRDefault="002B74B5" w:rsidP="002B74B5">
            <w:pPr>
              <w:jc w:val="center"/>
              <w:rPr>
                <w:rFonts w:ascii="GHEA Grapalat" w:hAnsi="GHEA Grapalat"/>
                <w:sz w:val="20"/>
                <w:szCs w:val="20"/>
                <w:lang w:val="hy-AM"/>
              </w:rPr>
            </w:pPr>
            <w:r w:rsidRPr="002B74B5">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07F012B6" w14:textId="77777777" w:rsidR="002B74B5" w:rsidRPr="002B74B5" w:rsidRDefault="002B74B5" w:rsidP="002B74B5">
            <w:pPr>
              <w:jc w:val="center"/>
              <w:rPr>
                <w:rFonts w:ascii="GHEA Grapalat" w:hAnsi="GHEA Grapalat"/>
                <w:sz w:val="20"/>
                <w:szCs w:val="20"/>
                <w:lang w:val="hy-AM"/>
              </w:rPr>
            </w:pPr>
            <w:r w:rsidRPr="002B74B5">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200A7A61"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D059FCC"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BD036AA" w14:textId="77777777" w:rsidR="002B74B5" w:rsidRPr="002B74B5" w:rsidRDefault="002B74B5" w:rsidP="002B74B5">
            <w:pPr>
              <w:jc w:val="center"/>
              <w:rPr>
                <w:rFonts w:ascii="GHEA Grapalat" w:hAnsi="GHEA Grapalat"/>
                <w:sz w:val="20"/>
                <w:szCs w:val="20"/>
                <w:lang w:val="hy-AM"/>
              </w:rPr>
            </w:pPr>
            <w:r w:rsidRPr="002B74B5">
              <w:rPr>
                <w:rFonts w:ascii="GHEA Grapalat" w:hAnsi="GHEA Grapalat"/>
                <w:sz w:val="20"/>
                <w:szCs w:val="20"/>
                <w:lang w:val="hy-AM"/>
              </w:rPr>
              <w:t>Փաստաթղթի վրա նախապես լրացված է &lt;Վճարման պահանջագիր&gt;</w:t>
            </w:r>
          </w:p>
        </w:tc>
      </w:tr>
      <w:tr w:rsidR="002B74B5" w:rsidRPr="002B74B5" w14:paraId="3EFC4437" w14:textId="77777777" w:rsidTr="002B74B5">
        <w:tc>
          <w:tcPr>
            <w:tcW w:w="720" w:type="dxa"/>
            <w:tcBorders>
              <w:top w:val="single" w:sz="4" w:space="0" w:color="auto"/>
              <w:left w:val="single" w:sz="4" w:space="0" w:color="auto"/>
              <w:bottom w:val="single" w:sz="4" w:space="0" w:color="auto"/>
              <w:right w:val="single" w:sz="4" w:space="0" w:color="auto"/>
            </w:tcBorders>
          </w:tcPr>
          <w:p w14:paraId="53946B7B" w14:textId="77777777" w:rsidR="002B74B5" w:rsidRPr="002B74B5" w:rsidRDefault="002B74B5" w:rsidP="002B74B5">
            <w:pPr>
              <w:numPr>
                <w:ilvl w:val="0"/>
                <w:numId w:val="26"/>
              </w:numPr>
              <w:contextualSpacing/>
              <w:rPr>
                <w:rFonts w:ascii="GHEA Grapalat" w:hAnsi="GHEA Grapalat" w:cs="Times Armenian"/>
                <w:sz w:val="20"/>
                <w:szCs w:val="20"/>
                <w:lang w:eastAsia="ru-RU"/>
              </w:rPr>
            </w:pPr>
          </w:p>
        </w:tc>
        <w:tc>
          <w:tcPr>
            <w:tcW w:w="1938" w:type="dxa"/>
            <w:tcBorders>
              <w:top w:val="single" w:sz="4" w:space="0" w:color="auto"/>
              <w:left w:val="single" w:sz="4" w:space="0" w:color="auto"/>
              <w:bottom w:val="single" w:sz="4" w:space="0" w:color="auto"/>
              <w:right w:val="single" w:sz="4" w:space="0" w:color="auto"/>
            </w:tcBorders>
          </w:tcPr>
          <w:p w14:paraId="7FEC2319" w14:textId="77777777" w:rsidR="002B74B5" w:rsidRPr="002B74B5" w:rsidRDefault="002B74B5" w:rsidP="002B74B5">
            <w:pPr>
              <w:jc w:val="both"/>
              <w:rPr>
                <w:rFonts w:ascii="GHEA Grapalat" w:hAnsi="GHEA Grapalat"/>
                <w:sz w:val="20"/>
                <w:szCs w:val="20"/>
              </w:rPr>
            </w:pPr>
            <w:r w:rsidRPr="002B74B5">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210B78FC"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2D1B9C"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D89151F"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լրացվում է շահառուի կողմից` վճարողի բանկին վճարման պահանջագիրը ներկայացնելիս</w:t>
            </w:r>
          </w:p>
        </w:tc>
      </w:tr>
      <w:tr w:rsidR="002B74B5" w:rsidRPr="002B74B5" w14:paraId="58220A80" w14:textId="77777777" w:rsidTr="002B74B5">
        <w:tc>
          <w:tcPr>
            <w:tcW w:w="720" w:type="dxa"/>
            <w:tcBorders>
              <w:top w:val="single" w:sz="4" w:space="0" w:color="auto"/>
              <w:left w:val="single" w:sz="4" w:space="0" w:color="auto"/>
              <w:bottom w:val="single" w:sz="4" w:space="0" w:color="auto"/>
              <w:right w:val="single" w:sz="4" w:space="0" w:color="auto"/>
            </w:tcBorders>
          </w:tcPr>
          <w:p w14:paraId="6ED1D8DB" w14:textId="77777777" w:rsidR="002B74B5" w:rsidRPr="002B74B5" w:rsidRDefault="002B74B5" w:rsidP="002B74B5">
            <w:pPr>
              <w:numPr>
                <w:ilvl w:val="0"/>
                <w:numId w:val="26"/>
              </w:numPr>
              <w:ind w:hanging="436"/>
              <w:contextualSpacing/>
              <w:jc w:val="both"/>
              <w:rPr>
                <w:rFonts w:ascii="GHEA Grapalat" w:hAnsi="GHEA Grapalat" w:cs="Times Armenian"/>
                <w:sz w:val="20"/>
                <w:szCs w:val="20"/>
                <w:lang w:eastAsia="ru-RU"/>
              </w:rPr>
            </w:pPr>
          </w:p>
        </w:tc>
        <w:tc>
          <w:tcPr>
            <w:tcW w:w="1938" w:type="dxa"/>
            <w:tcBorders>
              <w:top w:val="single" w:sz="4" w:space="0" w:color="auto"/>
              <w:left w:val="single" w:sz="4" w:space="0" w:color="auto"/>
              <w:bottom w:val="single" w:sz="4" w:space="0" w:color="auto"/>
              <w:right w:val="single" w:sz="4" w:space="0" w:color="auto"/>
            </w:tcBorders>
          </w:tcPr>
          <w:p w14:paraId="03793276" w14:textId="77777777" w:rsidR="002B74B5" w:rsidRPr="002B74B5" w:rsidRDefault="002B74B5" w:rsidP="002B74B5">
            <w:pPr>
              <w:jc w:val="both"/>
              <w:rPr>
                <w:rFonts w:ascii="GHEA Grapalat" w:hAnsi="GHEA Grapalat"/>
                <w:sz w:val="20"/>
                <w:szCs w:val="20"/>
              </w:rPr>
            </w:pPr>
            <w:r w:rsidRPr="002B74B5">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5B9197BB"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B76C9FB"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պարտադիր</w:t>
            </w:r>
          </w:p>
          <w:p w14:paraId="172F955A" w14:textId="77777777" w:rsidR="002B74B5" w:rsidRPr="002B74B5" w:rsidRDefault="002B74B5" w:rsidP="002B74B5">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815838" w14:textId="77777777" w:rsidR="002B74B5" w:rsidRPr="002B74B5" w:rsidRDefault="002B74B5" w:rsidP="002B74B5">
            <w:pPr>
              <w:ind w:left="132" w:hanging="132"/>
              <w:jc w:val="center"/>
              <w:rPr>
                <w:rFonts w:ascii="GHEA Grapalat" w:hAnsi="GHEA Grapalat"/>
                <w:sz w:val="20"/>
                <w:szCs w:val="20"/>
                <w:lang w:val="hy-AM"/>
              </w:rPr>
            </w:pPr>
            <w:r w:rsidRPr="002B74B5">
              <w:rPr>
                <w:rFonts w:ascii="GHEA Grapalat" w:hAnsi="GHEA Grapalat"/>
                <w:sz w:val="20"/>
                <w:szCs w:val="20"/>
              </w:rPr>
              <w:t>լրացվում է շահառուի կողմից` վճարողի բանկին վճարման պահանջագրի ներկայացման օրը</w:t>
            </w:r>
            <w:r w:rsidRPr="002B74B5">
              <w:rPr>
                <w:rFonts w:ascii="GHEA Grapalat" w:hAnsi="GHEA Grapalat"/>
                <w:sz w:val="20"/>
                <w:szCs w:val="20"/>
                <w:lang w:val="hy-AM"/>
              </w:rPr>
              <w:t xml:space="preserve">: </w:t>
            </w:r>
          </w:p>
        </w:tc>
      </w:tr>
      <w:tr w:rsidR="002B74B5" w:rsidRPr="002B74B5" w14:paraId="0613BD41" w14:textId="77777777" w:rsidTr="002B74B5">
        <w:tc>
          <w:tcPr>
            <w:tcW w:w="720" w:type="dxa"/>
            <w:tcBorders>
              <w:top w:val="single" w:sz="4" w:space="0" w:color="auto"/>
              <w:left w:val="single" w:sz="4" w:space="0" w:color="auto"/>
              <w:bottom w:val="single" w:sz="4" w:space="0" w:color="auto"/>
              <w:right w:val="single" w:sz="4" w:space="0" w:color="auto"/>
            </w:tcBorders>
          </w:tcPr>
          <w:p w14:paraId="2CF9A625" w14:textId="77777777" w:rsidR="002B74B5" w:rsidRPr="002B74B5" w:rsidRDefault="002B74B5" w:rsidP="002B74B5">
            <w:pPr>
              <w:numPr>
                <w:ilvl w:val="0"/>
                <w:numId w:val="26"/>
              </w:numPr>
              <w:ind w:hanging="436"/>
              <w:contextualSpacing/>
              <w:jc w:val="both"/>
              <w:rPr>
                <w:rFonts w:ascii="GHEA Grapalat" w:hAnsi="GHEA Grapalat" w:cs="Times Armenian"/>
                <w:sz w:val="20"/>
                <w:szCs w:val="20"/>
                <w:lang w:eastAsia="ru-RU"/>
              </w:rPr>
            </w:pPr>
          </w:p>
        </w:tc>
        <w:tc>
          <w:tcPr>
            <w:tcW w:w="1938" w:type="dxa"/>
            <w:tcBorders>
              <w:top w:val="single" w:sz="4" w:space="0" w:color="auto"/>
              <w:left w:val="single" w:sz="4" w:space="0" w:color="auto"/>
              <w:bottom w:val="single" w:sz="4" w:space="0" w:color="auto"/>
              <w:right w:val="single" w:sz="4" w:space="0" w:color="auto"/>
            </w:tcBorders>
          </w:tcPr>
          <w:p w14:paraId="0067A486" w14:textId="77777777" w:rsidR="002B74B5" w:rsidRPr="002B74B5" w:rsidRDefault="002B74B5" w:rsidP="002B74B5">
            <w:pPr>
              <w:jc w:val="both"/>
              <w:rPr>
                <w:rFonts w:ascii="GHEA Grapalat" w:hAnsi="GHEA Grapalat"/>
                <w:sz w:val="20"/>
                <w:szCs w:val="20"/>
              </w:rPr>
            </w:pPr>
            <w:r w:rsidRPr="002B74B5">
              <w:rPr>
                <w:rFonts w:ascii="GHEA Grapalat" w:hAnsi="GHEA Grapalat" w:cs="Sylfaen"/>
                <w:sz w:val="20"/>
                <w:szCs w:val="20"/>
                <w:lang w:val="hy-AM"/>
              </w:rPr>
              <w:t>Վճարողի անվանումը</w:t>
            </w:r>
            <w:r w:rsidRPr="002B74B5">
              <w:rPr>
                <w:rFonts w:ascii="GHEA Grapalat" w:hAnsi="GHEA Grapalat" w:cs="Sylfaen"/>
                <w:sz w:val="20"/>
                <w:szCs w:val="20"/>
              </w:rPr>
              <w:t>,</w:t>
            </w:r>
            <w:r w:rsidRPr="002B74B5">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1F5C4F"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524FBF3"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պարտադիր</w:t>
            </w:r>
          </w:p>
          <w:p w14:paraId="76E25272"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2B74B5">
              <w:rPr>
                <w:rFonts w:ascii="GHEA Grapalat" w:hAnsi="GHEA Grapalat"/>
                <w:sz w:val="20"/>
                <w:szCs w:val="20"/>
                <w:lang w:val="hy-AM"/>
              </w:rPr>
              <w:t xml:space="preserve"> </w:t>
            </w:r>
            <w:r w:rsidRPr="002B74B5">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6381CFF4" w14:textId="77777777" w:rsidR="002B74B5" w:rsidRPr="002B74B5" w:rsidRDefault="002B74B5" w:rsidP="002B74B5">
            <w:pPr>
              <w:ind w:left="252" w:hanging="252"/>
              <w:jc w:val="center"/>
              <w:rPr>
                <w:rFonts w:ascii="GHEA Grapalat" w:hAnsi="GHEA Grapalat"/>
                <w:sz w:val="20"/>
                <w:szCs w:val="20"/>
              </w:rPr>
            </w:pPr>
            <w:r w:rsidRPr="002B74B5">
              <w:rPr>
                <w:rFonts w:ascii="GHEA Grapalat" w:hAnsi="GHEA Grapalat"/>
                <w:sz w:val="20"/>
                <w:szCs w:val="20"/>
              </w:rPr>
              <w:t>լրացվում է վճարողի կողմից</w:t>
            </w:r>
          </w:p>
        </w:tc>
      </w:tr>
      <w:tr w:rsidR="002B74B5" w:rsidRPr="002B74B5" w14:paraId="62F69ABF" w14:textId="77777777" w:rsidTr="002B74B5">
        <w:tc>
          <w:tcPr>
            <w:tcW w:w="720" w:type="dxa"/>
            <w:tcBorders>
              <w:top w:val="single" w:sz="4" w:space="0" w:color="auto"/>
              <w:left w:val="single" w:sz="4" w:space="0" w:color="auto"/>
              <w:bottom w:val="single" w:sz="4" w:space="0" w:color="auto"/>
              <w:right w:val="single" w:sz="4" w:space="0" w:color="auto"/>
            </w:tcBorders>
          </w:tcPr>
          <w:p w14:paraId="3E501286"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20E36317"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E5D3CFA"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9F91191"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1323E436"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լրացվում է վճարողի կողմից</w:t>
            </w:r>
          </w:p>
        </w:tc>
      </w:tr>
      <w:tr w:rsidR="002B74B5" w:rsidRPr="002B74B5" w14:paraId="63FCDEB9" w14:textId="77777777" w:rsidTr="002B74B5">
        <w:tc>
          <w:tcPr>
            <w:tcW w:w="720" w:type="dxa"/>
            <w:tcBorders>
              <w:top w:val="single" w:sz="4" w:space="0" w:color="auto"/>
              <w:left w:val="single" w:sz="4" w:space="0" w:color="auto"/>
              <w:bottom w:val="single" w:sz="4" w:space="0" w:color="auto"/>
              <w:right w:val="single" w:sz="4" w:space="0" w:color="auto"/>
            </w:tcBorders>
          </w:tcPr>
          <w:p w14:paraId="299B74E5"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BE0310F"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2C6EB4E"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43E0DE4"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պարտադիր</w:t>
            </w:r>
          </w:p>
          <w:p w14:paraId="6BA7B5B9"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1BF36881"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լրացվում է վճարողի կողմից</w:t>
            </w:r>
          </w:p>
        </w:tc>
      </w:tr>
      <w:tr w:rsidR="002B74B5" w:rsidRPr="002B74B5" w14:paraId="7EDAA625" w14:textId="77777777" w:rsidTr="002B74B5">
        <w:tc>
          <w:tcPr>
            <w:tcW w:w="720" w:type="dxa"/>
            <w:tcBorders>
              <w:top w:val="single" w:sz="4" w:space="0" w:color="auto"/>
              <w:left w:val="single" w:sz="4" w:space="0" w:color="auto"/>
              <w:bottom w:val="single" w:sz="4" w:space="0" w:color="auto"/>
              <w:right w:val="single" w:sz="4" w:space="0" w:color="auto"/>
            </w:tcBorders>
          </w:tcPr>
          <w:p w14:paraId="76F95272"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55DCC730"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1D26C4F"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91CD71"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ոչ պարտադիր</w:t>
            </w:r>
          </w:p>
          <w:p w14:paraId="0483517B"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3CD97E9A"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լրացվում է վճարողի կողմից</w:t>
            </w:r>
          </w:p>
        </w:tc>
      </w:tr>
      <w:tr w:rsidR="002B74B5" w:rsidRPr="002B74B5" w14:paraId="65FD6DC7" w14:textId="77777777" w:rsidTr="002B74B5">
        <w:tc>
          <w:tcPr>
            <w:tcW w:w="720" w:type="dxa"/>
            <w:tcBorders>
              <w:top w:val="single" w:sz="4" w:space="0" w:color="auto"/>
              <w:left w:val="single" w:sz="4" w:space="0" w:color="auto"/>
              <w:bottom w:val="single" w:sz="4" w:space="0" w:color="auto"/>
              <w:right w:val="single" w:sz="4" w:space="0" w:color="auto"/>
            </w:tcBorders>
          </w:tcPr>
          <w:p w14:paraId="2524CF3B"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102ED298"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6F51C19F"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E7DD7A4"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ոչ պարտադիր</w:t>
            </w:r>
          </w:p>
          <w:p w14:paraId="2CC67131"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 xml:space="preserve">լրացվում է Հայաստանի </w:t>
            </w:r>
            <w:r w:rsidRPr="002B74B5">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3F12AA2"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lastRenderedPageBreak/>
              <w:t>լրացվում է վճարողի կողմից</w:t>
            </w:r>
          </w:p>
        </w:tc>
      </w:tr>
      <w:tr w:rsidR="002B74B5" w:rsidRPr="002B74B5" w14:paraId="7FC39D48" w14:textId="77777777" w:rsidTr="002B74B5">
        <w:tc>
          <w:tcPr>
            <w:tcW w:w="720" w:type="dxa"/>
            <w:tcBorders>
              <w:top w:val="single" w:sz="4" w:space="0" w:color="auto"/>
              <w:left w:val="single" w:sz="4" w:space="0" w:color="auto"/>
              <w:bottom w:val="single" w:sz="4" w:space="0" w:color="auto"/>
              <w:right w:val="single" w:sz="4" w:space="0" w:color="auto"/>
            </w:tcBorders>
          </w:tcPr>
          <w:p w14:paraId="46695ED5"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5367EEAA"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շահառու</w:t>
            </w:r>
            <w:r w:rsidRPr="002B74B5">
              <w:rPr>
                <w:rFonts w:ascii="GHEA Grapalat" w:hAnsi="GHEA Grapalat" w:cs="Sylfaen"/>
                <w:sz w:val="20"/>
                <w:szCs w:val="20"/>
                <w:lang w:val="hy-AM"/>
              </w:rPr>
              <w:t>ի  անվանումը</w:t>
            </w:r>
            <w:r w:rsidRPr="002B74B5">
              <w:rPr>
                <w:rFonts w:ascii="GHEA Grapalat" w:hAnsi="GHEA Grapalat" w:cs="Sylfaen"/>
                <w:sz w:val="20"/>
                <w:szCs w:val="20"/>
              </w:rPr>
              <w:t>,</w:t>
            </w:r>
            <w:r w:rsidRPr="002B74B5">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53BCF11"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2839ACF"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պարտադիր</w:t>
            </w:r>
          </w:p>
          <w:p w14:paraId="3DD6FD06"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7BB59289"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նախապես լրացվում է շահառուի կողմից` հրավերով</w:t>
            </w:r>
          </w:p>
        </w:tc>
      </w:tr>
      <w:tr w:rsidR="002B74B5" w:rsidRPr="002B74B5" w14:paraId="1155C084" w14:textId="77777777" w:rsidTr="002B74B5">
        <w:tc>
          <w:tcPr>
            <w:tcW w:w="720" w:type="dxa"/>
            <w:tcBorders>
              <w:top w:val="single" w:sz="4" w:space="0" w:color="auto"/>
              <w:left w:val="single" w:sz="4" w:space="0" w:color="auto"/>
              <w:bottom w:val="single" w:sz="4" w:space="0" w:color="auto"/>
              <w:right w:val="single" w:sz="4" w:space="0" w:color="auto"/>
            </w:tcBorders>
          </w:tcPr>
          <w:p w14:paraId="0E75DBC1" w14:textId="77777777" w:rsidR="002B74B5" w:rsidRPr="002B74B5" w:rsidRDefault="002B74B5" w:rsidP="002B74B5">
            <w:pPr>
              <w:jc w:val="center"/>
              <w:rPr>
                <w:rFonts w:ascii="GHEA Grapalat" w:hAnsi="GHEA Grapalat"/>
                <w:sz w:val="20"/>
                <w:szCs w:val="20"/>
                <w:lang w:val="hy-AM"/>
              </w:rPr>
            </w:pPr>
            <w:r w:rsidRPr="002B74B5">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5A7C33AF"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շահառուի Հ</w:t>
            </w:r>
            <w:r w:rsidRPr="002B74B5">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69D79FBB"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17BD00"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ոչ պարտադիր</w:t>
            </w:r>
          </w:p>
          <w:p w14:paraId="79BA6A56" w14:textId="77777777" w:rsidR="002B74B5" w:rsidRPr="002B74B5" w:rsidRDefault="002B74B5" w:rsidP="002B74B5">
            <w:pPr>
              <w:jc w:val="center"/>
              <w:rPr>
                <w:rFonts w:ascii="GHEA Grapalat" w:hAnsi="GHEA Grapalat"/>
                <w:sz w:val="20"/>
                <w:szCs w:val="20"/>
              </w:rPr>
            </w:pPr>
            <w:r w:rsidRPr="002B74B5">
              <w:rPr>
                <w:rFonts w:ascii="GHEA Grapalat" w:hAnsi="GHEA Grapalat" w:cs="Sylfaen"/>
                <w:sz w:val="20"/>
                <w:szCs w:val="20"/>
              </w:rPr>
              <w:t xml:space="preserve"> (</w:t>
            </w:r>
            <w:r w:rsidRPr="002B74B5">
              <w:rPr>
                <w:rFonts w:ascii="GHEA Grapalat" w:hAnsi="GHEA Grapalat" w:cs="Sylfaen"/>
                <w:sz w:val="20"/>
                <w:szCs w:val="20"/>
                <w:lang w:val="hy-AM"/>
              </w:rPr>
              <w:t>գնումների հետ կապված գործընթացում չի լրացվում</w:t>
            </w:r>
            <w:r w:rsidRPr="002B74B5">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F8E4E10" w14:textId="77777777" w:rsidR="002B74B5" w:rsidRPr="002B74B5" w:rsidRDefault="002B74B5" w:rsidP="002B74B5">
            <w:pPr>
              <w:jc w:val="center"/>
              <w:rPr>
                <w:rFonts w:ascii="GHEA Grapalat" w:hAnsi="GHEA Grapalat"/>
                <w:sz w:val="20"/>
                <w:szCs w:val="20"/>
              </w:rPr>
            </w:pPr>
            <w:r w:rsidRPr="002B74B5">
              <w:rPr>
                <w:rFonts w:ascii="GHEA Grapalat" w:hAnsi="GHEA Grapalat" w:cs="Sylfaen"/>
                <w:sz w:val="20"/>
                <w:szCs w:val="20"/>
                <w:lang w:val="ru-RU"/>
              </w:rPr>
              <w:t>(</w:t>
            </w:r>
            <w:r w:rsidRPr="002B74B5">
              <w:rPr>
                <w:rFonts w:ascii="GHEA Grapalat" w:hAnsi="GHEA Grapalat" w:cs="Sylfaen"/>
                <w:sz w:val="20"/>
                <w:szCs w:val="20"/>
                <w:lang w:val="hy-AM"/>
              </w:rPr>
              <w:t>չի լրացվում</w:t>
            </w:r>
            <w:r w:rsidRPr="002B74B5">
              <w:rPr>
                <w:rFonts w:ascii="GHEA Grapalat" w:hAnsi="GHEA Grapalat" w:cs="Sylfaen"/>
                <w:sz w:val="20"/>
                <w:szCs w:val="20"/>
                <w:lang w:val="ru-RU"/>
              </w:rPr>
              <w:t>)</w:t>
            </w:r>
          </w:p>
        </w:tc>
      </w:tr>
      <w:tr w:rsidR="002B74B5" w:rsidRPr="002B74B5" w14:paraId="7A7DE5C5" w14:textId="77777777" w:rsidTr="002B74B5">
        <w:tc>
          <w:tcPr>
            <w:tcW w:w="720" w:type="dxa"/>
            <w:tcBorders>
              <w:top w:val="single" w:sz="4" w:space="0" w:color="auto"/>
              <w:left w:val="single" w:sz="4" w:space="0" w:color="auto"/>
              <w:bottom w:val="single" w:sz="4" w:space="0" w:color="auto"/>
              <w:right w:val="single" w:sz="4" w:space="0" w:color="auto"/>
            </w:tcBorders>
          </w:tcPr>
          <w:p w14:paraId="21C72F71"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7173D152"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03323DBD"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9773462"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ոչ պարտադիր</w:t>
            </w:r>
          </w:p>
          <w:p w14:paraId="2D215A56"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39371B3"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նախապես լրացվում է շահառուի կողմից` հրավերով</w:t>
            </w:r>
          </w:p>
        </w:tc>
      </w:tr>
      <w:tr w:rsidR="002B74B5" w:rsidRPr="002B74B5" w14:paraId="4DFB83B6" w14:textId="77777777" w:rsidTr="002B74B5">
        <w:tc>
          <w:tcPr>
            <w:tcW w:w="720" w:type="dxa"/>
            <w:tcBorders>
              <w:top w:val="single" w:sz="4" w:space="0" w:color="auto"/>
              <w:left w:val="single" w:sz="4" w:space="0" w:color="auto"/>
              <w:bottom w:val="single" w:sz="4" w:space="0" w:color="auto"/>
              <w:right w:val="single" w:sz="4" w:space="0" w:color="auto"/>
            </w:tcBorders>
          </w:tcPr>
          <w:p w14:paraId="4AE4BF9C"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497A60E"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08CA2D86"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F411744"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F265E47"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նախապես լրացվում է շահառուի կողմից` հրավերով</w:t>
            </w:r>
          </w:p>
        </w:tc>
      </w:tr>
      <w:tr w:rsidR="002B74B5" w:rsidRPr="002B74B5" w14:paraId="30472037" w14:textId="77777777" w:rsidTr="002B74B5">
        <w:tc>
          <w:tcPr>
            <w:tcW w:w="720" w:type="dxa"/>
            <w:tcBorders>
              <w:top w:val="single" w:sz="4" w:space="0" w:color="auto"/>
              <w:left w:val="single" w:sz="4" w:space="0" w:color="auto"/>
              <w:bottom w:val="single" w:sz="4" w:space="0" w:color="auto"/>
              <w:right w:val="single" w:sz="4" w:space="0" w:color="auto"/>
            </w:tcBorders>
          </w:tcPr>
          <w:p w14:paraId="44F8C69E"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16E86BA6"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6D768762"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734B0C3"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պարտադիր</w:t>
            </w:r>
          </w:p>
          <w:p w14:paraId="3B6E13EA"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լրացվում է շահառուի այն բանկային (</w:t>
            </w:r>
            <w:r w:rsidRPr="002B74B5">
              <w:rPr>
                <w:rFonts w:ascii="GHEA Grapalat" w:hAnsi="GHEA Grapalat"/>
                <w:sz w:val="20"/>
                <w:szCs w:val="20"/>
                <w:lang w:val="hy-AM"/>
              </w:rPr>
              <w:t>գանձապետական</w:t>
            </w:r>
            <w:r w:rsidRPr="002B74B5">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08FEC137"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նախապես լրացվում է շահառուի կողմից` հրավերով</w:t>
            </w:r>
          </w:p>
        </w:tc>
      </w:tr>
      <w:tr w:rsidR="002B74B5" w:rsidRPr="002B74B5" w14:paraId="323D8EC8" w14:textId="77777777" w:rsidTr="002B74B5">
        <w:tc>
          <w:tcPr>
            <w:tcW w:w="720" w:type="dxa"/>
            <w:tcBorders>
              <w:top w:val="single" w:sz="4" w:space="0" w:color="auto"/>
              <w:left w:val="single" w:sz="4" w:space="0" w:color="auto"/>
              <w:bottom w:val="single" w:sz="4" w:space="0" w:color="auto"/>
              <w:right w:val="single" w:sz="4" w:space="0" w:color="auto"/>
            </w:tcBorders>
          </w:tcPr>
          <w:p w14:paraId="33ABB187"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5CC64FD3"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3EF12BF1"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52F91AB"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պարտադիր</w:t>
            </w:r>
          </w:p>
          <w:p w14:paraId="4CF43426"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4F816647" w14:textId="77777777" w:rsidR="002B74B5" w:rsidRPr="002B74B5" w:rsidRDefault="002B74B5" w:rsidP="002B74B5">
            <w:pPr>
              <w:jc w:val="center"/>
              <w:rPr>
                <w:rFonts w:ascii="GHEA Grapalat" w:hAnsi="GHEA Grapalat"/>
                <w:sz w:val="20"/>
                <w:szCs w:val="20"/>
                <w:lang w:val="hy-AM"/>
              </w:rPr>
            </w:pPr>
            <w:r w:rsidRPr="002B74B5">
              <w:rPr>
                <w:rFonts w:ascii="GHEA Grapalat" w:hAnsi="GHEA Grapalat"/>
                <w:sz w:val="20"/>
                <w:szCs w:val="20"/>
              </w:rPr>
              <w:t>լրացվում է վճարողի կողմից</w:t>
            </w:r>
            <w:r w:rsidRPr="002B74B5">
              <w:rPr>
                <w:rFonts w:ascii="GHEA Grapalat" w:hAnsi="GHEA Grapalat"/>
                <w:sz w:val="20"/>
                <w:szCs w:val="20"/>
                <w:lang w:val="hy-AM"/>
              </w:rPr>
              <w:t xml:space="preserve"> </w:t>
            </w:r>
          </w:p>
        </w:tc>
      </w:tr>
      <w:tr w:rsidR="002B74B5" w:rsidRPr="00046032" w14:paraId="1149B5C8" w14:textId="77777777" w:rsidTr="002B74B5">
        <w:tc>
          <w:tcPr>
            <w:tcW w:w="720" w:type="dxa"/>
            <w:tcBorders>
              <w:top w:val="single" w:sz="4" w:space="0" w:color="auto"/>
              <w:left w:val="single" w:sz="4" w:space="0" w:color="auto"/>
              <w:bottom w:val="single" w:sz="4" w:space="0" w:color="auto"/>
              <w:right w:val="single" w:sz="4" w:space="0" w:color="auto"/>
            </w:tcBorders>
          </w:tcPr>
          <w:p w14:paraId="7E9B5217" w14:textId="77777777" w:rsidR="002B74B5" w:rsidRPr="002B74B5" w:rsidRDefault="002B74B5" w:rsidP="002B74B5">
            <w:pPr>
              <w:jc w:val="center"/>
              <w:rPr>
                <w:rFonts w:ascii="GHEA Grapalat" w:hAnsi="GHEA Grapalat"/>
                <w:sz w:val="20"/>
                <w:szCs w:val="20"/>
                <w:lang w:val="hy-AM"/>
              </w:rPr>
            </w:pPr>
            <w:r w:rsidRPr="002B74B5">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27A9287B" w14:textId="77777777" w:rsidR="002B74B5" w:rsidRPr="002B74B5" w:rsidRDefault="002B74B5" w:rsidP="002B74B5">
            <w:pPr>
              <w:jc w:val="center"/>
              <w:rPr>
                <w:rFonts w:ascii="GHEA Grapalat" w:hAnsi="GHEA Grapalat"/>
                <w:sz w:val="20"/>
                <w:szCs w:val="20"/>
                <w:lang w:val="hy-AM"/>
              </w:rPr>
            </w:pPr>
            <w:r w:rsidRPr="002B74B5">
              <w:rPr>
                <w:rFonts w:ascii="GHEA Grapalat" w:hAnsi="GHEA Grapalat" w:cs="Sylfaen"/>
                <w:sz w:val="20"/>
                <w:szCs w:val="20"/>
                <w:lang w:val="hy-AM"/>
              </w:rPr>
              <w:t>Ակցեպտավորված գումարը՝  (թվերով</w:t>
            </w:r>
            <w:r w:rsidRPr="002B74B5">
              <w:rPr>
                <w:rFonts w:ascii="GHEA Grapalat" w:hAnsi="GHEA Grapalat" w:cs="Arial"/>
                <w:sz w:val="20"/>
                <w:szCs w:val="20"/>
                <w:lang w:val="hy-AM"/>
              </w:rPr>
              <w:t xml:space="preserve"> </w:t>
            </w:r>
            <w:r w:rsidRPr="002B74B5">
              <w:rPr>
                <w:rFonts w:ascii="GHEA Grapalat" w:hAnsi="GHEA Grapalat" w:cs="Sylfaen"/>
                <w:sz w:val="20"/>
                <w:szCs w:val="20"/>
                <w:lang w:val="hy-AM"/>
              </w:rPr>
              <w:t>և</w:t>
            </w:r>
            <w:r w:rsidRPr="002B74B5">
              <w:rPr>
                <w:rFonts w:ascii="GHEA Grapalat" w:hAnsi="GHEA Grapalat" w:cs="Arial"/>
                <w:sz w:val="20"/>
                <w:szCs w:val="20"/>
                <w:lang w:val="hy-AM"/>
              </w:rPr>
              <w:t xml:space="preserve"> </w:t>
            </w:r>
            <w:r w:rsidRPr="002B74B5">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F82AE5C" w14:textId="77777777" w:rsidR="002B74B5" w:rsidRPr="002B74B5" w:rsidRDefault="002B74B5" w:rsidP="002B74B5">
            <w:pPr>
              <w:jc w:val="center"/>
              <w:rPr>
                <w:rFonts w:ascii="GHEA Grapalat" w:hAnsi="GHEA Grapalat"/>
                <w:sz w:val="20"/>
                <w:szCs w:val="20"/>
                <w:lang w:val="hy-AM"/>
              </w:rPr>
            </w:pPr>
            <w:r w:rsidRPr="002B74B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367B152" w14:textId="77777777" w:rsidR="002B74B5" w:rsidRPr="002B74B5" w:rsidRDefault="002B74B5" w:rsidP="002B74B5">
            <w:pPr>
              <w:jc w:val="center"/>
              <w:rPr>
                <w:rFonts w:ascii="GHEA Grapalat" w:hAnsi="GHEA Grapalat"/>
                <w:sz w:val="20"/>
                <w:szCs w:val="20"/>
                <w:lang w:val="hy-AM"/>
              </w:rPr>
            </w:pPr>
            <w:r w:rsidRPr="002B74B5">
              <w:rPr>
                <w:rFonts w:ascii="GHEA Grapalat" w:hAnsi="GHEA Grapalat"/>
                <w:sz w:val="20"/>
                <w:szCs w:val="20"/>
                <w:lang w:val="hy-AM"/>
              </w:rPr>
              <w:t>ոչ պարտադիր</w:t>
            </w:r>
          </w:p>
          <w:p w14:paraId="6C0A95F1" w14:textId="77777777" w:rsidR="002B74B5" w:rsidRPr="002B74B5" w:rsidRDefault="002B74B5" w:rsidP="002B74B5">
            <w:pPr>
              <w:jc w:val="center"/>
              <w:rPr>
                <w:rFonts w:ascii="GHEA Grapalat" w:hAnsi="GHEA Grapalat"/>
                <w:sz w:val="20"/>
                <w:szCs w:val="20"/>
                <w:lang w:val="hy-AM"/>
              </w:rPr>
            </w:pPr>
            <w:r w:rsidRPr="002B74B5">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6D2721D4" w14:textId="77777777" w:rsidR="002B74B5" w:rsidRPr="002B74B5" w:rsidRDefault="002B74B5" w:rsidP="002B74B5">
            <w:pPr>
              <w:jc w:val="center"/>
              <w:rPr>
                <w:rFonts w:ascii="GHEA Grapalat" w:hAnsi="GHEA Grapalat"/>
                <w:sz w:val="20"/>
                <w:szCs w:val="20"/>
                <w:lang w:val="hy-AM"/>
              </w:rPr>
            </w:pPr>
            <w:r w:rsidRPr="002B74B5">
              <w:rPr>
                <w:rFonts w:ascii="GHEA Grapalat" w:hAnsi="GHEA Grapalat" w:cs="Sylfaen"/>
                <w:sz w:val="20"/>
                <w:szCs w:val="20"/>
                <w:lang w:val="hy-AM"/>
              </w:rPr>
              <w:t>(չի լրացվում եւ չի կիրառվում)</w:t>
            </w:r>
          </w:p>
        </w:tc>
      </w:tr>
      <w:tr w:rsidR="002B74B5" w:rsidRPr="002B74B5" w14:paraId="49DE28FB" w14:textId="77777777" w:rsidTr="002B74B5">
        <w:tc>
          <w:tcPr>
            <w:tcW w:w="720" w:type="dxa"/>
            <w:tcBorders>
              <w:top w:val="single" w:sz="4" w:space="0" w:color="auto"/>
              <w:left w:val="single" w:sz="4" w:space="0" w:color="auto"/>
              <w:bottom w:val="single" w:sz="4" w:space="0" w:color="auto"/>
              <w:right w:val="single" w:sz="4" w:space="0" w:color="auto"/>
            </w:tcBorders>
          </w:tcPr>
          <w:p w14:paraId="53CF858F" w14:textId="77777777" w:rsidR="002B74B5" w:rsidRPr="002B74B5" w:rsidRDefault="002B74B5" w:rsidP="002B74B5">
            <w:pPr>
              <w:jc w:val="center"/>
              <w:rPr>
                <w:rFonts w:ascii="GHEA Grapalat" w:hAnsi="GHEA Grapalat"/>
                <w:sz w:val="20"/>
                <w:szCs w:val="20"/>
                <w:lang w:val="hy-AM"/>
              </w:rPr>
            </w:pPr>
            <w:r w:rsidRPr="002B74B5">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B4398DD"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4B4C2EED"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4B10F5E"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7A757BF"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լրացվում է վճարողի կողմից</w:t>
            </w:r>
          </w:p>
        </w:tc>
      </w:tr>
      <w:tr w:rsidR="002B74B5" w:rsidRPr="00046032" w14:paraId="4120AD1A" w14:textId="77777777" w:rsidTr="002B74B5">
        <w:tc>
          <w:tcPr>
            <w:tcW w:w="720" w:type="dxa"/>
            <w:tcBorders>
              <w:top w:val="single" w:sz="4" w:space="0" w:color="auto"/>
              <w:left w:val="single" w:sz="4" w:space="0" w:color="auto"/>
              <w:bottom w:val="single" w:sz="4" w:space="0" w:color="auto"/>
              <w:right w:val="single" w:sz="4" w:space="0" w:color="auto"/>
            </w:tcBorders>
          </w:tcPr>
          <w:p w14:paraId="6AD702EB"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5597D420"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3CB1B90D"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914F102" w14:textId="77777777" w:rsidR="002B74B5" w:rsidRPr="002B74B5" w:rsidRDefault="002B74B5" w:rsidP="002B74B5">
            <w:pPr>
              <w:jc w:val="center"/>
              <w:rPr>
                <w:rFonts w:ascii="GHEA Grapalat" w:hAnsi="GHEA Grapalat"/>
                <w:sz w:val="20"/>
                <w:szCs w:val="20"/>
                <w:lang w:val="hy-AM"/>
              </w:rPr>
            </w:pPr>
            <w:r w:rsidRPr="002B74B5">
              <w:rPr>
                <w:rFonts w:ascii="GHEA Grapalat" w:hAnsi="GHEA Grapalat"/>
                <w:sz w:val="20"/>
                <w:szCs w:val="20"/>
              </w:rPr>
              <w:t xml:space="preserve">Պարտադիր </w:t>
            </w:r>
            <w:r w:rsidRPr="002B74B5">
              <w:rPr>
                <w:rFonts w:ascii="GHEA Grapalat" w:hAnsi="GHEA Grapalat"/>
                <w:sz w:val="20"/>
                <w:szCs w:val="20"/>
                <w:lang w:val="hy-AM"/>
              </w:rPr>
              <w:t xml:space="preserve">լրացվում է </w:t>
            </w:r>
            <w:r w:rsidRPr="002B74B5">
              <w:rPr>
                <w:rFonts w:ascii="GHEA Grapalat" w:hAnsi="GHEA Grapalat"/>
                <w:sz w:val="20"/>
                <w:szCs w:val="20"/>
              </w:rPr>
              <w:t>«</w:t>
            </w:r>
            <w:r w:rsidRPr="002B74B5">
              <w:rPr>
                <w:rFonts w:ascii="GHEA Grapalat" w:hAnsi="GHEA Grapalat"/>
                <w:sz w:val="20"/>
                <w:szCs w:val="20"/>
                <w:lang w:val="hy-AM"/>
              </w:rPr>
              <w:t>պայմանագրի կատարման ապահովման համար</w:t>
            </w:r>
            <w:r w:rsidRPr="002B74B5">
              <w:rPr>
                <w:rFonts w:ascii="GHEA Grapalat" w:hAnsi="GHEA Grapalat"/>
                <w:sz w:val="20"/>
                <w:szCs w:val="20"/>
              </w:rPr>
              <w:t>»</w:t>
            </w:r>
            <w:r w:rsidRPr="002B74B5">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036E7F92" w14:textId="77777777" w:rsidR="002B74B5" w:rsidRPr="002B74B5" w:rsidRDefault="002B74B5" w:rsidP="002B74B5">
            <w:pPr>
              <w:jc w:val="center"/>
              <w:rPr>
                <w:rFonts w:ascii="GHEA Grapalat" w:hAnsi="GHEA Grapalat"/>
                <w:sz w:val="20"/>
                <w:szCs w:val="20"/>
                <w:lang w:val="hy-AM"/>
              </w:rPr>
            </w:pPr>
            <w:r w:rsidRPr="002B74B5">
              <w:rPr>
                <w:rFonts w:ascii="GHEA Grapalat" w:hAnsi="GHEA Grapalat"/>
                <w:sz w:val="20"/>
                <w:szCs w:val="20"/>
                <w:lang w:val="hy-AM"/>
              </w:rPr>
              <w:t>նախապես լրացվում է շահառուի կողմից` հրավերով</w:t>
            </w:r>
          </w:p>
        </w:tc>
      </w:tr>
      <w:tr w:rsidR="002B74B5" w:rsidRPr="002B74B5" w14:paraId="6EC0F2CA" w14:textId="77777777" w:rsidTr="002B74B5">
        <w:tc>
          <w:tcPr>
            <w:tcW w:w="720" w:type="dxa"/>
            <w:tcBorders>
              <w:top w:val="single" w:sz="4" w:space="0" w:color="auto"/>
              <w:left w:val="single" w:sz="4" w:space="0" w:color="auto"/>
              <w:bottom w:val="single" w:sz="4" w:space="0" w:color="auto"/>
              <w:right w:val="single" w:sz="4" w:space="0" w:color="auto"/>
            </w:tcBorders>
          </w:tcPr>
          <w:p w14:paraId="1D9D869B"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3F4198B6" w14:textId="77777777" w:rsidR="002B74B5" w:rsidRPr="002B74B5" w:rsidRDefault="002B74B5" w:rsidP="002B74B5">
            <w:pPr>
              <w:jc w:val="center"/>
              <w:rPr>
                <w:rFonts w:ascii="GHEA Grapalat" w:hAnsi="GHEA Grapalat"/>
                <w:sz w:val="20"/>
                <w:szCs w:val="20"/>
              </w:rPr>
            </w:pPr>
            <w:r w:rsidRPr="002B74B5">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528C64FE"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F0B4D2C"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պարտադիր</w:t>
            </w:r>
          </w:p>
          <w:p w14:paraId="1F9C7637"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w:t>
            </w:r>
            <w:r w:rsidRPr="002B74B5">
              <w:rPr>
                <w:rFonts w:ascii="GHEA Grapalat" w:hAnsi="GHEA Grapalat"/>
                <w:sz w:val="20"/>
                <w:szCs w:val="20"/>
              </w:rPr>
              <w:lastRenderedPageBreak/>
              <w:t>հանդիսացող պայմանագրի համարը</w:t>
            </w:r>
            <w:r w:rsidRPr="002B74B5">
              <w:rPr>
                <w:rFonts w:ascii="GHEA Grapalat" w:hAnsi="GHEA Grapalat"/>
                <w:sz w:val="20"/>
                <w:szCs w:val="20"/>
                <w:lang w:val="hy-AM"/>
              </w:rPr>
              <w:t>,</w:t>
            </w:r>
            <w:r w:rsidRPr="002B74B5">
              <w:rPr>
                <w:rFonts w:ascii="GHEA Grapalat" w:hAnsi="GHEA Grapalat" w:cs="Arial"/>
                <w:sz w:val="20"/>
                <w:szCs w:val="20"/>
                <w:lang w:val="hy-AM"/>
              </w:rPr>
              <w:t xml:space="preserve"> </w:t>
            </w:r>
            <w:r w:rsidRPr="002B74B5">
              <w:rPr>
                <w:rFonts w:ascii="GHEA Grapalat" w:hAnsi="GHEA Grapalat"/>
                <w:sz w:val="20"/>
                <w:szCs w:val="20"/>
              </w:rPr>
              <w:t xml:space="preserve"> գնման ընթացակարգի ծածկագիրը</w:t>
            </w:r>
            <w:r w:rsidRPr="002B74B5">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06FDEBE" w14:textId="77777777" w:rsidR="002B74B5" w:rsidRPr="002B74B5" w:rsidRDefault="002B74B5" w:rsidP="002B74B5">
            <w:pPr>
              <w:jc w:val="center"/>
              <w:rPr>
                <w:rFonts w:ascii="GHEA Grapalat" w:hAnsi="GHEA Grapalat"/>
                <w:sz w:val="20"/>
                <w:szCs w:val="20"/>
                <w:lang w:val="hy-AM"/>
              </w:rPr>
            </w:pPr>
            <w:r w:rsidRPr="002B74B5">
              <w:rPr>
                <w:rFonts w:ascii="GHEA Grapalat" w:hAnsi="GHEA Grapalat"/>
                <w:sz w:val="20"/>
                <w:szCs w:val="20"/>
              </w:rPr>
              <w:lastRenderedPageBreak/>
              <w:t xml:space="preserve">լրացվում է </w:t>
            </w:r>
            <w:r w:rsidRPr="002B74B5">
              <w:rPr>
                <w:rFonts w:ascii="GHEA Grapalat" w:hAnsi="GHEA Grapalat"/>
                <w:sz w:val="20"/>
                <w:szCs w:val="20"/>
                <w:lang w:val="hy-AM"/>
              </w:rPr>
              <w:t>շահառու</w:t>
            </w:r>
            <w:r w:rsidRPr="002B74B5">
              <w:rPr>
                <w:rFonts w:ascii="GHEA Grapalat" w:hAnsi="GHEA Grapalat"/>
                <w:sz w:val="20"/>
                <w:szCs w:val="20"/>
              </w:rPr>
              <w:t>ի կողմից</w:t>
            </w:r>
          </w:p>
        </w:tc>
      </w:tr>
      <w:tr w:rsidR="002B74B5" w:rsidRPr="00046032" w14:paraId="3D4D0CDA" w14:textId="77777777" w:rsidTr="002B74B5">
        <w:tc>
          <w:tcPr>
            <w:tcW w:w="720" w:type="dxa"/>
            <w:tcBorders>
              <w:top w:val="single" w:sz="4" w:space="0" w:color="auto"/>
              <w:left w:val="single" w:sz="4" w:space="0" w:color="auto"/>
              <w:bottom w:val="single" w:sz="4" w:space="0" w:color="auto"/>
              <w:right w:val="single" w:sz="4" w:space="0" w:color="auto"/>
            </w:tcBorders>
          </w:tcPr>
          <w:p w14:paraId="7B2F326E" w14:textId="77777777" w:rsidR="002B74B5" w:rsidRPr="002B74B5" w:rsidDel="0010680B" w:rsidRDefault="002B74B5" w:rsidP="002B74B5">
            <w:pPr>
              <w:jc w:val="center"/>
              <w:rPr>
                <w:rFonts w:ascii="GHEA Grapalat" w:hAnsi="GHEA Grapalat"/>
                <w:sz w:val="20"/>
                <w:szCs w:val="20"/>
                <w:lang w:val="hy-AM"/>
              </w:rPr>
            </w:pPr>
            <w:r w:rsidRPr="002B74B5">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5CAE9A53" w14:textId="77777777" w:rsidR="002B74B5" w:rsidRPr="002B74B5" w:rsidRDefault="002B74B5" w:rsidP="002B74B5">
            <w:pPr>
              <w:jc w:val="center"/>
              <w:rPr>
                <w:rFonts w:ascii="GHEA Grapalat" w:hAnsi="GHEA Grapalat"/>
                <w:sz w:val="20"/>
                <w:szCs w:val="20"/>
              </w:rPr>
            </w:pPr>
            <w:r w:rsidRPr="002B74B5">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31633F70"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7858AFF" w14:textId="77777777" w:rsidR="002B74B5" w:rsidRPr="002B74B5" w:rsidRDefault="002B74B5" w:rsidP="002B74B5">
            <w:pPr>
              <w:jc w:val="center"/>
              <w:rPr>
                <w:rFonts w:ascii="GHEA Grapalat" w:hAnsi="GHEA Grapalat" w:cs="Sylfaen"/>
                <w:sz w:val="20"/>
                <w:szCs w:val="20"/>
                <w:lang w:val="hy-AM"/>
              </w:rPr>
            </w:pPr>
            <w:r w:rsidRPr="002B74B5">
              <w:rPr>
                <w:rFonts w:ascii="GHEA Grapalat" w:hAnsi="GHEA Grapalat"/>
                <w:sz w:val="20"/>
                <w:szCs w:val="20"/>
              </w:rPr>
              <w:t>պարտադիր</w:t>
            </w:r>
            <w:r w:rsidRPr="002B74B5">
              <w:rPr>
                <w:rFonts w:ascii="GHEA Grapalat" w:hAnsi="GHEA Grapalat" w:cs="Sylfaen"/>
                <w:sz w:val="20"/>
                <w:szCs w:val="20"/>
                <w:lang w:val="hy-AM"/>
              </w:rPr>
              <w:t xml:space="preserve"> </w:t>
            </w:r>
          </w:p>
          <w:p w14:paraId="69323446" w14:textId="77777777" w:rsidR="002B74B5" w:rsidRPr="002B74B5" w:rsidRDefault="002B74B5" w:rsidP="002B74B5">
            <w:pPr>
              <w:jc w:val="center"/>
              <w:rPr>
                <w:rFonts w:ascii="GHEA Grapalat" w:hAnsi="GHEA Grapalat" w:cs="Sylfaen"/>
                <w:sz w:val="20"/>
                <w:szCs w:val="20"/>
                <w:lang w:val="hy-AM"/>
              </w:rPr>
            </w:pPr>
            <w:r w:rsidRPr="002B74B5">
              <w:rPr>
                <w:rFonts w:ascii="GHEA Grapalat" w:hAnsi="GHEA Grapalat" w:cs="Sylfaen"/>
                <w:sz w:val="20"/>
                <w:szCs w:val="20"/>
                <w:lang w:val="hy-AM"/>
              </w:rPr>
              <w:t xml:space="preserve">լրացվում է &lt;ակցեպտավորված վճարում&gt; բառերը, </w:t>
            </w:r>
          </w:p>
          <w:p w14:paraId="460C40E3" w14:textId="77777777" w:rsidR="002B74B5" w:rsidRPr="002B74B5" w:rsidRDefault="002B74B5" w:rsidP="002B74B5">
            <w:pPr>
              <w:jc w:val="center"/>
              <w:rPr>
                <w:rFonts w:ascii="GHEA Grapalat" w:hAnsi="GHEA Grapalat"/>
                <w:sz w:val="20"/>
                <w:szCs w:val="20"/>
                <w:lang w:val="hy-AM"/>
              </w:rPr>
            </w:pPr>
            <w:r w:rsidRPr="002B74B5">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F222E0A" w14:textId="77777777" w:rsidR="002B74B5" w:rsidRPr="002B74B5" w:rsidRDefault="002B74B5" w:rsidP="002B74B5">
            <w:pPr>
              <w:jc w:val="center"/>
              <w:rPr>
                <w:rFonts w:ascii="GHEA Grapalat" w:hAnsi="GHEA Grapalat"/>
                <w:sz w:val="20"/>
                <w:szCs w:val="20"/>
                <w:lang w:val="hy-AM"/>
              </w:rPr>
            </w:pPr>
            <w:r w:rsidRPr="002B74B5">
              <w:rPr>
                <w:rFonts w:ascii="GHEA Grapalat" w:hAnsi="GHEA Grapalat"/>
                <w:sz w:val="20"/>
                <w:szCs w:val="20"/>
                <w:lang w:val="hy-AM"/>
              </w:rPr>
              <w:t xml:space="preserve">նախապես լրացվում է շահառուի կողմից </w:t>
            </w:r>
          </w:p>
        </w:tc>
      </w:tr>
      <w:tr w:rsidR="002B74B5" w:rsidRPr="002B74B5" w14:paraId="33ED2C99" w14:textId="77777777" w:rsidTr="002B74B5">
        <w:tc>
          <w:tcPr>
            <w:tcW w:w="720" w:type="dxa"/>
            <w:tcBorders>
              <w:top w:val="single" w:sz="4" w:space="0" w:color="auto"/>
              <w:left w:val="single" w:sz="4" w:space="0" w:color="auto"/>
              <w:bottom w:val="single" w:sz="4" w:space="0" w:color="auto"/>
              <w:right w:val="single" w:sz="4" w:space="0" w:color="auto"/>
            </w:tcBorders>
          </w:tcPr>
          <w:p w14:paraId="4FF2CB28" w14:textId="77777777" w:rsidR="002B74B5" w:rsidRPr="002B74B5" w:rsidRDefault="002B74B5" w:rsidP="002B74B5">
            <w:pPr>
              <w:jc w:val="center"/>
              <w:rPr>
                <w:rFonts w:ascii="GHEA Grapalat" w:hAnsi="GHEA Grapalat"/>
                <w:sz w:val="20"/>
                <w:szCs w:val="20"/>
                <w:lang w:val="hy-AM"/>
              </w:rPr>
            </w:pPr>
            <w:r w:rsidRPr="002B74B5">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30688DB5"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361119DE"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91A2D91"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ոչ պարտադիր</w:t>
            </w:r>
          </w:p>
          <w:p w14:paraId="0C52FE4D"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2B74B5">
              <w:rPr>
                <w:rFonts w:ascii="GHEA Grapalat" w:hAnsi="GHEA Grapalat"/>
                <w:sz w:val="20"/>
                <w:szCs w:val="20"/>
                <w:lang w:val="hy-AM"/>
              </w:rPr>
              <w:t xml:space="preserve"> </w:t>
            </w:r>
            <w:r w:rsidRPr="002B74B5">
              <w:rPr>
                <w:rFonts w:ascii="GHEA Grapalat" w:hAnsi="GHEA Grapalat"/>
                <w:sz w:val="20"/>
                <w:szCs w:val="20"/>
              </w:rPr>
              <w:t>(</w:t>
            </w:r>
            <w:r w:rsidRPr="002B74B5">
              <w:rPr>
                <w:rFonts w:ascii="GHEA Grapalat" w:hAnsi="GHEA Grapalat"/>
                <w:sz w:val="20"/>
                <w:szCs w:val="20"/>
                <w:lang w:val="hy-AM"/>
              </w:rPr>
              <w:t>վճարողի բանկին</w:t>
            </w:r>
            <w:r w:rsidRPr="002B74B5">
              <w:rPr>
                <w:rFonts w:ascii="GHEA Grapalat" w:hAnsi="GHEA Grapalat"/>
                <w:sz w:val="20"/>
                <w:szCs w:val="20"/>
              </w:rPr>
              <w:t>)</w:t>
            </w:r>
          </w:p>
          <w:p w14:paraId="66F295A7"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lang w:val="hy-AM"/>
              </w:rPr>
              <w:t>Եթ ե լրացվել է &lt;</w:t>
            </w:r>
            <w:r w:rsidRPr="002B74B5">
              <w:rPr>
                <w:rFonts w:ascii="GHEA Grapalat" w:hAnsi="GHEA Grapalat" w:cs="Sylfaen"/>
                <w:sz w:val="20"/>
                <w:szCs w:val="20"/>
                <w:lang w:val="hy-AM"/>
              </w:rPr>
              <w:t>Վճարման կատարման հիմքեր&gt; դաշտը ապա այս տվյալը պարտադիր լրացվում է</w:t>
            </w:r>
            <w:r w:rsidRPr="002B74B5">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3642507"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լրացվում է շահառուի</w:t>
            </w:r>
            <w:r w:rsidRPr="002B74B5">
              <w:rPr>
                <w:rFonts w:ascii="GHEA Grapalat" w:hAnsi="GHEA Grapalat"/>
                <w:sz w:val="20"/>
                <w:szCs w:val="20"/>
                <w:lang w:val="hy-AM"/>
              </w:rPr>
              <w:t xml:space="preserve"> </w:t>
            </w:r>
            <w:r w:rsidRPr="002B74B5">
              <w:rPr>
                <w:rFonts w:ascii="GHEA Grapalat" w:hAnsi="GHEA Grapalat"/>
                <w:sz w:val="20"/>
                <w:szCs w:val="20"/>
              </w:rPr>
              <w:t>կողմից</w:t>
            </w:r>
          </w:p>
        </w:tc>
      </w:tr>
      <w:tr w:rsidR="002B74B5" w:rsidRPr="00046032" w14:paraId="4B383576" w14:textId="77777777" w:rsidTr="002B74B5">
        <w:tc>
          <w:tcPr>
            <w:tcW w:w="720" w:type="dxa"/>
            <w:tcBorders>
              <w:top w:val="single" w:sz="4" w:space="0" w:color="auto"/>
              <w:left w:val="single" w:sz="4" w:space="0" w:color="auto"/>
              <w:bottom w:val="single" w:sz="4" w:space="0" w:color="auto"/>
              <w:right w:val="single" w:sz="4" w:space="0" w:color="auto"/>
            </w:tcBorders>
          </w:tcPr>
          <w:p w14:paraId="2CD4C61F"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lang w:val="hy-AM"/>
              </w:rPr>
              <w:t>2</w:t>
            </w:r>
            <w:r w:rsidRPr="002B74B5">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79C1533F"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8A39CBD"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7C0B416"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պարտադիր</w:t>
            </w:r>
          </w:p>
          <w:p w14:paraId="06C97707" w14:textId="77777777" w:rsidR="002B74B5" w:rsidRPr="002B74B5" w:rsidRDefault="002B74B5" w:rsidP="002B74B5">
            <w:pPr>
              <w:jc w:val="center"/>
              <w:rPr>
                <w:rFonts w:ascii="GHEA Grapalat" w:hAnsi="GHEA Grapalat"/>
                <w:sz w:val="20"/>
                <w:szCs w:val="20"/>
                <w:lang w:val="hy-AM"/>
              </w:rPr>
            </w:pPr>
            <w:r w:rsidRPr="002B74B5">
              <w:rPr>
                <w:rFonts w:ascii="GHEA Grapalat" w:hAnsi="GHEA Grapalat"/>
                <w:sz w:val="20"/>
                <w:szCs w:val="20"/>
              </w:rPr>
              <w:t>այս դաշտը լրացվում</w:t>
            </w:r>
            <w:r w:rsidRPr="002B74B5">
              <w:rPr>
                <w:rFonts w:ascii="GHEA Grapalat" w:hAnsi="GHEA Grapalat"/>
                <w:sz w:val="20"/>
                <w:szCs w:val="20"/>
                <w:lang w:val="hy-AM"/>
              </w:rPr>
              <w:t xml:space="preserve"> է վճարողի կողմից պահանջագրի ներկայացման դեպքում: Ընդ որում</w:t>
            </w:r>
            <w:r w:rsidRPr="002B74B5">
              <w:rPr>
                <w:rFonts w:ascii="GHEA Grapalat" w:hAnsi="GHEA Grapalat"/>
                <w:sz w:val="20"/>
                <w:szCs w:val="20"/>
              </w:rPr>
              <w:t xml:space="preserve"> եթե </w:t>
            </w:r>
            <w:r w:rsidRPr="002B74B5">
              <w:rPr>
                <w:rFonts w:ascii="GHEA Grapalat" w:hAnsi="GHEA Grapalat" w:cs="Sylfaen"/>
                <w:sz w:val="20"/>
                <w:szCs w:val="20"/>
                <w:lang w:val="hy-AM"/>
              </w:rPr>
              <w:t xml:space="preserve">Վճարման պայմաններ դաշտում </w:t>
            </w:r>
            <w:r w:rsidRPr="002B74B5">
              <w:rPr>
                <w:rFonts w:ascii="GHEA Grapalat" w:hAnsi="GHEA Grapalat"/>
                <w:sz w:val="20"/>
                <w:szCs w:val="20"/>
                <w:lang w:val="hy-AM"/>
              </w:rPr>
              <w:t>նշված է &lt;ակցեպտավորված վճարում&gt; ապա</w:t>
            </w:r>
            <w:r w:rsidRPr="002B74B5">
              <w:rPr>
                <w:rFonts w:ascii="GHEA Grapalat" w:hAnsi="GHEA Grapalat" w:cs="Sylfaen"/>
                <w:sz w:val="20"/>
                <w:szCs w:val="20"/>
                <w:lang w:val="hy-AM"/>
              </w:rPr>
              <w:t xml:space="preserve"> </w:t>
            </w:r>
            <w:r w:rsidRPr="002B74B5">
              <w:rPr>
                <w:rFonts w:ascii="GHEA Grapalat" w:hAnsi="GHEA Grapalat"/>
                <w:sz w:val="20"/>
                <w:szCs w:val="20"/>
              </w:rPr>
              <w:t>վճարող</w:t>
            </w:r>
            <w:r w:rsidRPr="002B74B5">
              <w:rPr>
                <w:rFonts w:ascii="GHEA Grapalat" w:hAnsi="GHEA Grapalat"/>
                <w:sz w:val="20"/>
                <w:szCs w:val="20"/>
                <w:lang w:val="hy-AM"/>
              </w:rPr>
              <w:t xml:space="preserve">ը ստորագրելով՝ </w:t>
            </w:r>
            <w:r w:rsidRPr="002B74B5">
              <w:rPr>
                <w:rFonts w:ascii="GHEA Grapalat" w:hAnsi="GHEA Grapalat" w:cs="Sylfaen"/>
                <w:sz w:val="20"/>
                <w:szCs w:val="20"/>
                <w:lang w:val="hy-AM"/>
              </w:rPr>
              <w:t xml:space="preserve">նախապես </w:t>
            </w:r>
            <w:r w:rsidRPr="002B74B5">
              <w:rPr>
                <w:rFonts w:ascii="GHEA Grapalat" w:hAnsi="GHEA Grapalat"/>
                <w:sz w:val="20"/>
                <w:szCs w:val="20"/>
                <w:lang w:val="hy-AM"/>
              </w:rPr>
              <w:t xml:space="preserve">համաձայնվում  </w:t>
            </w:r>
            <w:r w:rsidRPr="002B74B5">
              <w:rPr>
                <w:rFonts w:ascii="GHEA Grapalat" w:hAnsi="GHEA Grapalat" w:cs="Sylfaen"/>
                <w:sz w:val="20"/>
                <w:szCs w:val="20"/>
                <w:lang w:val="hy-AM"/>
              </w:rPr>
              <w:t xml:space="preserve">  </w:t>
            </w:r>
            <w:r w:rsidRPr="002B74B5">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79E80282" w14:textId="77777777" w:rsidR="002B74B5" w:rsidRPr="002B74B5" w:rsidRDefault="002B74B5" w:rsidP="002B74B5">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54B5338E" w14:textId="77777777" w:rsidR="002B74B5" w:rsidRPr="002B74B5" w:rsidRDefault="002B74B5" w:rsidP="002B74B5">
            <w:pPr>
              <w:jc w:val="center"/>
              <w:rPr>
                <w:rFonts w:ascii="GHEA Grapalat" w:hAnsi="GHEA Grapalat"/>
                <w:sz w:val="20"/>
                <w:szCs w:val="20"/>
                <w:lang w:val="hy-AM"/>
              </w:rPr>
            </w:pPr>
            <w:r w:rsidRPr="002B74B5">
              <w:rPr>
                <w:rFonts w:ascii="GHEA Grapalat" w:hAnsi="GHEA Grapalat"/>
                <w:sz w:val="20"/>
                <w:szCs w:val="20"/>
                <w:lang w:val="hy-AM"/>
              </w:rPr>
              <w:t xml:space="preserve">ստորագրվում է վճարողի կողմից կամ </w:t>
            </w:r>
          </w:p>
          <w:p w14:paraId="4687B204" w14:textId="77777777" w:rsidR="002B74B5" w:rsidRPr="002B74B5" w:rsidRDefault="002B74B5" w:rsidP="002B74B5">
            <w:pPr>
              <w:jc w:val="center"/>
              <w:rPr>
                <w:rFonts w:ascii="GHEA Grapalat" w:hAnsi="GHEA Grapalat"/>
                <w:sz w:val="20"/>
                <w:szCs w:val="20"/>
                <w:lang w:val="hy-AM"/>
              </w:rPr>
            </w:pPr>
            <w:r w:rsidRPr="002B74B5">
              <w:rPr>
                <w:rFonts w:ascii="GHEA Grapalat" w:hAnsi="GHEA Grapalat"/>
                <w:sz w:val="20"/>
                <w:szCs w:val="20"/>
                <w:lang w:val="hy-AM"/>
              </w:rPr>
              <w:t>դրվում է վճարողի էլեկտրոնային ստորագրությունը</w:t>
            </w:r>
          </w:p>
          <w:p w14:paraId="5EC51EB7" w14:textId="77777777" w:rsidR="002B74B5" w:rsidRPr="002B74B5" w:rsidRDefault="002B74B5" w:rsidP="002B74B5">
            <w:pPr>
              <w:jc w:val="center"/>
              <w:rPr>
                <w:rFonts w:ascii="GHEA Grapalat" w:hAnsi="GHEA Grapalat"/>
                <w:sz w:val="20"/>
                <w:szCs w:val="20"/>
                <w:lang w:val="hy-AM"/>
              </w:rPr>
            </w:pPr>
          </w:p>
        </w:tc>
      </w:tr>
      <w:tr w:rsidR="002B74B5" w:rsidRPr="00046032" w14:paraId="148B5755" w14:textId="77777777" w:rsidTr="002B74B5">
        <w:tc>
          <w:tcPr>
            <w:tcW w:w="720" w:type="dxa"/>
            <w:tcBorders>
              <w:top w:val="single" w:sz="4" w:space="0" w:color="auto"/>
              <w:left w:val="single" w:sz="4" w:space="0" w:color="auto"/>
              <w:bottom w:val="single" w:sz="4" w:space="0" w:color="auto"/>
              <w:right w:val="single" w:sz="4" w:space="0" w:color="auto"/>
            </w:tcBorders>
            <w:vAlign w:val="center"/>
          </w:tcPr>
          <w:p w14:paraId="4667C7AF" w14:textId="77777777" w:rsidR="002B74B5" w:rsidRPr="002B74B5" w:rsidRDefault="002B74B5" w:rsidP="002B74B5">
            <w:pPr>
              <w:rPr>
                <w:rFonts w:ascii="GHEA Grapalat" w:hAnsi="GHEA Grapalat"/>
                <w:sz w:val="20"/>
                <w:szCs w:val="20"/>
              </w:rPr>
            </w:pPr>
            <w:r w:rsidRPr="002B74B5">
              <w:rPr>
                <w:rFonts w:ascii="GHEA Grapalat" w:hAnsi="GHEA Grapalat"/>
                <w:sz w:val="20"/>
                <w:szCs w:val="20"/>
                <w:lang w:val="hy-AM"/>
              </w:rPr>
              <w:t>2</w:t>
            </w:r>
            <w:r w:rsidRPr="002B74B5">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6459EC"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22DA61F1"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EEC1EA9"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 xml:space="preserve">պարտադիր` </w:t>
            </w:r>
          </w:p>
          <w:p w14:paraId="33611781" w14:textId="77777777" w:rsidR="002B74B5" w:rsidRPr="002B74B5" w:rsidRDefault="002B74B5" w:rsidP="002B74B5">
            <w:pPr>
              <w:jc w:val="center"/>
              <w:rPr>
                <w:rFonts w:ascii="GHEA Grapalat" w:hAnsi="GHEA Grapalat"/>
                <w:sz w:val="20"/>
                <w:szCs w:val="20"/>
                <w:lang w:val="hy-AM"/>
              </w:rPr>
            </w:pPr>
            <w:r w:rsidRPr="002B74B5">
              <w:rPr>
                <w:rFonts w:ascii="GHEA Grapalat" w:hAnsi="GHEA Grapalat"/>
                <w:sz w:val="20"/>
                <w:szCs w:val="20"/>
              </w:rPr>
              <w:t>կնիքի առկայության դեպքում</w:t>
            </w:r>
            <w:r w:rsidRPr="002B74B5">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2ECF8F19" w14:textId="77777777" w:rsidR="002B74B5" w:rsidRPr="002B74B5" w:rsidRDefault="002B74B5" w:rsidP="002B74B5">
            <w:pPr>
              <w:jc w:val="center"/>
              <w:rPr>
                <w:rFonts w:ascii="GHEA Grapalat" w:hAnsi="GHEA Grapalat"/>
                <w:sz w:val="20"/>
                <w:szCs w:val="20"/>
                <w:lang w:val="hy-AM"/>
              </w:rPr>
            </w:pPr>
            <w:r w:rsidRPr="002B74B5">
              <w:rPr>
                <w:rFonts w:ascii="GHEA Grapalat" w:hAnsi="GHEA Grapalat"/>
                <w:sz w:val="20"/>
                <w:szCs w:val="20"/>
                <w:lang w:val="hy-AM"/>
              </w:rPr>
              <w:t xml:space="preserve">կնքվում է վճարողի կողմից </w:t>
            </w:r>
          </w:p>
          <w:p w14:paraId="6BB186C0" w14:textId="77777777" w:rsidR="002B74B5" w:rsidRPr="002B74B5" w:rsidRDefault="002B74B5" w:rsidP="002B74B5">
            <w:pPr>
              <w:jc w:val="center"/>
              <w:rPr>
                <w:rFonts w:ascii="GHEA Grapalat" w:hAnsi="GHEA Grapalat"/>
                <w:sz w:val="20"/>
                <w:szCs w:val="20"/>
                <w:lang w:val="hy-AM"/>
              </w:rPr>
            </w:pPr>
            <w:r w:rsidRPr="002B74B5">
              <w:rPr>
                <w:rFonts w:ascii="GHEA Grapalat" w:hAnsi="GHEA Grapalat"/>
                <w:sz w:val="20"/>
                <w:szCs w:val="20"/>
                <w:lang w:val="hy-AM"/>
              </w:rPr>
              <w:t>թղթային եղանակով ներկայացնելիս</w:t>
            </w:r>
          </w:p>
        </w:tc>
      </w:tr>
      <w:tr w:rsidR="002B74B5" w:rsidRPr="002B74B5" w14:paraId="19DC93D3" w14:textId="77777777" w:rsidTr="002B74B5">
        <w:tc>
          <w:tcPr>
            <w:tcW w:w="720" w:type="dxa"/>
            <w:tcBorders>
              <w:top w:val="single" w:sz="4" w:space="0" w:color="auto"/>
              <w:left w:val="single" w:sz="4" w:space="0" w:color="auto"/>
              <w:bottom w:val="single" w:sz="4" w:space="0" w:color="auto"/>
              <w:right w:val="single" w:sz="4" w:space="0" w:color="auto"/>
            </w:tcBorders>
          </w:tcPr>
          <w:p w14:paraId="40A21ACA"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lang w:val="hy-AM"/>
              </w:rPr>
              <w:t>22</w:t>
            </w:r>
            <w:r w:rsidRPr="002B74B5">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5EA9917"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3FFDBCD"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9A01625"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Պարտադիր</w:t>
            </w:r>
            <w:r w:rsidRPr="002B74B5">
              <w:rPr>
                <w:rFonts w:ascii="GHEA Grapalat" w:hAnsi="GHEA Grapalat"/>
                <w:sz w:val="20"/>
                <w:szCs w:val="20"/>
                <w:lang w:val="hy-AM"/>
              </w:rPr>
              <w:t>՝</w:t>
            </w:r>
            <w:r w:rsidRPr="002B74B5">
              <w:rPr>
                <w:rFonts w:ascii="GHEA Grapalat" w:hAnsi="GHEA Grapalat"/>
                <w:sz w:val="20"/>
                <w:szCs w:val="20"/>
              </w:rPr>
              <w:t xml:space="preserve"> </w:t>
            </w:r>
          </w:p>
          <w:p w14:paraId="0D7E7F02"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8DB230D"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ստորագրվում է շահառուի կողմից</w:t>
            </w:r>
          </w:p>
        </w:tc>
      </w:tr>
      <w:tr w:rsidR="002B74B5" w:rsidRPr="002B74B5" w14:paraId="1489CC1E" w14:textId="77777777" w:rsidTr="002B74B5">
        <w:tc>
          <w:tcPr>
            <w:tcW w:w="720" w:type="dxa"/>
            <w:tcBorders>
              <w:top w:val="single" w:sz="4" w:space="0" w:color="auto"/>
              <w:left w:val="single" w:sz="4" w:space="0" w:color="auto"/>
              <w:bottom w:val="single" w:sz="4" w:space="0" w:color="auto"/>
              <w:right w:val="single" w:sz="4" w:space="0" w:color="auto"/>
            </w:tcBorders>
            <w:vAlign w:val="center"/>
          </w:tcPr>
          <w:p w14:paraId="3E1FC0EC" w14:textId="77777777" w:rsidR="002B74B5" w:rsidRPr="002B74B5" w:rsidRDefault="002B74B5" w:rsidP="002B74B5">
            <w:pPr>
              <w:rPr>
                <w:rFonts w:ascii="GHEA Grapalat" w:hAnsi="GHEA Grapalat"/>
                <w:sz w:val="20"/>
                <w:szCs w:val="20"/>
              </w:rPr>
            </w:pPr>
            <w:r w:rsidRPr="002B74B5">
              <w:rPr>
                <w:rFonts w:ascii="GHEA Grapalat" w:hAnsi="GHEA Grapalat"/>
                <w:sz w:val="20"/>
                <w:szCs w:val="20"/>
                <w:lang w:val="hy-AM"/>
              </w:rPr>
              <w:t>22</w:t>
            </w:r>
            <w:r w:rsidRPr="002B74B5">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338EB35"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19A4496A"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A13655"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 xml:space="preserve">պարտադիր` </w:t>
            </w:r>
          </w:p>
          <w:p w14:paraId="19AE3804"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BA7C2D3" w14:textId="77777777" w:rsidR="002B74B5" w:rsidRPr="002B74B5" w:rsidRDefault="002B74B5" w:rsidP="002B74B5">
            <w:pPr>
              <w:jc w:val="center"/>
              <w:rPr>
                <w:rFonts w:ascii="GHEA Grapalat" w:hAnsi="GHEA Grapalat"/>
                <w:sz w:val="20"/>
                <w:szCs w:val="20"/>
                <w:lang w:val="hy-AM"/>
              </w:rPr>
            </w:pPr>
            <w:r w:rsidRPr="002B74B5">
              <w:rPr>
                <w:rFonts w:ascii="GHEA Grapalat" w:hAnsi="GHEA Grapalat"/>
                <w:sz w:val="20"/>
                <w:szCs w:val="20"/>
              </w:rPr>
              <w:t>կնքվում է շահառուի կողմից</w:t>
            </w:r>
            <w:r w:rsidRPr="002B74B5">
              <w:rPr>
                <w:rFonts w:ascii="GHEA Grapalat" w:hAnsi="GHEA Grapalat"/>
                <w:sz w:val="20"/>
                <w:szCs w:val="20"/>
                <w:lang w:val="hy-AM"/>
              </w:rPr>
              <w:t xml:space="preserve"> </w:t>
            </w:r>
          </w:p>
          <w:p w14:paraId="7DE9FC87" w14:textId="77777777" w:rsidR="002B74B5" w:rsidRPr="002B74B5" w:rsidRDefault="002B74B5" w:rsidP="002B74B5">
            <w:pPr>
              <w:jc w:val="center"/>
              <w:rPr>
                <w:rFonts w:ascii="GHEA Grapalat" w:hAnsi="GHEA Grapalat"/>
                <w:sz w:val="20"/>
                <w:szCs w:val="20"/>
                <w:lang w:val="hy-AM"/>
              </w:rPr>
            </w:pPr>
            <w:r w:rsidRPr="002B74B5">
              <w:rPr>
                <w:rFonts w:ascii="GHEA Grapalat" w:hAnsi="GHEA Grapalat"/>
                <w:sz w:val="20"/>
                <w:szCs w:val="20"/>
                <w:lang w:val="hy-AM"/>
              </w:rPr>
              <w:t>թղթային եղանակով բանկ ներկայացնելիս</w:t>
            </w:r>
          </w:p>
        </w:tc>
      </w:tr>
      <w:tr w:rsidR="002B74B5" w:rsidRPr="002B74B5" w14:paraId="5337BE72" w14:textId="77777777" w:rsidTr="002B74B5">
        <w:tc>
          <w:tcPr>
            <w:tcW w:w="720" w:type="dxa"/>
            <w:tcBorders>
              <w:top w:val="single" w:sz="4" w:space="0" w:color="auto"/>
              <w:left w:val="single" w:sz="4" w:space="0" w:color="auto"/>
              <w:bottom w:val="single" w:sz="4" w:space="0" w:color="auto"/>
              <w:right w:val="single" w:sz="4" w:space="0" w:color="auto"/>
            </w:tcBorders>
          </w:tcPr>
          <w:p w14:paraId="05686528"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2</w:t>
            </w:r>
            <w:r w:rsidRPr="002B74B5">
              <w:rPr>
                <w:rFonts w:ascii="GHEA Grapalat" w:hAnsi="GHEA Grapalat"/>
                <w:sz w:val="20"/>
                <w:szCs w:val="20"/>
                <w:lang w:val="hy-AM"/>
              </w:rPr>
              <w:t>3</w:t>
            </w:r>
            <w:r w:rsidRPr="002B74B5">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0FD633C"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3D4B502"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231011D"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պարտադիր</w:t>
            </w:r>
          </w:p>
          <w:p w14:paraId="5D04AB3F"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վճարման պահանջագիրը վճարողին սպասարկող ֆինանսական կազմակերպության</w:t>
            </w:r>
            <w:r w:rsidRPr="002B74B5">
              <w:rPr>
                <w:rFonts w:ascii="GHEA Grapalat" w:hAnsi="GHEA Grapalat"/>
                <w:sz w:val="20"/>
                <w:szCs w:val="20"/>
                <w:lang w:val="hy-AM"/>
              </w:rPr>
              <w:t>ը</w:t>
            </w:r>
            <w:r w:rsidRPr="002B74B5">
              <w:rPr>
                <w:rFonts w:ascii="GHEA Grapalat" w:hAnsi="GHEA Grapalat"/>
                <w:sz w:val="20"/>
                <w:szCs w:val="20"/>
              </w:rPr>
              <w:t xml:space="preserve"> թղթային եղանակով </w:t>
            </w:r>
            <w:r w:rsidRPr="002B74B5">
              <w:rPr>
                <w:rFonts w:ascii="GHEA Grapalat" w:hAnsi="GHEA Grapalat"/>
                <w:sz w:val="20"/>
                <w:szCs w:val="20"/>
                <w:lang w:val="hy-AM"/>
              </w:rPr>
              <w:t xml:space="preserve"> </w:t>
            </w:r>
            <w:r w:rsidRPr="002B74B5">
              <w:rPr>
                <w:rFonts w:ascii="GHEA Grapalat" w:hAnsi="GHEA Grapalat"/>
                <w:sz w:val="20"/>
                <w:szCs w:val="20"/>
              </w:rPr>
              <w:t>ներկայաց</w:t>
            </w:r>
            <w:r w:rsidRPr="002B74B5">
              <w:rPr>
                <w:rFonts w:ascii="GHEA Grapalat" w:hAnsi="GHEA Grapalat"/>
                <w:sz w:val="20"/>
                <w:szCs w:val="20"/>
                <w:lang w:val="hy-AM"/>
              </w:rPr>
              <w:t>ված լի</w:t>
            </w:r>
            <w:r w:rsidRPr="002B74B5">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172A7784" w14:textId="77777777" w:rsidR="002B74B5" w:rsidRPr="002B74B5" w:rsidRDefault="002B74B5" w:rsidP="002B74B5">
            <w:pPr>
              <w:jc w:val="center"/>
              <w:rPr>
                <w:rFonts w:ascii="GHEA Grapalat" w:hAnsi="GHEA Grapalat"/>
                <w:sz w:val="20"/>
                <w:szCs w:val="20"/>
              </w:rPr>
            </w:pPr>
          </w:p>
        </w:tc>
      </w:tr>
      <w:tr w:rsidR="002B74B5" w:rsidRPr="002B74B5" w14:paraId="135B5D35" w14:textId="77777777" w:rsidTr="002B74B5">
        <w:tc>
          <w:tcPr>
            <w:tcW w:w="720" w:type="dxa"/>
            <w:tcBorders>
              <w:top w:val="single" w:sz="4" w:space="0" w:color="auto"/>
              <w:left w:val="single" w:sz="4" w:space="0" w:color="auto"/>
              <w:bottom w:val="single" w:sz="4" w:space="0" w:color="auto"/>
              <w:right w:val="single" w:sz="4" w:space="0" w:color="auto"/>
            </w:tcBorders>
            <w:vAlign w:val="center"/>
          </w:tcPr>
          <w:p w14:paraId="1C91FDCC" w14:textId="77777777" w:rsidR="002B74B5" w:rsidRPr="002B74B5" w:rsidRDefault="002B74B5" w:rsidP="002B74B5">
            <w:pPr>
              <w:rPr>
                <w:rFonts w:ascii="GHEA Grapalat" w:hAnsi="GHEA Grapalat"/>
                <w:sz w:val="20"/>
                <w:szCs w:val="20"/>
              </w:rPr>
            </w:pPr>
            <w:r w:rsidRPr="002B74B5">
              <w:rPr>
                <w:rFonts w:ascii="GHEA Grapalat" w:hAnsi="GHEA Grapalat"/>
                <w:sz w:val="20"/>
                <w:szCs w:val="20"/>
              </w:rPr>
              <w:lastRenderedPageBreak/>
              <w:t>2</w:t>
            </w:r>
            <w:r w:rsidRPr="002B74B5">
              <w:rPr>
                <w:rFonts w:ascii="GHEA Grapalat" w:hAnsi="GHEA Grapalat"/>
                <w:sz w:val="20"/>
                <w:szCs w:val="20"/>
                <w:lang w:val="hy-AM"/>
              </w:rPr>
              <w:t>3</w:t>
            </w:r>
            <w:r w:rsidRPr="002B74B5">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7C2418B"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 xml:space="preserve">վճարողին սպասարկող ֆինանսական կազմակերպության (մասնաճյուղի) </w:t>
            </w:r>
            <w:r w:rsidRPr="002B74B5">
              <w:rPr>
                <w:rFonts w:ascii="GHEA Grapalat" w:hAnsi="GHEA Grapalat"/>
                <w:sz w:val="20"/>
                <w:szCs w:val="20"/>
                <w:lang w:val="hy-AM"/>
              </w:rPr>
              <w:t>դրոշմա</w:t>
            </w:r>
            <w:r w:rsidRPr="002B74B5">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62594171"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53084FD"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պարտադիր</w:t>
            </w:r>
          </w:p>
          <w:p w14:paraId="016A97D5"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վճարման պահանջագիրը վճարողին սպասարկող ֆինանսական կազմակերպության</w:t>
            </w:r>
            <w:r w:rsidRPr="002B74B5">
              <w:rPr>
                <w:rFonts w:ascii="GHEA Grapalat" w:hAnsi="GHEA Grapalat"/>
                <w:sz w:val="20"/>
                <w:szCs w:val="20"/>
                <w:lang w:val="hy-AM"/>
              </w:rPr>
              <w:t>ը</w:t>
            </w:r>
            <w:r w:rsidRPr="002B74B5">
              <w:rPr>
                <w:rFonts w:ascii="GHEA Grapalat" w:hAnsi="GHEA Grapalat"/>
                <w:sz w:val="20"/>
                <w:szCs w:val="20"/>
              </w:rPr>
              <w:t xml:space="preserve"> թղթային եղանակով ներկայաց</w:t>
            </w:r>
            <w:r w:rsidRPr="002B74B5">
              <w:rPr>
                <w:rFonts w:ascii="GHEA Grapalat" w:hAnsi="GHEA Grapalat"/>
                <w:sz w:val="20"/>
                <w:szCs w:val="20"/>
                <w:lang w:val="hy-AM"/>
              </w:rPr>
              <w:t>ված լի</w:t>
            </w:r>
            <w:r w:rsidRPr="002B74B5">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714F8983" w14:textId="77777777" w:rsidR="002B74B5" w:rsidRPr="002B74B5" w:rsidRDefault="002B74B5" w:rsidP="002B74B5">
            <w:pPr>
              <w:jc w:val="center"/>
              <w:rPr>
                <w:rFonts w:ascii="GHEA Grapalat" w:hAnsi="GHEA Grapalat"/>
                <w:sz w:val="20"/>
                <w:szCs w:val="20"/>
              </w:rPr>
            </w:pPr>
          </w:p>
        </w:tc>
      </w:tr>
      <w:tr w:rsidR="002B74B5" w:rsidRPr="002B74B5" w14:paraId="67EEF69F" w14:textId="77777777" w:rsidTr="002B74B5">
        <w:tc>
          <w:tcPr>
            <w:tcW w:w="720" w:type="dxa"/>
            <w:tcBorders>
              <w:top w:val="single" w:sz="4" w:space="0" w:color="auto"/>
              <w:left w:val="single" w:sz="4" w:space="0" w:color="auto"/>
              <w:bottom w:val="single" w:sz="4" w:space="0" w:color="auto"/>
              <w:right w:val="single" w:sz="4" w:space="0" w:color="auto"/>
            </w:tcBorders>
          </w:tcPr>
          <w:p w14:paraId="33136796" w14:textId="77777777" w:rsidR="002B74B5" w:rsidRPr="002B74B5" w:rsidRDefault="002B74B5" w:rsidP="002B74B5">
            <w:pPr>
              <w:jc w:val="center"/>
              <w:rPr>
                <w:rFonts w:ascii="GHEA Grapalat" w:hAnsi="GHEA Grapalat"/>
                <w:sz w:val="20"/>
                <w:szCs w:val="20"/>
                <w:lang w:val="hy-AM"/>
              </w:rPr>
            </w:pPr>
            <w:r w:rsidRPr="002B74B5">
              <w:rPr>
                <w:rFonts w:ascii="GHEA Grapalat" w:hAnsi="GHEA Grapalat"/>
                <w:sz w:val="20"/>
                <w:szCs w:val="20"/>
              </w:rPr>
              <w:t>2</w:t>
            </w:r>
            <w:r w:rsidRPr="002B74B5">
              <w:rPr>
                <w:rFonts w:ascii="GHEA Grapalat" w:hAnsi="GHEA Grapalat"/>
                <w:sz w:val="20"/>
                <w:szCs w:val="20"/>
                <w:lang w:val="hy-AM"/>
              </w:rPr>
              <w:t>3</w:t>
            </w:r>
            <w:r w:rsidRPr="002B74B5">
              <w:rPr>
                <w:rFonts w:ascii="GHEA Grapalat" w:hAnsi="GHEA Grapalat"/>
                <w:sz w:val="20"/>
                <w:szCs w:val="20"/>
              </w:rPr>
              <w:t>.</w:t>
            </w:r>
            <w:r w:rsidRPr="002B74B5">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0A79BB37" w14:textId="77777777" w:rsidR="002B74B5" w:rsidRPr="002B74B5" w:rsidRDefault="002B74B5" w:rsidP="002B74B5">
            <w:pPr>
              <w:jc w:val="center"/>
              <w:rPr>
                <w:rFonts w:ascii="GHEA Grapalat" w:hAnsi="GHEA Grapalat"/>
                <w:sz w:val="20"/>
                <w:szCs w:val="20"/>
                <w:lang w:val="hy-AM"/>
              </w:rPr>
            </w:pPr>
            <w:r w:rsidRPr="002B74B5">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B0FD8A9"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9F7C7A1"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պարտադիր</w:t>
            </w:r>
          </w:p>
          <w:p w14:paraId="21B22543"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4A4C308A" w14:textId="77777777" w:rsidR="002B74B5" w:rsidRPr="002B74B5" w:rsidRDefault="002B74B5" w:rsidP="002B74B5">
            <w:pPr>
              <w:jc w:val="center"/>
              <w:rPr>
                <w:rFonts w:ascii="GHEA Grapalat" w:hAnsi="GHEA Grapalat"/>
                <w:sz w:val="20"/>
                <w:szCs w:val="20"/>
              </w:rPr>
            </w:pPr>
          </w:p>
        </w:tc>
      </w:tr>
      <w:tr w:rsidR="002B74B5" w:rsidRPr="002B74B5" w14:paraId="3C14935D" w14:textId="77777777" w:rsidTr="002B74B5">
        <w:tc>
          <w:tcPr>
            <w:tcW w:w="720" w:type="dxa"/>
            <w:tcBorders>
              <w:top w:val="single" w:sz="4" w:space="0" w:color="auto"/>
              <w:left w:val="single" w:sz="4" w:space="0" w:color="auto"/>
              <w:bottom w:val="single" w:sz="4" w:space="0" w:color="auto"/>
              <w:right w:val="single" w:sz="4" w:space="0" w:color="auto"/>
            </w:tcBorders>
          </w:tcPr>
          <w:p w14:paraId="55781F75"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2</w:t>
            </w:r>
            <w:r w:rsidRPr="002B74B5">
              <w:rPr>
                <w:rFonts w:ascii="GHEA Grapalat" w:hAnsi="GHEA Grapalat"/>
                <w:sz w:val="20"/>
                <w:szCs w:val="20"/>
                <w:lang w:val="hy-AM"/>
              </w:rPr>
              <w:t>4</w:t>
            </w:r>
            <w:r w:rsidRPr="002B74B5">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7C5BA258"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26FF7D0"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C82CB7D"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ոչ պարտադիր</w:t>
            </w:r>
          </w:p>
          <w:p w14:paraId="40C56DF3"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lang w:val="hy-AM"/>
              </w:rPr>
              <w:t xml:space="preserve">լրացվում է </w:t>
            </w:r>
            <w:r w:rsidRPr="002B74B5">
              <w:rPr>
                <w:rFonts w:ascii="GHEA Grapalat" w:hAnsi="GHEA Grapalat"/>
                <w:sz w:val="20"/>
                <w:szCs w:val="20"/>
              </w:rPr>
              <w:t>վճարման պահանջագիրը շահառուին սպասարկող ֆինանսական կազմակերպության</w:t>
            </w:r>
            <w:r w:rsidRPr="002B74B5">
              <w:rPr>
                <w:rFonts w:ascii="GHEA Grapalat" w:hAnsi="GHEA Grapalat"/>
                <w:sz w:val="20"/>
                <w:szCs w:val="20"/>
                <w:lang w:val="hy-AM"/>
              </w:rPr>
              <w:t xml:space="preserve">ը </w:t>
            </w:r>
            <w:r w:rsidRPr="002B74B5">
              <w:rPr>
                <w:rFonts w:ascii="GHEA Grapalat" w:hAnsi="GHEA Grapalat"/>
                <w:sz w:val="20"/>
                <w:szCs w:val="20"/>
              </w:rPr>
              <w:t xml:space="preserve"> ներկայաց</w:t>
            </w:r>
            <w:r w:rsidRPr="002B74B5">
              <w:rPr>
                <w:rFonts w:ascii="GHEA Grapalat" w:hAnsi="GHEA Grapalat"/>
                <w:sz w:val="20"/>
                <w:szCs w:val="20"/>
                <w:lang w:val="hy-AM"/>
              </w:rPr>
              <w:t>վ</w:t>
            </w:r>
            <w:r w:rsidRPr="002B74B5">
              <w:rPr>
                <w:rFonts w:ascii="GHEA Grapalat" w:hAnsi="GHEA Grapalat"/>
                <w:sz w:val="20"/>
                <w:szCs w:val="20"/>
              </w:rPr>
              <w:t>ելու դեպքում</w:t>
            </w:r>
            <w:r w:rsidRPr="002B74B5">
              <w:rPr>
                <w:rFonts w:ascii="GHEA Grapalat" w:hAnsi="GHEA Grapalat"/>
                <w:sz w:val="20"/>
                <w:szCs w:val="20"/>
                <w:lang w:val="hy-AM"/>
              </w:rPr>
              <w:t xml:space="preserve">, որտեղ </w:t>
            </w:r>
            <w:r w:rsidRPr="002B74B5" w:rsidDel="00DF049B">
              <w:rPr>
                <w:rFonts w:ascii="GHEA Grapalat" w:hAnsi="GHEA Grapalat"/>
                <w:sz w:val="20"/>
                <w:szCs w:val="20"/>
                <w:lang w:val="hy-AM"/>
              </w:rPr>
              <w:t xml:space="preserve"> </w:t>
            </w:r>
            <w:r w:rsidRPr="002B74B5">
              <w:rPr>
                <w:rFonts w:ascii="GHEA Grapalat" w:hAnsi="GHEA Grapalat"/>
                <w:sz w:val="20"/>
                <w:szCs w:val="20"/>
                <w:lang w:val="hy-AM"/>
              </w:rPr>
              <w:t xml:space="preserve"> </w:t>
            </w:r>
            <w:r w:rsidRPr="002B74B5">
              <w:rPr>
                <w:rFonts w:ascii="GHEA Grapalat" w:hAnsi="GHEA Grapalat"/>
                <w:sz w:val="20"/>
                <w:szCs w:val="20"/>
              </w:rPr>
              <w:t xml:space="preserve">աշխատակցի ստորագրությունը </w:t>
            </w:r>
            <w:r w:rsidRPr="002B74B5">
              <w:rPr>
                <w:rFonts w:ascii="GHEA Grapalat" w:hAnsi="GHEA Grapalat"/>
                <w:sz w:val="20"/>
                <w:szCs w:val="20"/>
                <w:lang w:val="hy-AM"/>
              </w:rPr>
              <w:t xml:space="preserve">դրվում է </w:t>
            </w:r>
            <w:r w:rsidRPr="002B74B5">
              <w:rPr>
                <w:rFonts w:ascii="GHEA Grapalat" w:hAnsi="GHEA Grapalat"/>
                <w:sz w:val="20"/>
                <w:szCs w:val="20"/>
              </w:rPr>
              <w:t>թղթային եղանակով ներկայաց</w:t>
            </w:r>
            <w:r w:rsidRPr="002B74B5">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7117E0B6" w14:textId="77777777" w:rsidR="002B74B5" w:rsidRPr="002B74B5" w:rsidRDefault="002B74B5" w:rsidP="002B74B5">
            <w:pPr>
              <w:jc w:val="center"/>
              <w:rPr>
                <w:rFonts w:ascii="GHEA Grapalat" w:hAnsi="GHEA Grapalat"/>
                <w:sz w:val="20"/>
                <w:szCs w:val="20"/>
              </w:rPr>
            </w:pPr>
          </w:p>
        </w:tc>
      </w:tr>
      <w:tr w:rsidR="002B74B5" w:rsidRPr="002B74B5" w14:paraId="4A2EB9D6" w14:textId="77777777" w:rsidTr="002B74B5">
        <w:tc>
          <w:tcPr>
            <w:tcW w:w="720" w:type="dxa"/>
            <w:tcBorders>
              <w:top w:val="single" w:sz="4" w:space="0" w:color="auto"/>
              <w:left w:val="single" w:sz="4" w:space="0" w:color="auto"/>
              <w:bottom w:val="single" w:sz="4" w:space="0" w:color="auto"/>
              <w:right w:val="single" w:sz="4" w:space="0" w:color="auto"/>
            </w:tcBorders>
          </w:tcPr>
          <w:p w14:paraId="7C662A54"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2</w:t>
            </w:r>
            <w:r w:rsidRPr="002B74B5">
              <w:rPr>
                <w:rFonts w:ascii="GHEA Grapalat" w:hAnsi="GHEA Grapalat"/>
                <w:sz w:val="20"/>
                <w:szCs w:val="20"/>
                <w:lang w:val="hy-AM"/>
              </w:rPr>
              <w:t>4</w:t>
            </w:r>
            <w:r w:rsidRPr="002B74B5">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7672C6A8"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 xml:space="preserve">շահառռւին սպասարկող ֆինանսական կազմակերպության (մասնաճյուղի) </w:t>
            </w:r>
            <w:r w:rsidRPr="002B74B5">
              <w:rPr>
                <w:rFonts w:ascii="GHEA Grapalat" w:hAnsi="GHEA Grapalat"/>
                <w:sz w:val="20"/>
                <w:szCs w:val="20"/>
                <w:lang w:val="hy-AM"/>
              </w:rPr>
              <w:t>դրոշմա</w:t>
            </w:r>
            <w:r w:rsidRPr="002B74B5">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C3C1BD6"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9049D83"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lang w:val="hy-AM"/>
              </w:rPr>
              <w:t xml:space="preserve">ոչ </w:t>
            </w:r>
            <w:r w:rsidRPr="002B74B5">
              <w:rPr>
                <w:rFonts w:ascii="GHEA Grapalat" w:hAnsi="GHEA Grapalat"/>
                <w:sz w:val="20"/>
                <w:szCs w:val="20"/>
              </w:rPr>
              <w:t>պարտադիր</w:t>
            </w:r>
          </w:p>
          <w:p w14:paraId="611B69FA"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lang w:val="hy-AM"/>
              </w:rPr>
              <w:t xml:space="preserve">լրացվում է </w:t>
            </w:r>
            <w:r w:rsidRPr="002B74B5">
              <w:rPr>
                <w:rFonts w:ascii="GHEA Grapalat" w:hAnsi="GHEA Grapalat"/>
                <w:sz w:val="20"/>
                <w:szCs w:val="20"/>
              </w:rPr>
              <w:t xml:space="preserve">վճարման պահանջագիրը </w:t>
            </w:r>
            <w:r w:rsidRPr="002B74B5">
              <w:rPr>
                <w:rFonts w:ascii="GHEA Grapalat" w:hAnsi="GHEA Grapalat"/>
                <w:sz w:val="20"/>
                <w:szCs w:val="20"/>
                <w:lang w:val="hy-AM"/>
              </w:rPr>
              <w:t xml:space="preserve">վերջինիս </w:t>
            </w:r>
            <w:r w:rsidRPr="002B74B5">
              <w:rPr>
                <w:rFonts w:ascii="GHEA Grapalat" w:hAnsi="GHEA Grapalat"/>
                <w:sz w:val="20"/>
                <w:szCs w:val="20"/>
              </w:rPr>
              <w:t>ներկայաց</w:t>
            </w:r>
            <w:r w:rsidRPr="002B74B5">
              <w:rPr>
                <w:rFonts w:ascii="GHEA Grapalat" w:hAnsi="GHEA Grapalat"/>
                <w:sz w:val="20"/>
                <w:szCs w:val="20"/>
                <w:lang w:val="hy-AM"/>
              </w:rPr>
              <w:t>վ</w:t>
            </w:r>
            <w:r w:rsidRPr="002B74B5">
              <w:rPr>
                <w:rFonts w:ascii="GHEA Grapalat" w:hAnsi="GHEA Grapalat"/>
                <w:sz w:val="20"/>
                <w:szCs w:val="20"/>
              </w:rPr>
              <w:t>ելու դեպքում</w:t>
            </w:r>
            <w:r w:rsidRPr="002B74B5">
              <w:rPr>
                <w:rFonts w:ascii="GHEA Grapalat" w:hAnsi="GHEA Grapalat"/>
                <w:sz w:val="20"/>
                <w:szCs w:val="20"/>
                <w:lang w:val="hy-AM"/>
              </w:rPr>
              <w:t xml:space="preserve">, որտեղ </w:t>
            </w:r>
            <w:r w:rsidRPr="002B74B5" w:rsidDel="00DF049B">
              <w:rPr>
                <w:rFonts w:ascii="GHEA Grapalat" w:hAnsi="GHEA Grapalat"/>
                <w:sz w:val="20"/>
                <w:szCs w:val="20"/>
                <w:lang w:val="hy-AM"/>
              </w:rPr>
              <w:t xml:space="preserve"> </w:t>
            </w:r>
            <w:r w:rsidRPr="002B74B5">
              <w:rPr>
                <w:rFonts w:ascii="GHEA Grapalat" w:hAnsi="GHEA Grapalat"/>
                <w:sz w:val="20"/>
                <w:szCs w:val="20"/>
                <w:lang w:val="hy-AM"/>
              </w:rPr>
              <w:t xml:space="preserve"> դրոշմակնիքը</w:t>
            </w:r>
            <w:r w:rsidRPr="002B74B5">
              <w:rPr>
                <w:rFonts w:ascii="GHEA Grapalat" w:hAnsi="GHEA Grapalat"/>
                <w:sz w:val="20"/>
                <w:szCs w:val="20"/>
              </w:rPr>
              <w:t xml:space="preserve"> </w:t>
            </w:r>
            <w:r w:rsidRPr="002B74B5">
              <w:rPr>
                <w:rFonts w:ascii="GHEA Grapalat" w:hAnsi="GHEA Grapalat"/>
                <w:sz w:val="20"/>
                <w:szCs w:val="20"/>
                <w:lang w:val="hy-AM"/>
              </w:rPr>
              <w:t xml:space="preserve">դրվում է </w:t>
            </w:r>
            <w:r w:rsidRPr="002B74B5">
              <w:rPr>
                <w:rFonts w:ascii="GHEA Grapalat" w:hAnsi="GHEA Grapalat"/>
                <w:sz w:val="20"/>
                <w:szCs w:val="20"/>
              </w:rPr>
              <w:t>թղթային եղանակով ներկայաց</w:t>
            </w:r>
            <w:r w:rsidRPr="002B74B5">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73BD8F48" w14:textId="77777777" w:rsidR="002B74B5" w:rsidRPr="002B74B5" w:rsidRDefault="002B74B5" w:rsidP="002B74B5">
            <w:pPr>
              <w:jc w:val="center"/>
              <w:rPr>
                <w:rFonts w:ascii="GHEA Grapalat" w:hAnsi="GHEA Grapalat"/>
                <w:sz w:val="20"/>
                <w:szCs w:val="20"/>
              </w:rPr>
            </w:pPr>
          </w:p>
        </w:tc>
      </w:tr>
      <w:tr w:rsidR="002B74B5" w:rsidRPr="002B74B5" w14:paraId="0EE25983" w14:textId="77777777" w:rsidTr="002B74B5">
        <w:tc>
          <w:tcPr>
            <w:tcW w:w="720" w:type="dxa"/>
            <w:tcBorders>
              <w:top w:val="single" w:sz="4" w:space="0" w:color="auto"/>
              <w:left w:val="single" w:sz="4" w:space="0" w:color="auto"/>
              <w:bottom w:val="single" w:sz="4" w:space="0" w:color="auto"/>
              <w:right w:val="single" w:sz="4" w:space="0" w:color="auto"/>
            </w:tcBorders>
          </w:tcPr>
          <w:p w14:paraId="7D9C2A2B"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2</w:t>
            </w:r>
            <w:r w:rsidRPr="002B74B5">
              <w:rPr>
                <w:rFonts w:ascii="GHEA Grapalat" w:hAnsi="GHEA Grapalat"/>
                <w:sz w:val="20"/>
                <w:szCs w:val="20"/>
                <w:lang w:val="hy-AM"/>
              </w:rPr>
              <w:t>4</w:t>
            </w:r>
            <w:r w:rsidRPr="002B74B5">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B0AB53F"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4D81505"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AB2048"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lang w:val="hy-AM"/>
              </w:rPr>
              <w:t xml:space="preserve">ոչ </w:t>
            </w:r>
            <w:r w:rsidRPr="002B74B5">
              <w:rPr>
                <w:rFonts w:ascii="GHEA Grapalat" w:hAnsi="GHEA Grapalat"/>
                <w:sz w:val="20"/>
                <w:szCs w:val="20"/>
              </w:rPr>
              <w:t>պարտադիր</w:t>
            </w:r>
          </w:p>
          <w:p w14:paraId="00023E3B" w14:textId="77777777" w:rsidR="002B74B5" w:rsidRPr="002B74B5" w:rsidRDefault="002B74B5" w:rsidP="002B74B5">
            <w:pPr>
              <w:jc w:val="center"/>
              <w:rPr>
                <w:rFonts w:ascii="GHEA Grapalat" w:hAnsi="GHEA Grapalat"/>
                <w:sz w:val="20"/>
                <w:szCs w:val="20"/>
              </w:rPr>
            </w:pPr>
            <w:r w:rsidRPr="002B74B5">
              <w:rPr>
                <w:rFonts w:ascii="GHEA Grapalat" w:hAnsi="GHEA Grapalat"/>
                <w:sz w:val="20"/>
                <w:szCs w:val="20"/>
                <w:lang w:val="hy-AM"/>
              </w:rPr>
              <w:t xml:space="preserve">լրացվում է </w:t>
            </w:r>
            <w:r w:rsidRPr="002B74B5">
              <w:rPr>
                <w:rFonts w:ascii="GHEA Grapalat" w:hAnsi="GHEA Grapalat"/>
                <w:sz w:val="20"/>
                <w:szCs w:val="20"/>
              </w:rPr>
              <w:t xml:space="preserve">վճարման պահանջագիրը </w:t>
            </w:r>
            <w:r w:rsidRPr="002B74B5">
              <w:rPr>
                <w:rFonts w:ascii="GHEA Grapalat" w:hAnsi="GHEA Grapalat"/>
                <w:sz w:val="20"/>
                <w:szCs w:val="20"/>
                <w:lang w:val="hy-AM"/>
              </w:rPr>
              <w:t xml:space="preserve">վերջինիս </w:t>
            </w:r>
            <w:r w:rsidRPr="002B74B5">
              <w:rPr>
                <w:rFonts w:ascii="GHEA Grapalat" w:hAnsi="GHEA Grapalat"/>
                <w:sz w:val="20"/>
                <w:szCs w:val="20"/>
              </w:rPr>
              <w:t>ներկայաց</w:t>
            </w:r>
            <w:r w:rsidRPr="002B74B5">
              <w:rPr>
                <w:rFonts w:ascii="GHEA Grapalat" w:hAnsi="GHEA Grapalat"/>
                <w:sz w:val="20"/>
                <w:szCs w:val="20"/>
                <w:lang w:val="hy-AM"/>
              </w:rPr>
              <w:t>վ</w:t>
            </w:r>
            <w:r w:rsidRPr="002B74B5">
              <w:rPr>
                <w:rFonts w:ascii="GHEA Grapalat" w:hAnsi="GHEA Grapalat"/>
                <w:sz w:val="20"/>
                <w:szCs w:val="20"/>
              </w:rPr>
              <w:t>ելու դեպքում</w:t>
            </w:r>
            <w:r w:rsidRPr="002B74B5">
              <w:rPr>
                <w:rFonts w:ascii="GHEA Grapalat" w:hAnsi="GHEA Grapalat"/>
                <w:sz w:val="20"/>
                <w:szCs w:val="20"/>
                <w:lang w:val="hy-AM"/>
              </w:rPr>
              <w:t xml:space="preserve">,   որտեղ </w:t>
            </w:r>
            <w:r w:rsidRPr="002B74B5" w:rsidDel="00DF049B">
              <w:rPr>
                <w:rFonts w:ascii="GHEA Grapalat" w:hAnsi="GHEA Grapalat"/>
                <w:sz w:val="20"/>
                <w:szCs w:val="20"/>
                <w:lang w:val="hy-AM"/>
              </w:rPr>
              <w:t xml:space="preserve"> </w:t>
            </w:r>
            <w:r w:rsidRPr="002B74B5">
              <w:rPr>
                <w:rFonts w:ascii="GHEA Grapalat" w:hAnsi="GHEA Grapalat"/>
                <w:sz w:val="20"/>
                <w:szCs w:val="20"/>
                <w:lang w:val="hy-AM"/>
              </w:rPr>
              <w:t xml:space="preserve"> սույն տվյալները</w:t>
            </w:r>
            <w:r w:rsidRPr="002B74B5">
              <w:rPr>
                <w:rFonts w:ascii="GHEA Grapalat" w:hAnsi="GHEA Grapalat"/>
                <w:sz w:val="20"/>
                <w:szCs w:val="20"/>
              </w:rPr>
              <w:t xml:space="preserve"> </w:t>
            </w:r>
            <w:r w:rsidRPr="002B74B5">
              <w:rPr>
                <w:rFonts w:ascii="GHEA Grapalat" w:hAnsi="GHEA Grapalat"/>
                <w:sz w:val="20"/>
                <w:szCs w:val="20"/>
                <w:lang w:val="hy-AM"/>
              </w:rPr>
              <w:t xml:space="preserve">դրվում են </w:t>
            </w:r>
            <w:r w:rsidRPr="002B74B5">
              <w:rPr>
                <w:rFonts w:ascii="GHEA Grapalat" w:hAnsi="GHEA Grapalat"/>
                <w:sz w:val="20"/>
                <w:szCs w:val="20"/>
              </w:rPr>
              <w:t>թղթային եղանակով ներկայաց</w:t>
            </w:r>
            <w:r w:rsidRPr="002B74B5">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711A0944" w14:textId="77777777" w:rsidR="002B74B5" w:rsidRPr="002B74B5" w:rsidRDefault="002B74B5" w:rsidP="002B74B5">
            <w:pPr>
              <w:jc w:val="center"/>
              <w:rPr>
                <w:rFonts w:ascii="GHEA Grapalat" w:hAnsi="GHEA Grapalat"/>
                <w:sz w:val="20"/>
                <w:szCs w:val="20"/>
              </w:rPr>
            </w:pPr>
          </w:p>
        </w:tc>
      </w:tr>
    </w:tbl>
    <w:p w14:paraId="1C90B5E8" w14:textId="77777777" w:rsidR="002B74B5" w:rsidRPr="002B74B5" w:rsidRDefault="002B74B5" w:rsidP="002B74B5">
      <w:pPr>
        <w:spacing w:line="360" w:lineRule="auto"/>
        <w:ind w:firstLine="720"/>
        <w:jc w:val="right"/>
        <w:rPr>
          <w:rFonts w:ascii="GHEA Grapalat" w:hAnsi="GHEA Grapalat" w:cs="Sylfaen"/>
          <w:sz w:val="20"/>
          <w:szCs w:val="20"/>
        </w:rPr>
      </w:pPr>
    </w:p>
    <w:p w14:paraId="769F4B69" w14:textId="77777777" w:rsidR="002B74B5" w:rsidRPr="002B74B5" w:rsidRDefault="002B74B5" w:rsidP="002B74B5">
      <w:pPr>
        <w:spacing w:line="360" w:lineRule="auto"/>
        <w:ind w:firstLine="720"/>
        <w:jc w:val="right"/>
        <w:rPr>
          <w:rFonts w:ascii="GHEA Grapalat" w:hAnsi="GHEA Grapalat" w:cs="Sylfaen"/>
          <w:sz w:val="20"/>
          <w:szCs w:val="20"/>
        </w:rPr>
      </w:pPr>
    </w:p>
    <w:p w14:paraId="581CFBF2" w14:textId="77777777" w:rsidR="002B74B5" w:rsidRPr="002B74B5" w:rsidRDefault="002B74B5" w:rsidP="002B74B5">
      <w:pPr>
        <w:spacing w:line="360" w:lineRule="auto"/>
        <w:ind w:firstLine="720"/>
        <w:jc w:val="right"/>
        <w:rPr>
          <w:rFonts w:ascii="GHEA Grapalat" w:hAnsi="GHEA Grapalat" w:cs="Sylfaen"/>
          <w:sz w:val="20"/>
          <w:szCs w:val="20"/>
        </w:rPr>
      </w:pPr>
    </w:p>
    <w:p w14:paraId="6AFA560B" w14:textId="77777777" w:rsidR="002B74B5" w:rsidRPr="002B74B5" w:rsidRDefault="002B74B5" w:rsidP="002B74B5">
      <w:pPr>
        <w:spacing w:line="360" w:lineRule="auto"/>
        <w:ind w:firstLine="720"/>
        <w:jc w:val="right"/>
        <w:rPr>
          <w:rFonts w:ascii="GHEA Grapalat" w:hAnsi="GHEA Grapalat" w:cs="Sylfaen"/>
          <w:sz w:val="20"/>
          <w:szCs w:val="20"/>
        </w:rPr>
      </w:pPr>
    </w:p>
    <w:p w14:paraId="20C3C9C0" w14:textId="77777777" w:rsidR="002B74B5" w:rsidRPr="002B74B5" w:rsidRDefault="002B74B5" w:rsidP="002B74B5">
      <w:pPr>
        <w:ind w:firstLine="567"/>
        <w:jc w:val="right"/>
        <w:rPr>
          <w:rFonts w:ascii="GHEA Grapalat" w:hAnsi="GHEA Grapalat"/>
          <w:sz w:val="20"/>
          <w:szCs w:val="20"/>
          <w:lang w:val="hy-AM"/>
        </w:rPr>
      </w:pPr>
      <w:r w:rsidRPr="002B74B5">
        <w:rPr>
          <w:rFonts w:ascii="GHEA Grapalat" w:hAnsi="GHEA Grapalat"/>
          <w:b/>
          <w:sz w:val="20"/>
          <w:szCs w:val="20"/>
          <w:lang w:val="hy-AM"/>
        </w:rPr>
        <w:br w:type="page"/>
      </w:r>
    </w:p>
    <w:p w14:paraId="121F9801" w14:textId="77777777" w:rsidR="002B74B5" w:rsidRPr="002B74B5" w:rsidRDefault="002B74B5" w:rsidP="002B74B5">
      <w:pPr>
        <w:ind w:firstLine="567"/>
        <w:jc w:val="right"/>
        <w:rPr>
          <w:rFonts w:ascii="GHEA Grapalat" w:hAnsi="GHEA Grapalat" w:cs="Sylfaen"/>
          <w:b/>
          <w:sz w:val="20"/>
          <w:szCs w:val="20"/>
          <w:lang w:val="hy-AM"/>
        </w:rPr>
      </w:pPr>
      <w:r w:rsidRPr="002B74B5">
        <w:rPr>
          <w:rFonts w:ascii="GHEA Grapalat" w:hAnsi="GHEA Grapalat" w:cs="Sylfaen"/>
          <w:b/>
          <w:sz w:val="20"/>
          <w:szCs w:val="20"/>
          <w:lang w:val="hy-AM"/>
        </w:rPr>
        <w:lastRenderedPageBreak/>
        <w:t>Հավելված 6</w:t>
      </w:r>
    </w:p>
    <w:p w14:paraId="7BC1C87B" w14:textId="725CB6B5" w:rsidR="002B74B5" w:rsidRPr="00DA6D82" w:rsidRDefault="00DA6D82" w:rsidP="002B74B5">
      <w:pPr>
        <w:jc w:val="right"/>
        <w:rPr>
          <w:rFonts w:ascii="GHEA Grapalat" w:hAnsi="GHEA Grapalat"/>
          <w:i/>
          <w:sz w:val="20"/>
          <w:szCs w:val="20"/>
          <w:lang w:val="hy-AM"/>
        </w:rPr>
      </w:pPr>
      <w:r w:rsidRPr="00DA6D82">
        <w:rPr>
          <w:rFonts w:ascii="GHEA Grapalat" w:hAnsi="GHEA Grapalat"/>
          <w:sz w:val="20"/>
          <w:szCs w:val="20"/>
          <w:lang w:val="hy-AM"/>
        </w:rPr>
        <w:t>ՀՀ</w:t>
      </w:r>
      <w:r w:rsidRPr="00DA6D82">
        <w:rPr>
          <w:rFonts w:ascii="GHEA Grapalat" w:hAnsi="GHEA Grapalat"/>
          <w:sz w:val="20"/>
          <w:szCs w:val="20"/>
          <w:lang w:val="af-ZA"/>
        </w:rPr>
        <w:t xml:space="preserve"> </w:t>
      </w:r>
      <w:r w:rsidRPr="00DA6D82">
        <w:rPr>
          <w:rFonts w:ascii="GHEA Grapalat" w:hAnsi="GHEA Grapalat"/>
          <w:sz w:val="20"/>
          <w:szCs w:val="20"/>
          <w:lang w:val="hy-AM"/>
        </w:rPr>
        <w:t>ԱՄ</w:t>
      </w:r>
      <w:r w:rsidRPr="00DA6D82">
        <w:rPr>
          <w:rFonts w:ascii="GHEA Grapalat" w:hAnsi="GHEA Grapalat"/>
          <w:sz w:val="20"/>
          <w:szCs w:val="20"/>
          <w:lang w:val="af-ZA"/>
        </w:rPr>
        <w:t xml:space="preserve"> </w:t>
      </w:r>
      <w:r w:rsidRPr="00DA6D82">
        <w:rPr>
          <w:rFonts w:ascii="GHEA Grapalat" w:hAnsi="GHEA Grapalat"/>
          <w:sz w:val="20"/>
          <w:szCs w:val="20"/>
          <w:lang w:val="hy-AM"/>
        </w:rPr>
        <w:t>Թ</w:t>
      </w:r>
      <w:r w:rsidRPr="00DA6D82">
        <w:rPr>
          <w:rFonts w:ascii="GHEA Grapalat" w:hAnsi="GHEA Grapalat"/>
          <w:i/>
          <w:sz w:val="20"/>
          <w:szCs w:val="20"/>
          <w:lang w:val="hy-AM"/>
        </w:rPr>
        <w:t>Հ</w:t>
      </w:r>
      <w:r w:rsidRPr="00DA6D82">
        <w:rPr>
          <w:rFonts w:ascii="GHEA Grapalat" w:hAnsi="GHEA Grapalat"/>
          <w:sz w:val="20"/>
          <w:szCs w:val="20"/>
          <w:lang w:val="af-ZA"/>
        </w:rPr>
        <w:t>-</w:t>
      </w:r>
      <w:r w:rsidRPr="00DA6D82">
        <w:rPr>
          <w:rFonts w:ascii="GHEA Grapalat" w:hAnsi="GHEA Grapalat"/>
          <w:i/>
          <w:sz w:val="20"/>
          <w:szCs w:val="20"/>
          <w:lang w:val="hy-AM"/>
        </w:rPr>
        <w:t>ՀՄԱ</w:t>
      </w:r>
      <w:r w:rsidRPr="00DA6D82">
        <w:rPr>
          <w:rFonts w:ascii="GHEA Grapalat" w:hAnsi="GHEA Grapalat"/>
          <w:sz w:val="20"/>
          <w:szCs w:val="20"/>
          <w:lang w:val="hy-AM"/>
        </w:rPr>
        <w:t>ԱՊՁԲ</w:t>
      </w:r>
      <w:r w:rsidRPr="00DA6D82">
        <w:rPr>
          <w:rFonts w:ascii="GHEA Grapalat" w:hAnsi="GHEA Grapalat"/>
          <w:sz w:val="20"/>
          <w:szCs w:val="20"/>
          <w:lang w:val="af-ZA"/>
        </w:rPr>
        <w:t>-22/</w:t>
      </w:r>
      <w:r w:rsidRPr="00DA6D82">
        <w:rPr>
          <w:rFonts w:ascii="GHEA Grapalat" w:hAnsi="GHEA Grapalat"/>
          <w:i/>
          <w:sz w:val="20"/>
          <w:szCs w:val="20"/>
          <w:lang w:val="af-ZA"/>
        </w:rPr>
        <w:t>15</w:t>
      </w:r>
      <w:r w:rsidRPr="00DA6D82">
        <w:rPr>
          <w:rFonts w:ascii="GHEA Grapalat" w:hAnsi="GHEA Grapalat"/>
          <w:i/>
          <w:sz w:val="20"/>
          <w:szCs w:val="20"/>
          <w:lang w:val="hy-AM"/>
        </w:rPr>
        <w:t xml:space="preserve"> ծածկագրով</w:t>
      </w:r>
    </w:p>
    <w:p w14:paraId="7580DB27" w14:textId="248ADF4C" w:rsidR="00DA6D82" w:rsidRPr="00DA6D82" w:rsidRDefault="00DA6D82" w:rsidP="002B74B5">
      <w:pPr>
        <w:jc w:val="right"/>
        <w:rPr>
          <w:rFonts w:ascii="GHEA Grapalat" w:hAnsi="GHEA Grapalat"/>
          <w:i/>
          <w:sz w:val="20"/>
          <w:lang w:val="hy-AM"/>
        </w:rPr>
      </w:pPr>
      <w:r w:rsidRPr="00DA6D82">
        <w:rPr>
          <w:rFonts w:ascii="GHEA Grapalat" w:hAnsi="GHEA Grapalat"/>
          <w:i/>
          <w:sz w:val="20"/>
          <w:szCs w:val="20"/>
          <w:lang w:val="hy-AM"/>
        </w:rPr>
        <w:t>Հրատապ մեկ անձի հրավերի</w:t>
      </w:r>
    </w:p>
    <w:p w14:paraId="543518FC" w14:textId="77777777" w:rsidR="002B74B5" w:rsidRPr="002B74B5" w:rsidRDefault="002B74B5" w:rsidP="002B74B5">
      <w:pPr>
        <w:tabs>
          <w:tab w:val="left" w:pos="2268"/>
        </w:tabs>
        <w:ind w:left="-284" w:firstLine="284"/>
        <w:jc w:val="right"/>
        <w:rPr>
          <w:rFonts w:ascii="GHEA Grapalat" w:hAnsi="GHEA Grapalat"/>
          <w:lang w:val="hy-AM"/>
        </w:rPr>
      </w:pPr>
    </w:p>
    <w:p w14:paraId="140C5098" w14:textId="77777777" w:rsidR="002B74B5" w:rsidRPr="002B74B5" w:rsidRDefault="002B74B5" w:rsidP="002B74B5">
      <w:pPr>
        <w:ind w:left="-142" w:firstLine="142"/>
        <w:jc w:val="center"/>
        <w:rPr>
          <w:rFonts w:ascii="GHEA Grapalat" w:hAnsi="GHEA Grapalat"/>
          <w:b/>
          <w:sz w:val="22"/>
          <w:lang w:val="hy-AM"/>
        </w:rPr>
      </w:pPr>
      <w:r w:rsidRPr="002B74B5">
        <w:rPr>
          <w:rFonts w:ascii="GHEA Grapalat" w:hAnsi="GHEA Grapalat" w:cs="Sylfaen"/>
          <w:b/>
          <w:sz w:val="22"/>
          <w:lang w:val="hy-AM"/>
        </w:rPr>
        <w:t>ՊԵՏՈՒԹՅԱՆ</w:t>
      </w:r>
      <w:r w:rsidRPr="002B74B5">
        <w:rPr>
          <w:rFonts w:ascii="GHEA Grapalat" w:hAnsi="GHEA Grapalat" w:cs="Times Armenian"/>
          <w:b/>
          <w:sz w:val="22"/>
          <w:lang w:val="hy-AM"/>
        </w:rPr>
        <w:t xml:space="preserve">  </w:t>
      </w:r>
      <w:r w:rsidRPr="002B74B5">
        <w:rPr>
          <w:rFonts w:ascii="GHEA Grapalat" w:hAnsi="GHEA Grapalat" w:cs="Sylfaen"/>
          <w:b/>
          <w:sz w:val="22"/>
          <w:lang w:val="hy-AM"/>
        </w:rPr>
        <w:t>ԿԱՐԻՔՆԵՐԻ</w:t>
      </w:r>
      <w:r w:rsidRPr="002B74B5">
        <w:rPr>
          <w:rFonts w:ascii="GHEA Grapalat" w:hAnsi="GHEA Grapalat" w:cs="Times Armenian"/>
          <w:b/>
          <w:sz w:val="22"/>
          <w:lang w:val="hy-AM"/>
        </w:rPr>
        <w:t xml:space="preserve"> </w:t>
      </w:r>
      <w:r w:rsidRPr="002B74B5">
        <w:rPr>
          <w:rFonts w:ascii="GHEA Grapalat" w:hAnsi="GHEA Grapalat" w:cs="Sylfaen"/>
          <w:b/>
          <w:sz w:val="22"/>
          <w:lang w:val="hy-AM"/>
        </w:rPr>
        <w:t>ՀԱՄԱՐ ԱՊՐԱՆՔԻ ՄԱՏԱԿԱՐԱՐՄԱՆ</w:t>
      </w:r>
    </w:p>
    <w:p w14:paraId="377C90EA" w14:textId="77777777" w:rsidR="002B74B5" w:rsidRPr="002B74B5" w:rsidRDefault="002B74B5" w:rsidP="002B74B5">
      <w:pPr>
        <w:ind w:left="-142" w:firstLine="142"/>
        <w:jc w:val="center"/>
        <w:rPr>
          <w:rFonts w:ascii="GHEA Grapalat" w:hAnsi="GHEA Grapalat" w:cs="Times Armenian"/>
          <w:b/>
          <w:lang w:val="hy-AM"/>
        </w:rPr>
      </w:pPr>
      <w:r w:rsidRPr="002B74B5">
        <w:rPr>
          <w:rFonts w:ascii="GHEA Grapalat" w:hAnsi="GHEA Grapalat" w:cs="Sylfaen"/>
          <w:b/>
          <w:sz w:val="22"/>
          <w:lang w:val="hy-AM"/>
        </w:rPr>
        <w:t>ՊԱՅՄԱՆԱԳԻՐ</w:t>
      </w:r>
      <w:r w:rsidRPr="002B74B5">
        <w:rPr>
          <w:rFonts w:ascii="GHEA Grapalat" w:hAnsi="GHEA Grapalat" w:cs="Times Armenian"/>
          <w:b/>
          <w:sz w:val="22"/>
          <w:lang w:val="hy-AM"/>
        </w:rPr>
        <w:t xml:space="preserve">   </w:t>
      </w:r>
    </w:p>
    <w:p w14:paraId="40D0359A" w14:textId="61BF2641" w:rsidR="002B74B5" w:rsidRPr="002B74B5" w:rsidRDefault="002B74B5" w:rsidP="002B74B5">
      <w:pPr>
        <w:ind w:left="-142" w:firstLine="142"/>
        <w:jc w:val="center"/>
        <w:rPr>
          <w:rFonts w:ascii="GHEA Grapalat" w:hAnsi="GHEA Grapalat"/>
          <w:b/>
          <w:u w:val="single"/>
          <w:lang w:val="hy-AM"/>
        </w:rPr>
      </w:pPr>
      <w:r w:rsidRPr="002B74B5">
        <w:rPr>
          <w:rFonts w:ascii="GHEA Grapalat" w:hAnsi="GHEA Grapalat"/>
          <w:b/>
          <w:lang w:val="hy-AM"/>
        </w:rPr>
        <w:t xml:space="preserve">N </w:t>
      </w:r>
      <w:r w:rsidRPr="002B74B5">
        <w:rPr>
          <w:rFonts w:ascii="GHEA Grapalat" w:hAnsi="GHEA Grapalat"/>
          <w:lang w:val="af-ZA"/>
        </w:rPr>
        <w:t>«</w:t>
      </w:r>
      <w:r w:rsidR="00DA6D82" w:rsidRPr="00DA6D82">
        <w:rPr>
          <w:rFonts w:ascii="GHEA Grapalat" w:hAnsi="GHEA Grapalat"/>
          <w:sz w:val="20"/>
          <w:szCs w:val="20"/>
          <w:lang w:val="hy-AM"/>
        </w:rPr>
        <w:t xml:space="preserve"> ՀՀ</w:t>
      </w:r>
      <w:r w:rsidR="00DA6D82" w:rsidRPr="00DA6D82">
        <w:rPr>
          <w:rFonts w:ascii="GHEA Grapalat" w:hAnsi="GHEA Grapalat"/>
          <w:sz w:val="20"/>
          <w:szCs w:val="20"/>
          <w:lang w:val="af-ZA"/>
        </w:rPr>
        <w:t xml:space="preserve"> </w:t>
      </w:r>
      <w:r w:rsidR="00DA6D82" w:rsidRPr="00DA6D82">
        <w:rPr>
          <w:rFonts w:ascii="GHEA Grapalat" w:hAnsi="GHEA Grapalat"/>
          <w:sz w:val="20"/>
          <w:szCs w:val="20"/>
          <w:lang w:val="hy-AM"/>
        </w:rPr>
        <w:t>ԱՄ</w:t>
      </w:r>
      <w:r w:rsidR="00DA6D82" w:rsidRPr="00DA6D82">
        <w:rPr>
          <w:rFonts w:ascii="GHEA Grapalat" w:hAnsi="GHEA Grapalat"/>
          <w:sz w:val="20"/>
          <w:szCs w:val="20"/>
          <w:lang w:val="af-ZA"/>
        </w:rPr>
        <w:t xml:space="preserve"> </w:t>
      </w:r>
      <w:r w:rsidR="00DA6D82" w:rsidRPr="00DA6D82">
        <w:rPr>
          <w:rFonts w:ascii="GHEA Grapalat" w:hAnsi="GHEA Grapalat"/>
          <w:sz w:val="20"/>
          <w:szCs w:val="20"/>
          <w:lang w:val="hy-AM"/>
        </w:rPr>
        <w:t>Թ</w:t>
      </w:r>
      <w:r w:rsidR="00DA6D82" w:rsidRPr="00DA6D82">
        <w:rPr>
          <w:rFonts w:ascii="GHEA Grapalat" w:hAnsi="GHEA Grapalat"/>
          <w:i/>
          <w:sz w:val="20"/>
          <w:szCs w:val="20"/>
          <w:lang w:val="hy-AM"/>
        </w:rPr>
        <w:t>Հ</w:t>
      </w:r>
      <w:r w:rsidR="00DA6D82" w:rsidRPr="00DA6D82">
        <w:rPr>
          <w:rFonts w:ascii="GHEA Grapalat" w:hAnsi="GHEA Grapalat"/>
          <w:sz w:val="20"/>
          <w:szCs w:val="20"/>
          <w:lang w:val="af-ZA"/>
        </w:rPr>
        <w:t>-</w:t>
      </w:r>
      <w:r w:rsidR="00DA6D82" w:rsidRPr="00DA6D82">
        <w:rPr>
          <w:rFonts w:ascii="GHEA Grapalat" w:hAnsi="GHEA Grapalat"/>
          <w:i/>
          <w:sz w:val="20"/>
          <w:szCs w:val="20"/>
          <w:lang w:val="hy-AM"/>
        </w:rPr>
        <w:t>ՀՄԱ</w:t>
      </w:r>
      <w:r w:rsidR="00DA6D82" w:rsidRPr="00DA6D82">
        <w:rPr>
          <w:rFonts w:ascii="GHEA Grapalat" w:hAnsi="GHEA Grapalat"/>
          <w:sz w:val="20"/>
          <w:szCs w:val="20"/>
          <w:lang w:val="hy-AM"/>
        </w:rPr>
        <w:t>ԱՊՁԲ</w:t>
      </w:r>
      <w:r w:rsidR="00DA6D82" w:rsidRPr="00DA6D82">
        <w:rPr>
          <w:rFonts w:ascii="GHEA Grapalat" w:hAnsi="GHEA Grapalat"/>
          <w:sz w:val="20"/>
          <w:szCs w:val="20"/>
          <w:lang w:val="af-ZA"/>
        </w:rPr>
        <w:t>-22/</w:t>
      </w:r>
      <w:r w:rsidR="00DA6D82" w:rsidRPr="00DA6D82">
        <w:rPr>
          <w:rFonts w:ascii="GHEA Grapalat" w:hAnsi="GHEA Grapalat"/>
          <w:i/>
          <w:sz w:val="20"/>
          <w:szCs w:val="20"/>
          <w:lang w:val="af-ZA"/>
        </w:rPr>
        <w:t>15</w:t>
      </w:r>
      <w:r w:rsidR="00DA6D82" w:rsidRPr="00DA6D82">
        <w:rPr>
          <w:rFonts w:ascii="GHEA Grapalat" w:hAnsi="GHEA Grapalat"/>
          <w:i/>
          <w:sz w:val="20"/>
          <w:szCs w:val="20"/>
          <w:lang w:val="hy-AM"/>
        </w:rPr>
        <w:t xml:space="preserve"> </w:t>
      </w:r>
      <w:r w:rsidRPr="002B74B5">
        <w:rPr>
          <w:rFonts w:ascii="GHEA Grapalat" w:hAnsi="GHEA Grapalat"/>
          <w:lang w:val="af-ZA"/>
        </w:rPr>
        <w:t>»</w:t>
      </w:r>
      <w:r w:rsidRPr="002B74B5">
        <w:rPr>
          <w:rFonts w:ascii="GHEA Grapalat" w:hAnsi="GHEA Grapalat" w:cs="Sylfaen"/>
          <w:b/>
          <w:lang w:val="es-ES"/>
        </w:rPr>
        <w:t>*</w:t>
      </w:r>
    </w:p>
    <w:p w14:paraId="0EA5318F" w14:textId="77777777" w:rsidR="002B74B5" w:rsidRPr="002B74B5" w:rsidRDefault="002B74B5" w:rsidP="002B74B5">
      <w:pPr>
        <w:jc w:val="center"/>
        <w:rPr>
          <w:rFonts w:ascii="GHEA Grapalat" w:hAnsi="GHEA Grapalat" w:cs="Sylfaen"/>
          <w:sz w:val="20"/>
          <w:lang w:val="hy-AM"/>
        </w:rPr>
      </w:pPr>
    </w:p>
    <w:p w14:paraId="726B01E7" w14:textId="77777777" w:rsidR="002B74B5" w:rsidRPr="002B74B5" w:rsidRDefault="002B74B5" w:rsidP="002B74B5">
      <w:pPr>
        <w:tabs>
          <w:tab w:val="left" w:pos="720"/>
          <w:tab w:val="left" w:pos="1440"/>
          <w:tab w:val="left" w:pos="8865"/>
        </w:tabs>
        <w:jc w:val="both"/>
        <w:rPr>
          <w:rFonts w:ascii="GHEA Grapalat" w:hAnsi="GHEA Grapalat" w:cs="Sylfaen"/>
          <w:sz w:val="20"/>
          <w:lang w:val="hy-AM"/>
        </w:rPr>
      </w:pPr>
      <w:r w:rsidRPr="002B74B5">
        <w:rPr>
          <w:rFonts w:ascii="GHEA Grapalat" w:hAnsi="GHEA Grapalat" w:cs="Sylfaen"/>
          <w:sz w:val="20"/>
          <w:lang w:val="hy-AM"/>
        </w:rPr>
        <w:tab/>
        <w:t xml:space="preserve">         Ք.Թալին                                                                                       </w:t>
      </w:r>
      <w:r w:rsidRPr="002B74B5">
        <w:rPr>
          <w:rFonts w:ascii="GHEA Grapalat" w:hAnsi="GHEA Grapalat"/>
          <w:lang w:val="hy-AM"/>
        </w:rPr>
        <w:t>«</w:t>
      </w:r>
      <w:r w:rsidRPr="002B74B5">
        <w:rPr>
          <w:rFonts w:ascii="GHEA Grapalat" w:hAnsi="GHEA Grapalat"/>
          <w:u w:val="single"/>
          <w:lang w:val="hy-AM"/>
        </w:rPr>
        <w:t xml:space="preserve">     </w:t>
      </w:r>
      <w:r w:rsidRPr="002B74B5">
        <w:rPr>
          <w:rFonts w:ascii="GHEA Grapalat" w:hAnsi="GHEA Grapalat"/>
          <w:lang w:val="hy-AM"/>
        </w:rPr>
        <w:t xml:space="preserve">» </w:t>
      </w:r>
      <w:r w:rsidRPr="002B74B5">
        <w:rPr>
          <w:rFonts w:ascii="GHEA Grapalat" w:hAnsi="GHEA Grapalat"/>
          <w:u w:val="single"/>
          <w:lang w:val="hy-AM"/>
        </w:rPr>
        <w:t xml:space="preserve">          </w:t>
      </w:r>
      <w:r w:rsidRPr="002B74B5">
        <w:rPr>
          <w:rFonts w:ascii="GHEA Grapalat" w:hAnsi="GHEA Grapalat"/>
          <w:lang w:val="hy-AM"/>
        </w:rPr>
        <w:t xml:space="preserve"> </w:t>
      </w:r>
      <w:r w:rsidRPr="002B74B5">
        <w:rPr>
          <w:rFonts w:ascii="GHEA Grapalat" w:hAnsi="GHEA Grapalat" w:cs="Sylfaen"/>
          <w:sz w:val="20"/>
          <w:lang w:val="hy-AM"/>
        </w:rPr>
        <w:t>20   թ.</w:t>
      </w:r>
    </w:p>
    <w:p w14:paraId="0E34FBA6" w14:textId="77777777" w:rsidR="002B74B5" w:rsidRPr="002B74B5" w:rsidRDefault="002B74B5" w:rsidP="002B74B5">
      <w:pPr>
        <w:tabs>
          <w:tab w:val="left" w:pos="720"/>
          <w:tab w:val="left" w:pos="1440"/>
          <w:tab w:val="left" w:pos="8865"/>
        </w:tabs>
        <w:jc w:val="both"/>
        <w:rPr>
          <w:rFonts w:ascii="GHEA Grapalat" w:hAnsi="GHEA Grapalat" w:cs="Sylfaen"/>
          <w:sz w:val="20"/>
          <w:lang w:val="hy-AM"/>
        </w:rPr>
      </w:pPr>
    </w:p>
    <w:p w14:paraId="21A6C52E" w14:textId="77777777" w:rsidR="002B74B5" w:rsidRPr="002B74B5" w:rsidRDefault="002B74B5" w:rsidP="002B74B5">
      <w:pPr>
        <w:ind w:firstLine="720"/>
        <w:jc w:val="both"/>
        <w:rPr>
          <w:rFonts w:ascii="GHEA Grapalat" w:hAnsi="GHEA Grapalat"/>
          <w:sz w:val="20"/>
          <w:lang w:val="hy-AM"/>
        </w:rPr>
      </w:pPr>
      <w:r w:rsidRPr="002B74B5">
        <w:rPr>
          <w:rFonts w:ascii="GHEA Grapalat" w:hAnsi="GHEA Grapalat"/>
          <w:u w:val="single"/>
          <w:lang w:val="hy-AM"/>
        </w:rPr>
        <w:t>Թալինի համայնքապետարանը</w:t>
      </w:r>
      <w:r w:rsidRPr="002B74B5">
        <w:rPr>
          <w:rFonts w:ascii="GHEA Grapalat" w:hAnsi="GHEA Grapalat"/>
          <w:sz w:val="20"/>
          <w:lang w:val="hy-AM"/>
        </w:rPr>
        <w:t>-ը ի դեմսհամայնքի ղեկավար Տավրոս Սափեյանի, որը գործում է</w:t>
      </w:r>
      <w:r w:rsidRPr="002B74B5">
        <w:rPr>
          <w:rFonts w:ascii="GHEA Grapalat" w:hAnsi="GHEA Grapalat"/>
          <w:sz w:val="20"/>
          <w:u w:val="single"/>
          <w:lang w:val="hy-AM"/>
        </w:rPr>
        <w:t xml:space="preserve">                                    </w:t>
      </w:r>
      <w:r w:rsidRPr="002B74B5">
        <w:rPr>
          <w:rFonts w:ascii="GHEA Grapalat" w:hAnsi="GHEA Grapalat"/>
          <w:sz w:val="20"/>
          <w:lang w:val="hy-AM"/>
        </w:rPr>
        <w:t xml:space="preserve">-ի կանոնադրության հիման վրա, այսուհետ </w:t>
      </w:r>
      <w:r w:rsidRPr="002B74B5">
        <w:rPr>
          <w:rFonts w:ascii="GHEA Grapalat" w:hAnsi="GHEA Grapalat"/>
          <w:lang w:val="hy-AM"/>
        </w:rPr>
        <w:t>«</w:t>
      </w:r>
      <w:r w:rsidRPr="002B74B5">
        <w:rPr>
          <w:rFonts w:ascii="GHEA Grapalat" w:hAnsi="GHEA Grapalat"/>
          <w:sz w:val="20"/>
          <w:lang w:val="hy-AM"/>
        </w:rPr>
        <w:t>Գնորդ</w:t>
      </w:r>
      <w:r w:rsidRPr="002B74B5">
        <w:rPr>
          <w:rFonts w:ascii="GHEA Grapalat" w:hAnsi="GHEA Grapalat"/>
          <w:lang w:val="hy-AM"/>
        </w:rPr>
        <w:t>»</w:t>
      </w:r>
      <w:r w:rsidRPr="002B74B5">
        <w:rPr>
          <w:rFonts w:ascii="GHEA Grapalat" w:hAnsi="GHEA Grapalat"/>
          <w:sz w:val="20"/>
          <w:lang w:val="hy-AM"/>
        </w:rPr>
        <w:t xml:space="preserve">, մի կողմից,  և __________________-ը, ի դեմս տնօրեն _____________________-ի, որը գործում է </w:t>
      </w:r>
      <w:r w:rsidRPr="002B74B5">
        <w:rPr>
          <w:rFonts w:ascii="GHEA Grapalat" w:hAnsi="GHEA Grapalat"/>
          <w:sz w:val="20"/>
          <w:u w:val="single"/>
          <w:lang w:val="hy-AM"/>
        </w:rPr>
        <w:t xml:space="preserve">                       </w:t>
      </w:r>
      <w:r w:rsidRPr="002B74B5">
        <w:rPr>
          <w:rFonts w:ascii="GHEA Grapalat" w:hAnsi="GHEA Grapalat"/>
          <w:sz w:val="20"/>
          <w:lang w:val="hy-AM"/>
        </w:rPr>
        <w:t xml:space="preserve">-ի կանոնադրության հիման վրա, այսուհետ </w:t>
      </w:r>
      <w:r w:rsidRPr="002B74B5">
        <w:rPr>
          <w:rFonts w:ascii="GHEA Grapalat" w:hAnsi="GHEA Grapalat"/>
          <w:lang w:val="hy-AM"/>
        </w:rPr>
        <w:t>«</w:t>
      </w:r>
      <w:r w:rsidRPr="002B74B5">
        <w:rPr>
          <w:rFonts w:ascii="GHEA Grapalat" w:hAnsi="GHEA Grapalat"/>
          <w:sz w:val="20"/>
          <w:lang w:val="hy-AM"/>
        </w:rPr>
        <w:t>Վաճառող</w:t>
      </w:r>
      <w:r w:rsidRPr="002B74B5">
        <w:rPr>
          <w:rFonts w:ascii="GHEA Grapalat" w:hAnsi="GHEA Grapalat"/>
          <w:lang w:val="hy-AM"/>
        </w:rPr>
        <w:t>»</w:t>
      </w:r>
      <w:r w:rsidRPr="002B74B5">
        <w:rPr>
          <w:rFonts w:ascii="GHEA Grapalat" w:hAnsi="GHEA Grapalat"/>
          <w:sz w:val="20"/>
          <w:lang w:val="hy-AM"/>
        </w:rPr>
        <w:t xml:space="preserve"> մյուս կողմից, կնքեցին սույն պայմանագիրը հետևյալի մասին։</w:t>
      </w:r>
    </w:p>
    <w:p w14:paraId="15E74031" w14:textId="77777777" w:rsidR="002B74B5" w:rsidRPr="002B74B5" w:rsidRDefault="002B74B5" w:rsidP="002B74B5">
      <w:pPr>
        <w:ind w:firstLine="709"/>
        <w:jc w:val="center"/>
        <w:rPr>
          <w:rFonts w:ascii="GHEA Grapalat" w:hAnsi="GHEA Grapalat" w:cs="Times Armenian"/>
          <w:b/>
          <w:sz w:val="20"/>
          <w:lang w:val="hy-AM"/>
        </w:rPr>
      </w:pPr>
      <w:r w:rsidRPr="002B74B5">
        <w:rPr>
          <w:rFonts w:ascii="GHEA Grapalat" w:hAnsi="GHEA Grapalat"/>
          <w:b/>
          <w:sz w:val="20"/>
          <w:lang w:val="hy-AM"/>
        </w:rPr>
        <w:t xml:space="preserve">1. </w:t>
      </w:r>
      <w:r w:rsidRPr="002B74B5">
        <w:rPr>
          <w:rFonts w:ascii="GHEA Grapalat" w:hAnsi="GHEA Grapalat" w:cs="Sylfaen"/>
          <w:b/>
          <w:sz w:val="20"/>
          <w:lang w:val="hy-AM"/>
        </w:rPr>
        <w:t>ՊԱՅՄԱՆԱԳՐԻ</w:t>
      </w:r>
      <w:r w:rsidRPr="002B74B5">
        <w:rPr>
          <w:rFonts w:ascii="GHEA Grapalat" w:hAnsi="GHEA Grapalat" w:cs="Times Armenian"/>
          <w:b/>
          <w:sz w:val="20"/>
          <w:lang w:val="hy-AM"/>
        </w:rPr>
        <w:t xml:space="preserve"> </w:t>
      </w:r>
      <w:r w:rsidRPr="002B74B5">
        <w:rPr>
          <w:rFonts w:ascii="GHEA Grapalat" w:hAnsi="GHEA Grapalat" w:cs="Sylfaen"/>
          <w:b/>
          <w:sz w:val="20"/>
          <w:lang w:val="hy-AM"/>
        </w:rPr>
        <w:t>ԱՌԱՐԿԱՆ</w:t>
      </w:r>
    </w:p>
    <w:p w14:paraId="63966068" w14:textId="77777777" w:rsidR="002B74B5" w:rsidRPr="002B74B5" w:rsidRDefault="002B74B5" w:rsidP="002B74B5">
      <w:pPr>
        <w:ind w:firstLine="709"/>
        <w:jc w:val="both"/>
        <w:rPr>
          <w:rFonts w:ascii="GHEA Grapalat" w:hAnsi="GHEA Grapalat" w:cs="Times Armenian"/>
          <w:sz w:val="20"/>
          <w:lang w:val="hy-AM"/>
        </w:rPr>
      </w:pPr>
      <w:r w:rsidRPr="002B74B5">
        <w:rPr>
          <w:rFonts w:ascii="GHEA Grapalat" w:hAnsi="GHEA Grapalat"/>
          <w:sz w:val="20"/>
          <w:lang w:val="hy-AM"/>
        </w:rPr>
        <w:t xml:space="preserve">1.1. </w:t>
      </w:r>
      <w:r w:rsidRPr="002B74B5">
        <w:rPr>
          <w:rFonts w:ascii="GHEA Grapalat" w:hAnsi="GHEA Grapalat" w:cs="Sylfaen"/>
          <w:sz w:val="20"/>
          <w:lang w:val="hy-AM"/>
        </w:rPr>
        <w:t>Վաճառողը</w:t>
      </w:r>
      <w:r w:rsidRPr="002B74B5">
        <w:rPr>
          <w:rFonts w:ascii="GHEA Grapalat" w:hAnsi="GHEA Grapalat" w:cs="Times Armenian"/>
          <w:sz w:val="20"/>
          <w:lang w:val="hy-AM"/>
        </w:rPr>
        <w:t xml:space="preserve"> </w:t>
      </w:r>
      <w:r w:rsidRPr="002B74B5">
        <w:rPr>
          <w:rFonts w:ascii="GHEA Grapalat" w:hAnsi="GHEA Grapalat" w:cs="Sylfaen"/>
          <w:sz w:val="20"/>
          <w:lang w:val="hy-AM"/>
        </w:rPr>
        <w:t>պարտավորվում</w:t>
      </w:r>
      <w:r w:rsidRPr="002B74B5">
        <w:rPr>
          <w:rFonts w:ascii="GHEA Grapalat" w:hAnsi="GHEA Grapalat" w:cs="Times Armenian"/>
          <w:sz w:val="20"/>
          <w:lang w:val="hy-AM"/>
        </w:rPr>
        <w:t xml:space="preserve"> </w:t>
      </w:r>
      <w:r w:rsidRPr="002B74B5">
        <w:rPr>
          <w:rFonts w:ascii="GHEA Grapalat" w:hAnsi="GHEA Grapalat" w:cs="Sylfaen"/>
          <w:sz w:val="20"/>
          <w:lang w:val="hy-AM"/>
        </w:rPr>
        <w:t>է</w:t>
      </w:r>
      <w:r w:rsidRPr="002B74B5">
        <w:rPr>
          <w:rFonts w:ascii="GHEA Grapalat" w:hAnsi="GHEA Grapalat" w:cs="Times Armenian"/>
          <w:sz w:val="20"/>
          <w:lang w:val="hy-AM"/>
        </w:rPr>
        <w:t xml:space="preserve"> </w:t>
      </w:r>
      <w:r w:rsidRPr="002B74B5">
        <w:rPr>
          <w:rFonts w:ascii="GHEA Grapalat" w:hAnsi="GHEA Grapalat" w:cs="Sylfaen"/>
          <w:sz w:val="20"/>
          <w:lang w:val="hy-AM"/>
        </w:rPr>
        <w:t>սույն</w:t>
      </w:r>
      <w:r w:rsidRPr="002B74B5">
        <w:rPr>
          <w:rFonts w:ascii="GHEA Grapalat" w:hAnsi="GHEA Grapalat" w:cs="Times Armenian"/>
          <w:sz w:val="20"/>
          <w:lang w:val="hy-AM"/>
        </w:rPr>
        <w:t xml:space="preserve"> </w:t>
      </w:r>
      <w:r w:rsidRPr="002B74B5">
        <w:rPr>
          <w:rFonts w:ascii="GHEA Grapalat" w:hAnsi="GHEA Grapalat" w:cs="Sylfaen"/>
          <w:sz w:val="20"/>
          <w:lang w:val="hy-AM"/>
        </w:rPr>
        <w:t>պայմանա</w:t>
      </w:r>
      <w:r w:rsidRPr="002B74B5">
        <w:rPr>
          <w:rFonts w:ascii="GHEA Grapalat" w:hAnsi="GHEA Grapalat" w:cs="Times Armenian"/>
          <w:sz w:val="20"/>
          <w:lang w:val="hy-AM"/>
        </w:rPr>
        <w:t>գ</w:t>
      </w:r>
      <w:r w:rsidRPr="002B74B5">
        <w:rPr>
          <w:rFonts w:ascii="GHEA Grapalat" w:hAnsi="GHEA Grapalat" w:cs="Sylfaen"/>
          <w:sz w:val="20"/>
          <w:lang w:val="hy-AM"/>
        </w:rPr>
        <w:t>րով (այսուհետ</w:t>
      </w:r>
      <w:r w:rsidRPr="002B74B5">
        <w:rPr>
          <w:rFonts w:ascii="GHEA Grapalat" w:hAnsi="GHEA Grapalat" w:cs="Times Armenian"/>
          <w:sz w:val="20"/>
          <w:lang w:val="hy-AM"/>
        </w:rPr>
        <w:t xml:space="preserve">` </w:t>
      </w:r>
      <w:r w:rsidRPr="002B74B5">
        <w:rPr>
          <w:rFonts w:ascii="GHEA Grapalat" w:hAnsi="GHEA Grapalat" w:cs="Sylfaen"/>
          <w:sz w:val="20"/>
          <w:lang w:val="hy-AM"/>
        </w:rPr>
        <w:t>պայմանա</w:t>
      </w:r>
      <w:r w:rsidRPr="002B74B5">
        <w:rPr>
          <w:rFonts w:ascii="GHEA Grapalat" w:hAnsi="GHEA Grapalat" w:cs="Times Armenian"/>
          <w:sz w:val="20"/>
          <w:lang w:val="hy-AM"/>
        </w:rPr>
        <w:t>գ</w:t>
      </w:r>
      <w:r w:rsidRPr="002B74B5">
        <w:rPr>
          <w:rFonts w:ascii="GHEA Grapalat" w:hAnsi="GHEA Grapalat" w:cs="Sylfaen"/>
          <w:sz w:val="20"/>
          <w:lang w:val="hy-AM"/>
        </w:rPr>
        <w:t>իր) սահմանված</w:t>
      </w:r>
      <w:r w:rsidRPr="002B74B5">
        <w:rPr>
          <w:rFonts w:ascii="GHEA Grapalat" w:hAnsi="GHEA Grapalat" w:cs="Times Armenian"/>
          <w:sz w:val="20"/>
          <w:lang w:val="hy-AM"/>
        </w:rPr>
        <w:t xml:space="preserve"> </w:t>
      </w:r>
      <w:r w:rsidRPr="002B74B5">
        <w:rPr>
          <w:rFonts w:ascii="GHEA Grapalat" w:hAnsi="GHEA Grapalat" w:cs="Sylfaen"/>
          <w:sz w:val="20"/>
          <w:lang w:val="hy-AM"/>
        </w:rPr>
        <w:t>կար</w:t>
      </w:r>
      <w:r w:rsidRPr="002B74B5">
        <w:rPr>
          <w:rFonts w:ascii="GHEA Grapalat" w:hAnsi="GHEA Grapalat" w:cs="Times Armenian"/>
          <w:sz w:val="20"/>
          <w:lang w:val="hy-AM"/>
        </w:rPr>
        <w:t>գ</w:t>
      </w:r>
      <w:r w:rsidRPr="002B74B5">
        <w:rPr>
          <w:rFonts w:ascii="GHEA Grapalat" w:hAnsi="GHEA Grapalat" w:cs="Sylfaen"/>
          <w:sz w:val="20"/>
          <w:lang w:val="hy-AM"/>
        </w:rPr>
        <w:t>ով</w:t>
      </w:r>
      <w:r w:rsidRPr="002B74B5">
        <w:rPr>
          <w:rFonts w:ascii="GHEA Grapalat" w:hAnsi="GHEA Grapalat" w:cs="Times Armenian"/>
          <w:sz w:val="20"/>
          <w:lang w:val="hy-AM"/>
        </w:rPr>
        <w:t xml:space="preserve">, </w:t>
      </w:r>
      <w:r w:rsidRPr="002B74B5">
        <w:rPr>
          <w:rFonts w:ascii="GHEA Grapalat" w:hAnsi="GHEA Grapalat" w:cs="Sylfaen"/>
          <w:sz w:val="20"/>
          <w:lang w:val="hy-AM"/>
        </w:rPr>
        <w:t>ծավալներով,</w:t>
      </w:r>
      <w:r w:rsidRPr="002B74B5">
        <w:rPr>
          <w:rFonts w:ascii="GHEA Grapalat" w:hAnsi="GHEA Grapalat" w:cs="Times Armenian"/>
          <w:sz w:val="20"/>
          <w:lang w:val="hy-AM"/>
        </w:rPr>
        <w:t xml:space="preserve"> ժամկետներում և հասցեով </w:t>
      </w:r>
      <w:r w:rsidRPr="002B74B5">
        <w:rPr>
          <w:rFonts w:ascii="GHEA Grapalat" w:hAnsi="GHEA Grapalat" w:cs="Sylfaen"/>
          <w:sz w:val="20"/>
          <w:lang w:val="hy-AM"/>
        </w:rPr>
        <w:t>Գնորդին</w:t>
      </w:r>
      <w:r w:rsidRPr="002B74B5">
        <w:rPr>
          <w:rFonts w:ascii="GHEA Grapalat" w:hAnsi="GHEA Grapalat" w:cs="Times Armenian"/>
          <w:sz w:val="20"/>
          <w:lang w:val="hy-AM"/>
        </w:rPr>
        <w:t xml:space="preserve"> </w:t>
      </w:r>
      <w:r w:rsidRPr="002B74B5">
        <w:rPr>
          <w:rFonts w:ascii="GHEA Grapalat" w:hAnsi="GHEA Grapalat" w:cs="Sylfaen"/>
          <w:sz w:val="20"/>
          <w:lang w:val="hy-AM"/>
        </w:rPr>
        <w:t>մատակարարել</w:t>
      </w:r>
      <w:r w:rsidRPr="002B74B5">
        <w:rPr>
          <w:rFonts w:ascii="GHEA Grapalat" w:hAnsi="GHEA Grapalat" w:cs="Times Armenian"/>
          <w:sz w:val="20"/>
          <w:lang w:val="hy-AM"/>
        </w:rPr>
        <w:t xml:space="preserve"> պ</w:t>
      </w:r>
      <w:r w:rsidRPr="002B74B5">
        <w:rPr>
          <w:rFonts w:ascii="GHEA Grapalat" w:hAnsi="GHEA Grapalat" w:cs="Sylfaen"/>
          <w:sz w:val="20"/>
          <w:lang w:val="hy-AM"/>
        </w:rPr>
        <w:t>այմանա</w:t>
      </w:r>
      <w:r w:rsidRPr="002B74B5">
        <w:rPr>
          <w:rFonts w:ascii="GHEA Grapalat" w:hAnsi="GHEA Grapalat"/>
          <w:sz w:val="20"/>
          <w:lang w:val="hy-AM"/>
        </w:rPr>
        <w:t>գ</w:t>
      </w:r>
      <w:r w:rsidRPr="002B74B5">
        <w:rPr>
          <w:rFonts w:ascii="GHEA Grapalat" w:hAnsi="GHEA Grapalat" w:cs="Sylfaen"/>
          <w:sz w:val="20"/>
          <w:lang w:val="hy-AM"/>
        </w:rPr>
        <w:t>րի</w:t>
      </w:r>
      <w:r w:rsidRPr="002B74B5">
        <w:rPr>
          <w:rFonts w:ascii="GHEA Grapalat" w:hAnsi="GHEA Grapalat" w:cs="Times Armenian"/>
          <w:sz w:val="20"/>
          <w:lang w:val="hy-AM"/>
        </w:rPr>
        <w:t xml:space="preserve"> N 1 </w:t>
      </w:r>
      <w:r w:rsidRPr="002B74B5">
        <w:rPr>
          <w:rFonts w:ascii="GHEA Grapalat" w:hAnsi="GHEA Grapalat" w:cs="Sylfaen"/>
          <w:sz w:val="20"/>
          <w:lang w:val="hy-AM"/>
        </w:rPr>
        <w:t>հավելվածով`</w:t>
      </w:r>
      <w:r w:rsidRPr="002B74B5">
        <w:rPr>
          <w:rFonts w:ascii="GHEA Grapalat" w:hAnsi="GHEA Grapalat" w:cs="Times Armenian"/>
          <w:sz w:val="20"/>
          <w:lang w:val="hy-AM"/>
        </w:rPr>
        <w:t xml:space="preserve"> </w:t>
      </w:r>
      <w:r w:rsidRPr="002B74B5">
        <w:rPr>
          <w:rFonts w:ascii="GHEA Grapalat" w:hAnsi="GHEA Grapalat" w:cs="Sylfaen"/>
          <w:sz w:val="20"/>
          <w:lang w:val="hy-AM"/>
        </w:rPr>
        <w:t>Տեխնիկական</w:t>
      </w:r>
      <w:r w:rsidRPr="002B74B5">
        <w:rPr>
          <w:rFonts w:ascii="GHEA Grapalat" w:hAnsi="GHEA Grapalat" w:cs="Times Armenian"/>
          <w:sz w:val="20"/>
          <w:lang w:val="hy-AM"/>
        </w:rPr>
        <w:t xml:space="preserve"> </w:t>
      </w:r>
      <w:r w:rsidRPr="002B74B5">
        <w:rPr>
          <w:rFonts w:ascii="GHEA Grapalat" w:hAnsi="GHEA Grapalat" w:cs="Sylfaen"/>
          <w:sz w:val="20"/>
          <w:lang w:val="hy-AM"/>
        </w:rPr>
        <w:t>բնութա</w:t>
      </w:r>
      <w:r w:rsidRPr="002B74B5">
        <w:rPr>
          <w:rFonts w:ascii="GHEA Grapalat" w:hAnsi="GHEA Grapalat" w:cs="Times Armenian"/>
          <w:sz w:val="20"/>
          <w:lang w:val="hy-AM"/>
        </w:rPr>
        <w:t>գի</w:t>
      </w:r>
      <w:r w:rsidRPr="002B74B5">
        <w:rPr>
          <w:rFonts w:ascii="GHEA Grapalat" w:hAnsi="GHEA Grapalat" w:cs="Sylfaen"/>
          <w:sz w:val="20"/>
          <w:lang w:val="hy-AM"/>
        </w:rPr>
        <w:t>ր-գնման ժամանակացույցով նախատեսված</w:t>
      </w:r>
      <w:r w:rsidRPr="002B74B5">
        <w:rPr>
          <w:rFonts w:ascii="GHEA Grapalat" w:hAnsi="GHEA Grapalat" w:cs="Times Armenian"/>
          <w:sz w:val="20"/>
          <w:lang w:val="hy-AM"/>
        </w:rPr>
        <w:t xml:space="preserve"> ապրանքը (այսուհետ` ապրանք), </w:t>
      </w:r>
      <w:r w:rsidRPr="002B74B5">
        <w:rPr>
          <w:rFonts w:ascii="GHEA Grapalat" w:hAnsi="GHEA Grapalat" w:cs="Sylfaen"/>
          <w:sz w:val="20"/>
          <w:lang w:val="hy-AM"/>
        </w:rPr>
        <w:t>իսկ</w:t>
      </w:r>
      <w:r w:rsidRPr="002B74B5">
        <w:rPr>
          <w:rFonts w:ascii="GHEA Grapalat" w:hAnsi="GHEA Grapalat" w:cs="Times Armenian"/>
          <w:sz w:val="20"/>
          <w:lang w:val="hy-AM"/>
        </w:rPr>
        <w:t xml:space="preserve"> </w:t>
      </w:r>
      <w:r w:rsidRPr="002B74B5">
        <w:rPr>
          <w:rFonts w:ascii="GHEA Grapalat" w:hAnsi="GHEA Grapalat" w:cs="Sylfaen"/>
          <w:sz w:val="20"/>
          <w:lang w:val="hy-AM"/>
        </w:rPr>
        <w:t>Գնորդը</w:t>
      </w:r>
      <w:r w:rsidRPr="002B74B5">
        <w:rPr>
          <w:rFonts w:ascii="GHEA Grapalat" w:hAnsi="GHEA Grapalat" w:cs="Times Armenian"/>
          <w:sz w:val="20"/>
          <w:lang w:val="hy-AM"/>
        </w:rPr>
        <w:t xml:space="preserve"> </w:t>
      </w:r>
      <w:r w:rsidRPr="002B74B5">
        <w:rPr>
          <w:rFonts w:ascii="GHEA Grapalat" w:hAnsi="GHEA Grapalat" w:cs="Sylfaen"/>
          <w:sz w:val="20"/>
          <w:lang w:val="hy-AM"/>
        </w:rPr>
        <w:t>պարտավորվում</w:t>
      </w:r>
      <w:r w:rsidRPr="002B74B5">
        <w:rPr>
          <w:rFonts w:ascii="GHEA Grapalat" w:hAnsi="GHEA Grapalat" w:cs="Times Armenian"/>
          <w:sz w:val="20"/>
          <w:lang w:val="hy-AM"/>
        </w:rPr>
        <w:t xml:space="preserve"> </w:t>
      </w:r>
      <w:r w:rsidRPr="002B74B5">
        <w:rPr>
          <w:rFonts w:ascii="GHEA Grapalat" w:hAnsi="GHEA Grapalat" w:cs="Sylfaen"/>
          <w:sz w:val="20"/>
          <w:lang w:val="hy-AM"/>
        </w:rPr>
        <w:t>է</w:t>
      </w:r>
      <w:r w:rsidRPr="002B74B5">
        <w:rPr>
          <w:rFonts w:ascii="GHEA Grapalat" w:hAnsi="GHEA Grapalat" w:cs="Times Armenian"/>
          <w:sz w:val="20"/>
          <w:lang w:val="hy-AM"/>
        </w:rPr>
        <w:t xml:space="preserve"> </w:t>
      </w:r>
      <w:r w:rsidRPr="002B74B5">
        <w:rPr>
          <w:rFonts w:ascii="GHEA Grapalat" w:hAnsi="GHEA Grapalat" w:cs="Sylfaen"/>
          <w:sz w:val="20"/>
          <w:lang w:val="hy-AM"/>
        </w:rPr>
        <w:t>ընդունել</w:t>
      </w:r>
      <w:r w:rsidRPr="002B74B5">
        <w:rPr>
          <w:rFonts w:ascii="GHEA Grapalat" w:hAnsi="GHEA Grapalat" w:cs="Times Armenian"/>
          <w:sz w:val="20"/>
          <w:lang w:val="hy-AM"/>
        </w:rPr>
        <w:t xml:space="preserve"> ա</w:t>
      </w:r>
      <w:r w:rsidRPr="002B74B5">
        <w:rPr>
          <w:rFonts w:ascii="GHEA Grapalat" w:hAnsi="GHEA Grapalat" w:cs="Sylfaen"/>
          <w:sz w:val="20"/>
          <w:lang w:val="hy-AM"/>
        </w:rPr>
        <w:t>պրանքը</w:t>
      </w:r>
      <w:r w:rsidRPr="002B74B5">
        <w:rPr>
          <w:rFonts w:ascii="GHEA Grapalat" w:hAnsi="GHEA Grapalat" w:cs="Times Armenian"/>
          <w:sz w:val="20"/>
          <w:lang w:val="hy-AM"/>
        </w:rPr>
        <w:t xml:space="preserve"> </w:t>
      </w:r>
      <w:r w:rsidRPr="002B74B5">
        <w:rPr>
          <w:rFonts w:ascii="GHEA Grapalat" w:hAnsi="GHEA Grapalat" w:cs="Sylfaen"/>
          <w:sz w:val="20"/>
          <w:lang w:val="hy-AM"/>
        </w:rPr>
        <w:t>և</w:t>
      </w:r>
      <w:r w:rsidRPr="002B74B5">
        <w:rPr>
          <w:rFonts w:ascii="GHEA Grapalat" w:hAnsi="GHEA Grapalat" w:cs="Times Armenian"/>
          <w:sz w:val="20"/>
          <w:lang w:val="hy-AM"/>
        </w:rPr>
        <w:t xml:space="preserve"> </w:t>
      </w:r>
      <w:r w:rsidRPr="002B74B5">
        <w:rPr>
          <w:rFonts w:ascii="GHEA Grapalat" w:hAnsi="GHEA Grapalat" w:cs="Sylfaen"/>
          <w:sz w:val="20"/>
          <w:lang w:val="hy-AM"/>
        </w:rPr>
        <w:t>վճարել</w:t>
      </w:r>
      <w:r w:rsidRPr="002B74B5">
        <w:rPr>
          <w:rFonts w:ascii="GHEA Grapalat" w:hAnsi="GHEA Grapalat" w:cs="Times Armenian"/>
          <w:sz w:val="20"/>
          <w:lang w:val="hy-AM"/>
        </w:rPr>
        <w:t xml:space="preserve"> </w:t>
      </w:r>
      <w:r w:rsidRPr="002B74B5">
        <w:rPr>
          <w:rFonts w:ascii="GHEA Grapalat" w:hAnsi="GHEA Grapalat" w:cs="Sylfaen"/>
          <w:sz w:val="20"/>
          <w:lang w:val="hy-AM"/>
        </w:rPr>
        <w:t>դրա</w:t>
      </w:r>
      <w:r w:rsidRPr="002B74B5">
        <w:rPr>
          <w:rFonts w:ascii="GHEA Grapalat" w:hAnsi="GHEA Grapalat" w:cs="Times Armenian"/>
          <w:sz w:val="20"/>
          <w:lang w:val="hy-AM"/>
        </w:rPr>
        <w:t xml:space="preserve"> </w:t>
      </w:r>
      <w:r w:rsidRPr="002B74B5">
        <w:rPr>
          <w:rFonts w:ascii="GHEA Grapalat" w:hAnsi="GHEA Grapalat" w:cs="Sylfaen"/>
          <w:sz w:val="20"/>
          <w:lang w:val="hy-AM"/>
        </w:rPr>
        <w:t>համար</w:t>
      </w:r>
      <w:r w:rsidRPr="002B74B5">
        <w:rPr>
          <w:rFonts w:ascii="GHEA Grapalat" w:hAnsi="GHEA Grapalat" w:cs="Times Armenian"/>
          <w:sz w:val="20"/>
          <w:lang w:val="hy-AM"/>
        </w:rPr>
        <w:t xml:space="preserve">։ </w:t>
      </w:r>
    </w:p>
    <w:p w14:paraId="1AFD4FFF" w14:textId="77777777" w:rsidR="002B74B5" w:rsidRPr="002B74B5" w:rsidRDefault="002B74B5" w:rsidP="002B74B5">
      <w:pPr>
        <w:ind w:firstLine="709"/>
        <w:jc w:val="both"/>
        <w:rPr>
          <w:rFonts w:ascii="GHEA Grapalat" w:hAnsi="GHEA Grapalat"/>
          <w:b/>
          <w:sz w:val="20"/>
          <w:lang w:val="hy-AM"/>
        </w:rPr>
      </w:pPr>
      <w:r w:rsidRPr="002B74B5">
        <w:rPr>
          <w:rFonts w:ascii="GHEA Grapalat" w:hAnsi="GHEA Grapalat"/>
          <w:sz w:val="20"/>
          <w:lang w:val="hy-AM"/>
        </w:rPr>
        <w:tab/>
      </w:r>
      <w:r w:rsidRPr="002B74B5">
        <w:rPr>
          <w:rFonts w:ascii="GHEA Grapalat" w:hAnsi="GHEA Grapalat"/>
          <w:b/>
          <w:sz w:val="20"/>
          <w:lang w:val="hy-AM"/>
        </w:rPr>
        <w:t>2. ԿՈՂՄԵՐԻ ԻՐԱՎՈՒՆՔՆԵՐԸ ԵՎ ՊԱՐՏԱԿԱՆՈՒԹՅՈՒՆՆԵՐԸ</w:t>
      </w:r>
    </w:p>
    <w:p w14:paraId="02F2B7CA" w14:textId="77777777" w:rsidR="002B74B5" w:rsidRPr="002B74B5" w:rsidRDefault="002B74B5" w:rsidP="002B74B5">
      <w:pPr>
        <w:ind w:firstLine="709"/>
        <w:jc w:val="both"/>
        <w:rPr>
          <w:rFonts w:ascii="GHEA Grapalat" w:hAnsi="GHEA Grapalat"/>
          <w:b/>
          <w:sz w:val="20"/>
          <w:lang w:val="hy-AM"/>
        </w:rPr>
      </w:pPr>
      <w:r w:rsidRPr="002B74B5">
        <w:rPr>
          <w:rFonts w:ascii="GHEA Grapalat" w:hAnsi="GHEA Grapalat"/>
          <w:b/>
          <w:sz w:val="20"/>
          <w:lang w:val="hy-AM"/>
        </w:rPr>
        <w:t>2.1 Գնորդն իրավունք ունի`</w:t>
      </w:r>
    </w:p>
    <w:p w14:paraId="3481852B" w14:textId="77777777" w:rsidR="002B74B5" w:rsidRPr="002B74B5" w:rsidRDefault="002B74B5" w:rsidP="002B74B5">
      <w:pPr>
        <w:ind w:firstLine="709"/>
        <w:jc w:val="both"/>
        <w:rPr>
          <w:rFonts w:ascii="GHEA Grapalat" w:hAnsi="GHEA Grapalat"/>
          <w:sz w:val="20"/>
          <w:lang w:val="hy-AM"/>
        </w:rPr>
      </w:pPr>
      <w:r w:rsidRPr="002B74B5">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2B74B5">
        <w:rPr>
          <w:rFonts w:ascii="GHEA Grapalat" w:hAnsi="GHEA Grapalat"/>
          <w:sz w:val="20"/>
          <w:u w:val="single"/>
          <w:lang w:val="hy-AM"/>
        </w:rPr>
        <w:t xml:space="preserve">         </w:t>
      </w:r>
      <w:r w:rsidRPr="002B74B5">
        <w:rPr>
          <w:rFonts w:ascii="GHEA Grapalat" w:hAnsi="GHEA Grapalat"/>
          <w:sz w:val="20"/>
          <w:lang w:val="hy-AM"/>
        </w:rPr>
        <w:t xml:space="preserve"> օրից ավելի:</w:t>
      </w:r>
    </w:p>
    <w:p w14:paraId="67DE92B8" w14:textId="77777777" w:rsidR="002B74B5" w:rsidRPr="002B74B5" w:rsidRDefault="002B74B5" w:rsidP="002B74B5">
      <w:pPr>
        <w:ind w:firstLine="709"/>
        <w:jc w:val="both"/>
        <w:rPr>
          <w:rFonts w:ascii="GHEA Grapalat" w:hAnsi="GHEA Grapalat"/>
          <w:sz w:val="20"/>
          <w:lang w:val="hy-AM"/>
        </w:rPr>
      </w:pPr>
      <w:r w:rsidRPr="002B74B5">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0AF945A" w14:textId="77777777" w:rsidR="002B74B5" w:rsidRPr="002B74B5" w:rsidRDefault="002B74B5" w:rsidP="002B74B5">
      <w:pPr>
        <w:ind w:firstLine="709"/>
        <w:jc w:val="both"/>
        <w:rPr>
          <w:rFonts w:ascii="GHEA Grapalat" w:hAnsi="GHEA Grapalat"/>
          <w:sz w:val="20"/>
          <w:lang w:val="hy-AM"/>
        </w:rPr>
      </w:pPr>
      <w:r w:rsidRPr="002B74B5">
        <w:rPr>
          <w:rFonts w:ascii="GHEA Grapalat" w:hAnsi="GHEA Grapalat"/>
          <w:sz w:val="20"/>
          <w:lang w:val="hy-AM"/>
        </w:rPr>
        <w:t>ա) պահանջել հատուցելու ապրանքի անպատշաճ որակի լինելու պատճառով իր կատարած ծախսերը.</w:t>
      </w:r>
    </w:p>
    <w:p w14:paraId="4ADB3608" w14:textId="77777777" w:rsidR="002B74B5" w:rsidRPr="002B74B5" w:rsidRDefault="002B74B5" w:rsidP="002B74B5">
      <w:pPr>
        <w:ind w:firstLine="709"/>
        <w:jc w:val="both"/>
        <w:rPr>
          <w:rFonts w:ascii="GHEA Grapalat" w:hAnsi="GHEA Grapalat"/>
          <w:sz w:val="20"/>
          <w:lang w:val="hy-AM"/>
        </w:rPr>
      </w:pPr>
      <w:r w:rsidRPr="002B74B5">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56B4BBFA" w14:textId="77777777" w:rsidR="002B74B5" w:rsidRPr="002B74B5" w:rsidRDefault="002B74B5" w:rsidP="002B74B5">
      <w:pPr>
        <w:ind w:firstLine="709"/>
        <w:jc w:val="both"/>
        <w:rPr>
          <w:rFonts w:ascii="GHEA Grapalat" w:hAnsi="GHEA Grapalat"/>
          <w:sz w:val="20"/>
          <w:lang w:val="hy-AM"/>
        </w:rPr>
      </w:pPr>
      <w:r w:rsidRPr="002B74B5">
        <w:rPr>
          <w:rFonts w:ascii="GHEA Grapalat" w:hAnsi="GHEA Grapalat"/>
          <w:sz w:val="20"/>
          <w:lang w:val="hy-AM"/>
        </w:rPr>
        <w:t>գ) հրաժարվել պայմանագիրը կատարելուց և պահանջել վերադարձնելու ապրանքի համար վճարված գումարը:</w:t>
      </w:r>
    </w:p>
    <w:p w14:paraId="6E9C5550" w14:textId="77777777" w:rsidR="002B74B5" w:rsidRPr="002B74B5" w:rsidRDefault="002B74B5" w:rsidP="002B74B5">
      <w:pPr>
        <w:ind w:firstLine="709"/>
        <w:jc w:val="both"/>
        <w:rPr>
          <w:rFonts w:ascii="GHEA Grapalat" w:hAnsi="GHEA Grapalat"/>
          <w:sz w:val="20"/>
          <w:lang w:val="hy-AM"/>
        </w:rPr>
      </w:pPr>
      <w:r w:rsidRPr="002B74B5">
        <w:rPr>
          <w:rFonts w:ascii="GHEA Grapalat" w:hAnsi="GHEA Grapalat"/>
          <w:sz w:val="20"/>
          <w:lang w:val="hy-AM"/>
        </w:rPr>
        <w:t xml:space="preserve">2.1.3 Եթե հանձնվել է պայմանագրով որոշվածից պակաս քանակի ապրանք, ապա` </w:t>
      </w:r>
    </w:p>
    <w:p w14:paraId="7E81C2B0" w14:textId="77777777" w:rsidR="002B74B5" w:rsidRPr="002B74B5" w:rsidRDefault="002B74B5" w:rsidP="002B74B5">
      <w:pPr>
        <w:ind w:firstLine="709"/>
        <w:jc w:val="both"/>
        <w:rPr>
          <w:rFonts w:ascii="GHEA Grapalat" w:hAnsi="GHEA Grapalat"/>
          <w:sz w:val="20"/>
          <w:lang w:val="hy-AM"/>
        </w:rPr>
      </w:pPr>
      <w:r w:rsidRPr="002B74B5">
        <w:rPr>
          <w:rFonts w:ascii="GHEA Grapalat" w:hAnsi="GHEA Grapalat"/>
          <w:sz w:val="20"/>
          <w:lang w:val="hy-AM"/>
        </w:rPr>
        <w:t>ա)  պահանջել լրացնելու ապրանքի պակաս հանձնված քանակը,</w:t>
      </w:r>
    </w:p>
    <w:p w14:paraId="5316D80A" w14:textId="77777777" w:rsidR="002B74B5" w:rsidRPr="002B74B5" w:rsidRDefault="002B74B5" w:rsidP="002B74B5">
      <w:pPr>
        <w:ind w:firstLine="709"/>
        <w:jc w:val="both"/>
        <w:rPr>
          <w:rFonts w:ascii="GHEA Grapalat" w:hAnsi="GHEA Grapalat"/>
          <w:sz w:val="20"/>
          <w:lang w:val="hy-AM"/>
        </w:rPr>
      </w:pPr>
      <w:r w:rsidRPr="002B74B5">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2E6AEC73" w14:textId="77777777" w:rsidR="002B74B5" w:rsidRPr="002B74B5" w:rsidRDefault="002B74B5" w:rsidP="002B74B5">
      <w:pPr>
        <w:ind w:firstLine="709"/>
        <w:jc w:val="both"/>
        <w:rPr>
          <w:rFonts w:ascii="GHEA Grapalat" w:hAnsi="GHEA Grapalat"/>
          <w:sz w:val="20"/>
          <w:lang w:val="hy-AM"/>
        </w:rPr>
      </w:pPr>
      <w:r w:rsidRPr="002B74B5">
        <w:rPr>
          <w:rFonts w:ascii="GHEA Grapalat" w:hAnsi="GHEA Grapalat"/>
          <w:sz w:val="20"/>
          <w:lang w:val="hy-AM"/>
        </w:rPr>
        <w:t>2.1.4 Եթե հանձնվել է տեսակի պայմանի խախտմամբ ապրանք,  իր ընտրությամբ`</w:t>
      </w:r>
    </w:p>
    <w:p w14:paraId="56FDB212" w14:textId="77777777" w:rsidR="002B74B5" w:rsidRPr="002B74B5" w:rsidRDefault="002B74B5" w:rsidP="002B74B5">
      <w:pPr>
        <w:ind w:firstLine="709"/>
        <w:jc w:val="both"/>
        <w:rPr>
          <w:rFonts w:ascii="GHEA Grapalat" w:hAnsi="GHEA Grapalat"/>
          <w:sz w:val="20"/>
          <w:lang w:val="hy-AM"/>
        </w:rPr>
      </w:pPr>
      <w:r w:rsidRPr="002B74B5">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DA54284" w14:textId="77777777" w:rsidR="002B74B5" w:rsidRPr="002B74B5" w:rsidRDefault="002B74B5" w:rsidP="002B74B5">
      <w:pPr>
        <w:ind w:firstLine="709"/>
        <w:jc w:val="both"/>
        <w:rPr>
          <w:rFonts w:ascii="GHEA Grapalat" w:hAnsi="GHEA Grapalat"/>
          <w:sz w:val="20"/>
          <w:lang w:val="hy-AM"/>
        </w:rPr>
      </w:pPr>
      <w:r w:rsidRPr="002B74B5">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27F5A3F6" w14:textId="77777777" w:rsidR="002B74B5" w:rsidRPr="002B74B5" w:rsidRDefault="002B74B5" w:rsidP="002B74B5">
      <w:pPr>
        <w:ind w:firstLine="709"/>
        <w:jc w:val="both"/>
        <w:rPr>
          <w:rFonts w:ascii="GHEA Grapalat" w:hAnsi="GHEA Grapalat"/>
          <w:sz w:val="20"/>
          <w:lang w:val="hy-AM"/>
        </w:rPr>
      </w:pPr>
      <w:r w:rsidRPr="002B74B5">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159FDE53" w14:textId="77777777" w:rsidR="002B74B5" w:rsidRPr="002B74B5" w:rsidRDefault="002B74B5" w:rsidP="002B74B5">
      <w:pPr>
        <w:ind w:firstLine="709"/>
        <w:jc w:val="both"/>
        <w:rPr>
          <w:rFonts w:ascii="GHEA Grapalat" w:hAnsi="GHEA Grapalat"/>
          <w:sz w:val="20"/>
          <w:lang w:val="hy-AM"/>
        </w:rPr>
      </w:pPr>
      <w:r w:rsidRPr="002B74B5">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3120D458" w14:textId="77777777" w:rsidR="002B74B5" w:rsidRPr="002B74B5" w:rsidRDefault="002B74B5" w:rsidP="002B74B5">
      <w:pPr>
        <w:jc w:val="both"/>
        <w:rPr>
          <w:rFonts w:ascii="GHEA Grapalat" w:hAnsi="GHEA Grapalat" w:cs="Sylfaen"/>
          <w:i/>
          <w:sz w:val="16"/>
          <w:szCs w:val="16"/>
          <w:lang w:val="hy-AM" w:eastAsia="ru-RU"/>
        </w:rPr>
      </w:pPr>
      <w:r w:rsidRPr="002B74B5">
        <w:rPr>
          <w:rFonts w:ascii="GHEA Grapalat" w:hAnsi="GHEA Grapalat" w:cs="Sylfaen"/>
          <w:i/>
          <w:sz w:val="16"/>
          <w:szCs w:val="16"/>
          <w:lang w:val="hy-AM" w:eastAsia="ru-RU"/>
        </w:rPr>
        <w:t>*</w:t>
      </w:r>
      <w:r w:rsidRPr="002B74B5">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14:paraId="537F04AA" w14:textId="77777777" w:rsidR="002B74B5" w:rsidRPr="002B74B5" w:rsidRDefault="002B74B5" w:rsidP="002B74B5">
      <w:pPr>
        <w:ind w:firstLine="709"/>
        <w:jc w:val="both"/>
        <w:rPr>
          <w:rFonts w:ascii="GHEA Grapalat" w:hAnsi="GHEA Grapalat"/>
          <w:sz w:val="20"/>
          <w:lang w:val="hy-AM"/>
        </w:rPr>
      </w:pPr>
      <w:r w:rsidRPr="002B74B5">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4AE2DFA6" w14:textId="77777777" w:rsidR="002B74B5" w:rsidRPr="002B74B5" w:rsidRDefault="002B74B5" w:rsidP="002B74B5">
      <w:pPr>
        <w:tabs>
          <w:tab w:val="left" w:pos="720"/>
        </w:tabs>
        <w:ind w:firstLine="709"/>
        <w:jc w:val="both"/>
        <w:rPr>
          <w:rFonts w:ascii="GHEA Grapalat" w:hAnsi="GHEA Grapalat"/>
          <w:sz w:val="20"/>
          <w:lang w:val="hy-AM"/>
        </w:rPr>
      </w:pPr>
      <w:r w:rsidRPr="002B74B5">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7CAAC0BD" w14:textId="77777777" w:rsidR="002B74B5" w:rsidRPr="002B74B5" w:rsidRDefault="002B74B5" w:rsidP="002B74B5">
      <w:pPr>
        <w:tabs>
          <w:tab w:val="left" w:pos="720"/>
        </w:tabs>
        <w:ind w:firstLine="709"/>
        <w:jc w:val="both"/>
        <w:rPr>
          <w:rFonts w:ascii="GHEA Grapalat" w:hAnsi="GHEA Grapalat"/>
          <w:sz w:val="20"/>
          <w:lang w:val="hy-AM"/>
        </w:rPr>
      </w:pPr>
      <w:r w:rsidRPr="002B74B5">
        <w:rPr>
          <w:rFonts w:ascii="GHEA Grapalat" w:hAnsi="GHEA Grapalat"/>
          <w:sz w:val="20"/>
          <w:lang w:val="hy-AM"/>
        </w:rPr>
        <w:lastRenderedPageBreak/>
        <w:tab/>
        <w:t>2.1.7.1 Վաճառողի կողմից պայմանագիրը խախտելն էական է համարվում, եթե`</w:t>
      </w:r>
    </w:p>
    <w:p w14:paraId="3DB0FFE8" w14:textId="77777777" w:rsidR="002B74B5" w:rsidRPr="002B74B5" w:rsidRDefault="002B74B5" w:rsidP="002B74B5">
      <w:pPr>
        <w:tabs>
          <w:tab w:val="left" w:pos="720"/>
        </w:tabs>
        <w:ind w:firstLine="709"/>
        <w:jc w:val="both"/>
        <w:rPr>
          <w:rFonts w:ascii="GHEA Grapalat" w:hAnsi="GHEA Grapalat"/>
          <w:sz w:val="20"/>
          <w:lang w:val="hy-AM"/>
        </w:rPr>
      </w:pPr>
      <w:r w:rsidRPr="002B74B5">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A563AD3" w14:textId="77777777" w:rsidR="002B74B5" w:rsidRPr="002B74B5" w:rsidRDefault="002B74B5" w:rsidP="002B74B5">
      <w:pPr>
        <w:tabs>
          <w:tab w:val="left" w:pos="720"/>
        </w:tabs>
        <w:ind w:firstLine="709"/>
        <w:jc w:val="both"/>
        <w:rPr>
          <w:rFonts w:ascii="GHEA Grapalat" w:hAnsi="GHEA Grapalat"/>
          <w:sz w:val="20"/>
          <w:lang w:val="hy-AM"/>
        </w:rPr>
      </w:pPr>
      <w:r w:rsidRPr="002B74B5">
        <w:rPr>
          <w:rFonts w:ascii="GHEA Grapalat" w:hAnsi="GHEA Grapalat"/>
          <w:sz w:val="20"/>
          <w:lang w:val="hy-AM"/>
        </w:rPr>
        <w:tab/>
        <w:t xml:space="preserve">բ) ապրանքի մատակարարման ժամկետները խախտվել են </w:t>
      </w:r>
      <w:r w:rsidRPr="002B74B5">
        <w:rPr>
          <w:rFonts w:ascii="GHEA Grapalat" w:hAnsi="GHEA Grapalat"/>
          <w:sz w:val="20"/>
          <w:u w:val="single"/>
          <w:lang w:val="hy-AM"/>
        </w:rPr>
        <w:t xml:space="preserve">        </w:t>
      </w:r>
      <w:r w:rsidRPr="002B74B5">
        <w:rPr>
          <w:rFonts w:ascii="GHEA Grapalat" w:hAnsi="GHEA Grapalat"/>
          <w:sz w:val="20"/>
          <w:lang w:val="hy-AM"/>
        </w:rPr>
        <w:t xml:space="preserve"> օրից ավելի,</w:t>
      </w:r>
    </w:p>
    <w:p w14:paraId="691B9ECB" w14:textId="77777777" w:rsidR="002B74B5" w:rsidRPr="002B74B5" w:rsidRDefault="002B74B5" w:rsidP="002B74B5">
      <w:pPr>
        <w:tabs>
          <w:tab w:val="left" w:pos="720"/>
        </w:tabs>
        <w:ind w:firstLine="709"/>
        <w:jc w:val="both"/>
        <w:rPr>
          <w:rFonts w:ascii="GHEA Grapalat" w:hAnsi="GHEA Grapalat"/>
          <w:sz w:val="20"/>
          <w:lang w:val="hy-AM"/>
        </w:rPr>
      </w:pPr>
      <w:r w:rsidRPr="002B74B5">
        <w:rPr>
          <w:rFonts w:ascii="GHEA Grapalat" w:hAnsi="GHEA Grapalat"/>
          <w:sz w:val="20"/>
          <w:lang w:val="hy-AM"/>
        </w:rPr>
        <w:t>2.1.8 Զննել ապրանքը և հայտնաբերված թերությունների մասին անհապաղ տեղեկացնել Վաճառողին։</w:t>
      </w:r>
    </w:p>
    <w:p w14:paraId="63A7D265" w14:textId="77777777" w:rsidR="002B74B5" w:rsidRPr="002B74B5" w:rsidRDefault="002B74B5" w:rsidP="002B74B5">
      <w:pPr>
        <w:ind w:firstLine="709"/>
        <w:jc w:val="both"/>
        <w:rPr>
          <w:rFonts w:ascii="GHEA Grapalat" w:hAnsi="GHEA Grapalat"/>
          <w:b/>
          <w:sz w:val="20"/>
          <w:lang w:val="hy-AM"/>
        </w:rPr>
      </w:pPr>
      <w:r w:rsidRPr="002B74B5">
        <w:rPr>
          <w:rFonts w:ascii="GHEA Grapalat" w:hAnsi="GHEA Grapalat"/>
          <w:b/>
          <w:sz w:val="20"/>
          <w:lang w:val="hy-AM"/>
        </w:rPr>
        <w:t>2.2 Գնորդը պարտավոր է`</w:t>
      </w:r>
    </w:p>
    <w:p w14:paraId="383F682D" w14:textId="77777777" w:rsidR="002B74B5" w:rsidRPr="002B74B5" w:rsidRDefault="002B74B5" w:rsidP="002B74B5">
      <w:pPr>
        <w:ind w:firstLine="709"/>
        <w:jc w:val="both"/>
        <w:rPr>
          <w:rFonts w:ascii="GHEA Grapalat" w:hAnsi="GHEA Grapalat"/>
          <w:sz w:val="20"/>
          <w:lang w:val="hy-AM"/>
        </w:rPr>
      </w:pPr>
      <w:r w:rsidRPr="002B74B5">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738C4702" w14:textId="77777777" w:rsidR="002B74B5" w:rsidRPr="002B74B5" w:rsidRDefault="002B74B5" w:rsidP="002B74B5">
      <w:pPr>
        <w:ind w:firstLine="709"/>
        <w:jc w:val="both"/>
        <w:rPr>
          <w:rFonts w:ascii="GHEA Grapalat" w:hAnsi="GHEA Grapalat"/>
          <w:sz w:val="20"/>
          <w:lang w:val="hy-AM"/>
        </w:rPr>
      </w:pPr>
      <w:r w:rsidRPr="002B74B5">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678D0E90" w14:textId="77777777" w:rsidR="002B74B5" w:rsidRPr="002B74B5" w:rsidRDefault="002B74B5" w:rsidP="002B74B5">
      <w:pPr>
        <w:ind w:firstLine="709"/>
        <w:jc w:val="both"/>
        <w:rPr>
          <w:rFonts w:ascii="GHEA Grapalat" w:hAnsi="GHEA Grapalat"/>
          <w:sz w:val="20"/>
          <w:lang w:val="hy-AM"/>
        </w:rPr>
      </w:pPr>
      <w:r w:rsidRPr="002B74B5">
        <w:rPr>
          <w:rFonts w:ascii="GHEA Grapalat" w:hAnsi="GHEA Grapalat"/>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14:paraId="29748773" w14:textId="77777777" w:rsidR="002B74B5" w:rsidRPr="002B74B5" w:rsidRDefault="002B74B5" w:rsidP="002B74B5">
      <w:pPr>
        <w:ind w:firstLine="709"/>
        <w:jc w:val="both"/>
        <w:rPr>
          <w:rFonts w:ascii="GHEA Grapalat" w:hAnsi="GHEA Grapalat"/>
          <w:sz w:val="20"/>
          <w:lang w:val="hy-AM"/>
        </w:rPr>
      </w:pPr>
      <w:r w:rsidRPr="002B74B5">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767D1825" w14:textId="77777777" w:rsidR="002B74B5" w:rsidRPr="002B74B5" w:rsidRDefault="002B74B5" w:rsidP="002B74B5">
      <w:pPr>
        <w:ind w:firstLine="709"/>
        <w:jc w:val="both"/>
        <w:rPr>
          <w:rFonts w:ascii="GHEA Grapalat" w:hAnsi="GHEA Grapalat"/>
          <w:sz w:val="20"/>
          <w:lang w:val="hy-AM"/>
        </w:rPr>
      </w:pPr>
      <w:r w:rsidRPr="002B74B5">
        <w:rPr>
          <w:rFonts w:ascii="GHEA Grapalat" w:hAnsi="GHEA Grapalat"/>
          <w:sz w:val="20"/>
          <w:lang w:val="hy-AM"/>
        </w:rPr>
        <w:t>2.2.5 Պայմանագրի 2.3.3 կետի համաձայն պայմանագրի լուծումից հետո Վաճառողին հատուցել վերջինիս պատճառված և սահմանված կարգով հիմնավորված վնասները։</w:t>
      </w:r>
    </w:p>
    <w:p w14:paraId="38144DAF" w14:textId="77777777" w:rsidR="002B74B5" w:rsidRPr="002B74B5" w:rsidRDefault="002B74B5" w:rsidP="002B74B5">
      <w:pPr>
        <w:ind w:firstLine="709"/>
        <w:jc w:val="both"/>
        <w:rPr>
          <w:rFonts w:ascii="GHEA Grapalat" w:hAnsi="GHEA Grapalat"/>
          <w:b/>
          <w:sz w:val="20"/>
          <w:lang w:val="hy-AM"/>
        </w:rPr>
      </w:pPr>
      <w:r w:rsidRPr="002B74B5">
        <w:rPr>
          <w:rFonts w:ascii="GHEA Grapalat" w:hAnsi="GHEA Grapalat"/>
          <w:b/>
          <w:sz w:val="20"/>
          <w:lang w:val="hy-AM"/>
        </w:rPr>
        <w:t>2.3 Վաճառողն իրավունք ունի`</w:t>
      </w:r>
    </w:p>
    <w:p w14:paraId="7DF5115B" w14:textId="77777777" w:rsidR="002B74B5" w:rsidRPr="002B74B5" w:rsidRDefault="002B74B5" w:rsidP="002B74B5">
      <w:pPr>
        <w:ind w:firstLine="709"/>
        <w:jc w:val="both"/>
        <w:rPr>
          <w:rFonts w:ascii="GHEA Grapalat" w:hAnsi="GHEA Grapalat"/>
          <w:sz w:val="20"/>
          <w:lang w:val="hy-AM"/>
        </w:rPr>
      </w:pPr>
      <w:r w:rsidRPr="002B74B5">
        <w:rPr>
          <w:rFonts w:ascii="GHEA Grapalat" w:hAnsi="GHEA Grapalat"/>
          <w:sz w:val="20"/>
          <w:lang w:val="hy-AM"/>
        </w:rPr>
        <w:t xml:space="preserve">2.3.1 Գնորդից պահանջել ընդունելու պայմանագրով նախատեսված </w:t>
      </w:r>
      <w:r w:rsidRPr="002B74B5">
        <w:rPr>
          <w:rFonts w:ascii="GHEA Grapalat" w:hAnsi="GHEA Grapalat" w:cs="Sylfaen"/>
          <w:sz w:val="20"/>
          <w:lang w:val="hy-AM"/>
        </w:rPr>
        <w:t>կար</w:t>
      </w:r>
      <w:r w:rsidRPr="002B74B5">
        <w:rPr>
          <w:rFonts w:ascii="GHEA Grapalat" w:hAnsi="GHEA Grapalat" w:cs="Times Armenian"/>
          <w:sz w:val="20"/>
          <w:lang w:val="hy-AM"/>
        </w:rPr>
        <w:t>գ</w:t>
      </w:r>
      <w:r w:rsidRPr="002B74B5">
        <w:rPr>
          <w:rFonts w:ascii="GHEA Grapalat" w:hAnsi="GHEA Grapalat" w:cs="Sylfaen"/>
          <w:sz w:val="20"/>
          <w:lang w:val="hy-AM"/>
        </w:rPr>
        <w:t>ով</w:t>
      </w:r>
      <w:r w:rsidRPr="002B74B5">
        <w:rPr>
          <w:rFonts w:ascii="GHEA Grapalat" w:hAnsi="GHEA Grapalat" w:cs="Times Armenian"/>
          <w:sz w:val="20"/>
          <w:lang w:val="hy-AM"/>
        </w:rPr>
        <w:t xml:space="preserve">, </w:t>
      </w:r>
      <w:r w:rsidRPr="002B74B5">
        <w:rPr>
          <w:rFonts w:ascii="GHEA Grapalat" w:hAnsi="GHEA Grapalat" w:cs="Sylfaen"/>
          <w:sz w:val="20"/>
          <w:lang w:val="hy-AM"/>
        </w:rPr>
        <w:t>ծավալներով,</w:t>
      </w:r>
      <w:r w:rsidRPr="002B74B5">
        <w:rPr>
          <w:rFonts w:ascii="GHEA Grapalat" w:hAnsi="GHEA Grapalat" w:cs="Times Armenian"/>
          <w:sz w:val="20"/>
          <w:lang w:val="hy-AM"/>
        </w:rPr>
        <w:t xml:space="preserve"> ժամկետներում և հասցեով</w:t>
      </w:r>
      <w:r w:rsidRPr="002B74B5">
        <w:rPr>
          <w:rFonts w:ascii="GHEA Grapalat" w:hAnsi="GHEA Grapalat"/>
          <w:sz w:val="20"/>
          <w:lang w:val="hy-AM"/>
        </w:rPr>
        <w:t xml:space="preserve"> մատակարարված ապրանքը: </w:t>
      </w:r>
    </w:p>
    <w:p w14:paraId="3DA7C7A5" w14:textId="77777777" w:rsidR="002B74B5" w:rsidRPr="002B74B5" w:rsidRDefault="002B74B5" w:rsidP="002B74B5">
      <w:pPr>
        <w:ind w:firstLine="709"/>
        <w:jc w:val="both"/>
        <w:rPr>
          <w:rFonts w:ascii="GHEA Grapalat" w:hAnsi="GHEA Grapalat"/>
          <w:sz w:val="20"/>
          <w:lang w:val="hy-AM"/>
        </w:rPr>
      </w:pPr>
      <w:r w:rsidRPr="002B74B5">
        <w:rPr>
          <w:rFonts w:ascii="GHEA Grapalat" w:hAnsi="GHEA Grapalat"/>
          <w:sz w:val="20"/>
          <w:lang w:val="hy-AM"/>
        </w:rPr>
        <w:t xml:space="preserve">2.3.2 Գնորդից պահանջել վճարելու պայմանագրով նախատեսված </w:t>
      </w:r>
      <w:r w:rsidRPr="002B74B5">
        <w:rPr>
          <w:rFonts w:ascii="GHEA Grapalat" w:hAnsi="GHEA Grapalat" w:cs="Sylfaen"/>
          <w:sz w:val="20"/>
          <w:lang w:val="hy-AM"/>
        </w:rPr>
        <w:t>կար</w:t>
      </w:r>
      <w:r w:rsidRPr="002B74B5">
        <w:rPr>
          <w:rFonts w:ascii="GHEA Grapalat" w:hAnsi="GHEA Grapalat" w:cs="Times Armenian"/>
          <w:sz w:val="20"/>
          <w:lang w:val="hy-AM"/>
        </w:rPr>
        <w:t>գ</w:t>
      </w:r>
      <w:r w:rsidRPr="002B74B5">
        <w:rPr>
          <w:rFonts w:ascii="GHEA Grapalat" w:hAnsi="GHEA Grapalat" w:cs="Sylfaen"/>
          <w:sz w:val="20"/>
          <w:lang w:val="hy-AM"/>
        </w:rPr>
        <w:t>ով</w:t>
      </w:r>
      <w:r w:rsidRPr="002B74B5">
        <w:rPr>
          <w:rFonts w:ascii="GHEA Grapalat" w:hAnsi="GHEA Grapalat" w:cs="Times Armenian"/>
          <w:sz w:val="20"/>
          <w:lang w:val="hy-AM"/>
        </w:rPr>
        <w:t xml:space="preserve">, </w:t>
      </w:r>
      <w:r w:rsidRPr="002B74B5">
        <w:rPr>
          <w:rFonts w:ascii="GHEA Grapalat" w:hAnsi="GHEA Grapalat" w:cs="Sylfaen"/>
          <w:sz w:val="20"/>
          <w:lang w:val="hy-AM"/>
        </w:rPr>
        <w:t>ծավալներով,</w:t>
      </w:r>
      <w:r w:rsidRPr="002B74B5">
        <w:rPr>
          <w:rFonts w:ascii="GHEA Grapalat" w:hAnsi="GHEA Grapalat" w:cs="Times Armenian"/>
          <w:sz w:val="20"/>
          <w:lang w:val="hy-AM"/>
        </w:rPr>
        <w:t xml:space="preserve"> ժամկետներում և հասցեով</w:t>
      </w:r>
      <w:r w:rsidRPr="002B74B5">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68A2DAE2" w14:textId="77777777" w:rsidR="002B74B5" w:rsidRPr="002B74B5" w:rsidRDefault="002B74B5" w:rsidP="002B74B5">
      <w:pPr>
        <w:ind w:firstLine="709"/>
        <w:jc w:val="both"/>
        <w:rPr>
          <w:rFonts w:ascii="GHEA Grapalat" w:hAnsi="GHEA Grapalat"/>
          <w:sz w:val="20"/>
          <w:lang w:val="hy-AM"/>
        </w:rPr>
      </w:pPr>
      <w:r w:rsidRPr="002B74B5">
        <w:rPr>
          <w:rFonts w:ascii="GHEA Grapalat" w:hAnsi="GHEA Grapalat"/>
          <w:sz w:val="20"/>
          <w:lang w:val="hy-AM"/>
        </w:rPr>
        <w:t>2.3.3 Միակողմանի լուծել պայմանագիրը (լրիվ կամ մասնակի), եթե Գնորդն էականորեն խախտել է պայմանագիրը:</w:t>
      </w:r>
    </w:p>
    <w:p w14:paraId="4AB3F70D" w14:textId="77777777" w:rsidR="002B74B5" w:rsidRPr="002B74B5" w:rsidRDefault="002B74B5" w:rsidP="002B74B5">
      <w:pPr>
        <w:ind w:firstLine="709"/>
        <w:jc w:val="both"/>
        <w:rPr>
          <w:rFonts w:ascii="GHEA Grapalat" w:hAnsi="GHEA Grapalat"/>
          <w:sz w:val="20"/>
          <w:lang w:val="hy-AM"/>
        </w:rPr>
      </w:pPr>
      <w:r w:rsidRPr="002B74B5">
        <w:rPr>
          <w:rFonts w:ascii="GHEA Grapalat" w:hAnsi="GHEA Grapalat"/>
          <w:sz w:val="20"/>
          <w:lang w:val="hy-AM"/>
        </w:rPr>
        <w:t>2.3.3.1 Գնորդի կողմից պայմանագիրը խախտելն էական է համարվում, եթե բազմիցս խախտվել են ապրանքի համար վճարելու ժամկետները։</w:t>
      </w:r>
    </w:p>
    <w:p w14:paraId="75199D96" w14:textId="77777777" w:rsidR="002B74B5" w:rsidRPr="002B74B5" w:rsidRDefault="002B74B5" w:rsidP="002B74B5">
      <w:pPr>
        <w:ind w:firstLine="709"/>
        <w:jc w:val="both"/>
        <w:rPr>
          <w:rFonts w:ascii="GHEA Grapalat" w:hAnsi="GHEA Grapalat"/>
          <w:sz w:val="20"/>
          <w:lang w:val="hy-AM"/>
        </w:rPr>
      </w:pPr>
      <w:r w:rsidRPr="002B74B5">
        <w:rPr>
          <w:rFonts w:ascii="GHEA Grapalat" w:hAnsi="GHEA Grapalat"/>
          <w:sz w:val="20"/>
          <w:lang w:val="hy-AM"/>
        </w:rPr>
        <w:t xml:space="preserve">2.3.4 Գնորդի համաձայնությամբ վաղաժամկետ մատակարարել ապրանքը։ </w:t>
      </w:r>
    </w:p>
    <w:p w14:paraId="72BF8AF6" w14:textId="77777777" w:rsidR="002B74B5" w:rsidRPr="002B74B5" w:rsidRDefault="002B74B5" w:rsidP="002B74B5">
      <w:pPr>
        <w:ind w:firstLine="709"/>
        <w:jc w:val="both"/>
        <w:rPr>
          <w:rFonts w:ascii="GHEA Grapalat" w:hAnsi="GHEA Grapalat"/>
          <w:b/>
          <w:sz w:val="20"/>
          <w:lang w:val="hy-AM"/>
        </w:rPr>
      </w:pPr>
      <w:r w:rsidRPr="002B74B5">
        <w:rPr>
          <w:rFonts w:ascii="GHEA Grapalat" w:hAnsi="GHEA Grapalat"/>
          <w:b/>
          <w:sz w:val="20"/>
          <w:lang w:val="hy-AM"/>
        </w:rPr>
        <w:t>2.4 Վաճառողը պարտավոր է`</w:t>
      </w:r>
    </w:p>
    <w:p w14:paraId="3942E8CB" w14:textId="77777777" w:rsidR="002B74B5" w:rsidRPr="002B74B5" w:rsidRDefault="002B74B5" w:rsidP="002B74B5">
      <w:pPr>
        <w:ind w:firstLine="709"/>
        <w:jc w:val="both"/>
        <w:rPr>
          <w:rFonts w:ascii="GHEA Grapalat" w:hAnsi="GHEA Grapalat"/>
          <w:sz w:val="20"/>
          <w:lang w:val="hy-AM"/>
        </w:rPr>
      </w:pPr>
      <w:r w:rsidRPr="002B74B5">
        <w:rPr>
          <w:rFonts w:ascii="GHEA Grapalat" w:hAnsi="GHEA Grapalat"/>
          <w:sz w:val="20"/>
          <w:lang w:val="hy-AM"/>
        </w:rPr>
        <w:t xml:space="preserve">2.4.1 Գնորդին հանձնել ապրանքը` պայմանագրով նախատեսված կարգով, </w:t>
      </w:r>
      <w:r w:rsidRPr="002B74B5">
        <w:rPr>
          <w:rFonts w:ascii="GHEA Grapalat" w:hAnsi="GHEA Grapalat" w:cs="Sylfaen"/>
          <w:sz w:val="20"/>
          <w:lang w:val="hy-AM"/>
        </w:rPr>
        <w:t>ծավալներով,</w:t>
      </w:r>
      <w:r w:rsidRPr="002B74B5">
        <w:rPr>
          <w:rFonts w:ascii="GHEA Grapalat" w:hAnsi="GHEA Grapalat" w:cs="Times Armenian"/>
          <w:sz w:val="20"/>
          <w:lang w:val="hy-AM"/>
        </w:rPr>
        <w:t xml:space="preserve"> ժամկետներում և հասցեով:</w:t>
      </w:r>
    </w:p>
    <w:p w14:paraId="56E97D1A" w14:textId="77777777" w:rsidR="002B74B5" w:rsidRPr="002B74B5" w:rsidRDefault="002B74B5" w:rsidP="002B74B5">
      <w:pPr>
        <w:ind w:firstLine="709"/>
        <w:jc w:val="both"/>
        <w:rPr>
          <w:rFonts w:ascii="GHEA Grapalat" w:hAnsi="GHEA Grapalat"/>
          <w:sz w:val="20"/>
          <w:lang w:val="hy-AM"/>
        </w:rPr>
      </w:pPr>
      <w:r w:rsidRPr="002B74B5">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5671219D" w14:textId="77777777" w:rsidR="002B74B5" w:rsidRPr="002B74B5" w:rsidRDefault="002B74B5" w:rsidP="002B74B5">
      <w:pPr>
        <w:ind w:firstLine="709"/>
        <w:jc w:val="both"/>
        <w:rPr>
          <w:rFonts w:ascii="GHEA Grapalat" w:hAnsi="GHEA Grapalat"/>
          <w:sz w:val="20"/>
          <w:lang w:val="hy-AM"/>
        </w:rPr>
      </w:pPr>
      <w:r w:rsidRPr="002B74B5">
        <w:rPr>
          <w:rFonts w:ascii="GHEA Grapalat" w:hAnsi="GHEA Grapalat"/>
          <w:sz w:val="20"/>
          <w:lang w:val="hy-AM"/>
        </w:rPr>
        <w:t>2.4.3 Գնորդին հանձնել երրորդ անձանց իրավունքներից ազատ ապրանք:</w:t>
      </w:r>
    </w:p>
    <w:p w14:paraId="4D2375B3" w14:textId="77777777" w:rsidR="002B74B5" w:rsidRPr="002B74B5" w:rsidRDefault="002B74B5" w:rsidP="002B74B5">
      <w:pPr>
        <w:ind w:firstLine="709"/>
        <w:jc w:val="both"/>
        <w:rPr>
          <w:rFonts w:ascii="GHEA Grapalat" w:hAnsi="GHEA Grapalat"/>
          <w:sz w:val="20"/>
          <w:lang w:val="hy-AM"/>
        </w:rPr>
      </w:pPr>
      <w:r w:rsidRPr="002B74B5">
        <w:rPr>
          <w:rFonts w:ascii="GHEA Grapalat" w:hAnsi="GHEA Grapalat"/>
          <w:sz w:val="20"/>
          <w:lang w:val="hy-AM"/>
        </w:rPr>
        <w:t xml:space="preserve">2.4.4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646742EB" w14:textId="77777777" w:rsidR="002B74B5" w:rsidRPr="002B74B5" w:rsidRDefault="002B74B5" w:rsidP="002B74B5">
      <w:pPr>
        <w:ind w:firstLine="709"/>
        <w:jc w:val="both"/>
        <w:rPr>
          <w:rFonts w:ascii="GHEA Grapalat" w:hAnsi="GHEA Grapalat"/>
          <w:sz w:val="20"/>
          <w:lang w:val="hy-AM"/>
        </w:rPr>
      </w:pPr>
      <w:r w:rsidRPr="002B74B5">
        <w:rPr>
          <w:rFonts w:ascii="GHEA Grapalat" w:hAnsi="GHEA Grapalat"/>
          <w:sz w:val="20"/>
          <w:lang w:val="hy-AM"/>
        </w:rPr>
        <w:t>2.4.5 Թերի մատակարարում թույլ տալու դեպքում, պայմանագրով նախատեսված կարգով, լրացնել թերի մատակարարվածը։</w:t>
      </w:r>
    </w:p>
    <w:p w14:paraId="687F2AFA" w14:textId="77777777" w:rsidR="002B74B5" w:rsidRPr="002B74B5" w:rsidRDefault="002B74B5" w:rsidP="002B74B5">
      <w:pPr>
        <w:ind w:firstLine="709"/>
        <w:jc w:val="both"/>
        <w:rPr>
          <w:rFonts w:ascii="GHEA Grapalat" w:hAnsi="GHEA Grapalat"/>
          <w:sz w:val="20"/>
          <w:lang w:val="hy-AM"/>
        </w:rPr>
      </w:pPr>
      <w:r w:rsidRPr="002B74B5">
        <w:rPr>
          <w:rFonts w:ascii="GHEA Grapalat" w:hAnsi="GHEA Grapalat"/>
          <w:sz w:val="20"/>
          <w:lang w:val="hy-AM"/>
        </w:rPr>
        <w:t>2.4.6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71A0B174" w14:textId="77777777" w:rsidR="002B74B5" w:rsidRPr="002B74B5" w:rsidRDefault="002B74B5" w:rsidP="002B74B5">
      <w:pPr>
        <w:ind w:firstLine="709"/>
        <w:jc w:val="both"/>
        <w:rPr>
          <w:rFonts w:ascii="GHEA Grapalat" w:hAnsi="GHEA Grapalat"/>
          <w:sz w:val="20"/>
          <w:lang w:val="hy-AM"/>
        </w:rPr>
      </w:pPr>
      <w:r w:rsidRPr="002B74B5">
        <w:rPr>
          <w:rFonts w:ascii="GHEA Grapalat" w:hAnsi="GHEA Grapalat"/>
          <w:sz w:val="20"/>
          <w:lang w:val="hy-AM"/>
        </w:rPr>
        <w:t>2.4.7 Պայմանագրով նախատեսված դեպքերում վճարել պայմանագրի 6.2 և 6.3  կետերով նախատեսված տույժը և տուգանքը։</w:t>
      </w:r>
    </w:p>
    <w:p w14:paraId="3CC499EA" w14:textId="77777777" w:rsidR="002B74B5" w:rsidRPr="002B74B5" w:rsidRDefault="002B74B5" w:rsidP="002B74B5">
      <w:pPr>
        <w:ind w:firstLine="709"/>
        <w:jc w:val="both"/>
        <w:rPr>
          <w:rFonts w:ascii="GHEA Grapalat" w:hAnsi="GHEA Grapalat"/>
          <w:sz w:val="20"/>
          <w:lang w:val="hy-AM"/>
        </w:rPr>
      </w:pPr>
      <w:r w:rsidRPr="002B74B5">
        <w:rPr>
          <w:rFonts w:ascii="GHEA Grapalat" w:hAnsi="GHEA Grapalat"/>
          <w:sz w:val="20"/>
          <w:lang w:val="hy-AM"/>
        </w:rPr>
        <w:t>2.4.8 Գնորդին հանձնել ապրանքի պատկանելիքները և համապատասխան փաստաթղթերը։</w:t>
      </w:r>
    </w:p>
    <w:p w14:paraId="5D5179B4" w14:textId="77777777" w:rsidR="002B74B5" w:rsidRPr="002B74B5" w:rsidRDefault="002B74B5" w:rsidP="002B74B5">
      <w:pPr>
        <w:ind w:firstLine="709"/>
        <w:jc w:val="both"/>
        <w:rPr>
          <w:rFonts w:ascii="GHEA Grapalat" w:hAnsi="GHEA Grapalat"/>
          <w:sz w:val="20"/>
          <w:lang w:val="hy-AM"/>
        </w:rPr>
      </w:pPr>
      <w:r w:rsidRPr="002B74B5">
        <w:rPr>
          <w:rFonts w:ascii="GHEA Grapalat" w:hAnsi="GHEA Grapalat"/>
          <w:sz w:val="20"/>
          <w:lang w:val="hy-AM"/>
        </w:rPr>
        <w:t>2.4.9 Պայմանագրի 2.1.7 կետի համաձայն պայմանագրի լուծումից հետո Գնորդին հատուցել վերջինիս պատճառված և սահմանված կարգով հիմնավորված վնասները։</w:t>
      </w:r>
    </w:p>
    <w:p w14:paraId="19B6C41C" w14:textId="77777777" w:rsidR="002B74B5" w:rsidRPr="002B74B5" w:rsidRDefault="002B74B5" w:rsidP="002B74B5">
      <w:pPr>
        <w:ind w:firstLine="709"/>
        <w:jc w:val="both"/>
        <w:rPr>
          <w:rFonts w:ascii="GHEA Grapalat" w:hAnsi="GHEA Grapalat"/>
          <w:sz w:val="20"/>
          <w:lang w:val="hy-AM"/>
        </w:rPr>
      </w:pPr>
      <w:r w:rsidRPr="002B74B5">
        <w:rPr>
          <w:rFonts w:ascii="GHEA Grapalat" w:hAnsi="GHEA Grapalat"/>
          <w:sz w:val="20"/>
          <w:lang w:val="hy-AM"/>
        </w:rPr>
        <w:t>2.4.10 Որակավորման և պայմանագրի ապահովում ներկայացրած անձը պարտավոր է ապահովումների գործողության ընթացքում լուծարման կամ սնանկացման գործընթաց սկսելու դեպքում դրա մասին նախապես գրավոր տեղեկացնել Գնորդին։</w:t>
      </w:r>
    </w:p>
    <w:p w14:paraId="138E3839" w14:textId="77777777" w:rsidR="002B74B5" w:rsidRPr="002B74B5" w:rsidRDefault="002B74B5" w:rsidP="002B74B5">
      <w:pPr>
        <w:ind w:firstLine="709"/>
        <w:jc w:val="center"/>
        <w:rPr>
          <w:rFonts w:ascii="GHEA Grapalat" w:hAnsi="GHEA Grapalat"/>
          <w:b/>
          <w:sz w:val="20"/>
          <w:lang w:val="hy-AM"/>
        </w:rPr>
      </w:pPr>
      <w:r w:rsidRPr="002B74B5">
        <w:rPr>
          <w:rFonts w:ascii="GHEA Grapalat" w:hAnsi="GHEA Grapalat"/>
          <w:b/>
          <w:sz w:val="20"/>
          <w:lang w:val="hy-AM"/>
        </w:rPr>
        <w:t>3. ՊԱՅՄԱՆԱԳՐԻ ԳԻՆԸ ԵՎ ՎՃԱՐՄԱՆ ԿԱՐԳԸ</w:t>
      </w:r>
    </w:p>
    <w:p w14:paraId="520F9236" w14:textId="77777777" w:rsidR="002B74B5" w:rsidRPr="002B74B5" w:rsidRDefault="002B74B5" w:rsidP="002B74B5">
      <w:pPr>
        <w:ind w:firstLine="709"/>
        <w:jc w:val="both"/>
        <w:rPr>
          <w:rFonts w:ascii="GHEA Grapalat" w:hAnsi="GHEA Grapalat"/>
          <w:sz w:val="20"/>
          <w:lang w:val="hy-AM"/>
        </w:rPr>
      </w:pPr>
      <w:r w:rsidRPr="002B74B5">
        <w:rPr>
          <w:rFonts w:ascii="GHEA Grapalat" w:hAnsi="GHEA Grapalat"/>
          <w:sz w:val="20"/>
          <w:lang w:val="hy-AM"/>
        </w:rPr>
        <w:lastRenderedPageBreak/>
        <w:t>3.1  Պայմանագրի գինը կազմում է ________________ ՀՀ դրամ, ներառյալ ԱԱՀ-ն:</w:t>
      </w:r>
      <w:r w:rsidRPr="002B74B5">
        <w:rPr>
          <w:rFonts w:ascii="GHEA Grapalat" w:hAnsi="GHEA Grapalat"/>
          <w:sz w:val="20"/>
          <w:vertAlign w:val="superscript"/>
          <w:lang w:val="hy-AM"/>
        </w:rPr>
        <w:t>18</w:t>
      </w:r>
      <w:r w:rsidRPr="002B74B5">
        <w:rPr>
          <w:rFonts w:ascii="GHEA Grapalat" w:hAnsi="GHEA Grapalat"/>
          <w:color w:val="FFFFFF"/>
          <w:sz w:val="20"/>
          <w:vertAlign w:val="superscript"/>
          <w:lang w:val="hy-AM"/>
        </w:rPr>
        <w:t>29</w:t>
      </w:r>
      <w:r w:rsidRPr="002B74B5">
        <w:rPr>
          <w:rFonts w:ascii="GHEA Grapalat" w:hAnsi="GHEA Grapalat"/>
          <w:color w:val="FFFFFF"/>
          <w:sz w:val="20"/>
          <w:vertAlign w:val="superscript"/>
          <w:lang w:val="hy-AM"/>
        </w:rPr>
        <w:footnoteReference w:id="15"/>
      </w:r>
      <w:r w:rsidRPr="002B74B5">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3A69019A" w14:textId="77777777" w:rsidR="002B74B5" w:rsidRPr="002B74B5" w:rsidRDefault="002B74B5" w:rsidP="002B74B5">
      <w:pPr>
        <w:ind w:firstLine="720"/>
        <w:jc w:val="both"/>
        <w:rPr>
          <w:rFonts w:ascii="GHEA Grapalat" w:hAnsi="GHEA Grapalat" w:cs="Sylfaen"/>
          <w:sz w:val="20"/>
          <w:lang w:val="hy-AM"/>
        </w:rPr>
      </w:pPr>
      <w:r w:rsidRPr="002B74B5">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696F3E92" w14:textId="77777777" w:rsidR="002B74B5" w:rsidRPr="002B74B5" w:rsidRDefault="002B74B5" w:rsidP="002B74B5">
      <w:pPr>
        <w:ind w:firstLine="709"/>
        <w:jc w:val="both"/>
        <w:rPr>
          <w:rFonts w:ascii="GHEA Grapalat" w:hAnsi="GHEA Grapalat"/>
          <w:sz w:val="20"/>
          <w:lang w:val="hy-AM"/>
        </w:rPr>
      </w:pPr>
      <w:r w:rsidRPr="002B74B5">
        <w:rPr>
          <w:rFonts w:ascii="GHEA Grapalat" w:hAnsi="GHEA Grapalat"/>
          <w:sz w:val="20"/>
          <w:lang w:val="hy-AM"/>
        </w:rPr>
        <w:t xml:space="preserve">3.3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ամիսներին, բայց ոչ ուշ, քան մինչև տվյալ տարվա դեկտեմբերի 31-ը: </w:t>
      </w:r>
    </w:p>
    <w:p w14:paraId="6BC047C5" w14:textId="77777777" w:rsidR="002B74B5" w:rsidRPr="002B74B5" w:rsidRDefault="002B74B5" w:rsidP="002B74B5">
      <w:pPr>
        <w:ind w:firstLine="709"/>
        <w:jc w:val="both"/>
        <w:rPr>
          <w:rFonts w:ascii="GHEA Grapalat" w:hAnsi="GHEA Grapalat"/>
          <w:sz w:val="20"/>
          <w:lang w:val="hy-AM"/>
        </w:rPr>
      </w:pPr>
      <w:r w:rsidRPr="002B74B5">
        <w:rPr>
          <w:rFonts w:ascii="GHEA Grapalat" w:hAnsi="GHEA Grapalat"/>
          <w:sz w:val="20"/>
          <w:lang w:val="hy-AM"/>
        </w:rPr>
        <w:t>Ընդ որում վճարում կատարելու նպատակով հանձնման-ընդունման արձանագրությունն ստորագրվելու օրվանից հետո 3 աշխատանքային օրվա ընթացքում գնորդը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Pr="002B74B5">
        <w:rPr>
          <w:rFonts w:ascii="GHEA Grapalat" w:hAnsi="GHEA Grapalat"/>
          <w:sz w:val="20"/>
          <w:vertAlign w:val="superscript"/>
          <w:lang w:val="hy-AM"/>
        </w:rPr>
        <w:t>19.1</w:t>
      </w:r>
      <w:r w:rsidRPr="002B74B5">
        <w:rPr>
          <w:rFonts w:ascii="GHEA Grapalat" w:hAnsi="GHEA Grapalat"/>
          <w:sz w:val="20"/>
          <w:lang w:val="hy-AM"/>
        </w:rPr>
        <w:t>:</w:t>
      </w:r>
    </w:p>
    <w:p w14:paraId="4A8E3D83" w14:textId="77777777" w:rsidR="002B74B5" w:rsidRPr="002B74B5" w:rsidRDefault="002B74B5" w:rsidP="002B74B5">
      <w:pPr>
        <w:ind w:firstLine="709"/>
        <w:jc w:val="center"/>
        <w:rPr>
          <w:rFonts w:ascii="GHEA Grapalat" w:hAnsi="GHEA Grapalat"/>
          <w:b/>
          <w:sz w:val="20"/>
          <w:lang w:val="hy-AM"/>
        </w:rPr>
      </w:pPr>
      <w:r w:rsidRPr="002B74B5">
        <w:rPr>
          <w:rFonts w:ascii="GHEA Grapalat" w:hAnsi="GHEA Grapalat"/>
          <w:b/>
          <w:sz w:val="20"/>
          <w:lang w:val="hy-AM"/>
        </w:rPr>
        <w:t>4. ԱՊՐԱՆՔԻ ՈՐԱԿԸ ԵՎ ԵՐԱՇԽԻՔԸ</w:t>
      </w:r>
    </w:p>
    <w:p w14:paraId="4DDAA8A0" w14:textId="77777777" w:rsidR="002B74B5" w:rsidRPr="002B74B5" w:rsidRDefault="002B74B5" w:rsidP="002B74B5">
      <w:pPr>
        <w:ind w:firstLine="709"/>
        <w:jc w:val="both"/>
        <w:rPr>
          <w:rFonts w:ascii="GHEA Grapalat" w:hAnsi="GHEA Grapalat"/>
          <w:sz w:val="20"/>
          <w:lang w:val="hy-AM"/>
        </w:rPr>
      </w:pPr>
      <w:r w:rsidRPr="002B74B5">
        <w:rPr>
          <w:rFonts w:ascii="GHEA Grapalat" w:hAnsi="GHEA Grapalat"/>
          <w:sz w:val="20"/>
          <w:lang w:val="hy-AM"/>
        </w:rPr>
        <w:t xml:space="preserve">4.1 Վաճառողը երաշխավորում է մատակարարված ապրանքի որակի համապատասխանությունը պետական ստանդարտի պահանջներին։ </w:t>
      </w:r>
    </w:p>
    <w:p w14:paraId="5883DA64" w14:textId="77777777" w:rsidR="002B74B5" w:rsidRPr="002B74B5" w:rsidRDefault="002B74B5" w:rsidP="002B74B5">
      <w:pPr>
        <w:ind w:firstLine="702"/>
        <w:jc w:val="both"/>
        <w:rPr>
          <w:rFonts w:ascii="GHEA Grapalat" w:hAnsi="GHEA Grapalat" w:cs="Sylfaen"/>
          <w:sz w:val="20"/>
          <w:lang w:val="pt-BR"/>
        </w:rPr>
      </w:pPr>
      <w:r w:rsidRPr="002B74B5">
        <w:rPr>
          <w:rFonts w:ascii="GHEA Grapalat" w:hAnsi="GHEA Grapalat" w:cs="Times Armenian"/>
          <w:sz w:val="20"/>
          <w:lang w:val="pt-BR"/>
        </w:rPr>
        <w:t xml:space="preserve">4.2 </w:t>
      </w:r>
      <w:r w:rsidRPr="002B74B5">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2B74B5">
        <w:rPr>
          <w:rFonts w:ascii="GHEA Grapalat" w:hAnsi="GHEA Grapalat" w:cs="Sylfaen"/>
          <w:sz w:val="20"/>
          <w:u w:val="single"/>
          <w:lang w:val="pt-BR"/>
        </w:rPr>
        <w:t xml:space="preserve">            </w:t>
      </w:r>
      <w:r w:rsidRPr="002B74B5">
        <w:rPr>
          <w:rFonts w:ascii="GHEA Grapalat" w:hAnsi="GHEA Grapalat" w:cs="Sylfaen"/>
          <w:sz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Pr="002B74B5">
        <w:rPr>
          <w:rFonts w:ascii="GHEA Grapalat" w:hAnsi="GHEA Grapalat" w:cs="Sylfaen"/>
          <w:sz w:val="20"/>
          <w:vertAlign w:val="superscript"/>
          <w:lang w:val="hy-AM"/>
        </w:rPr>
        <w:t>20</w:t>
      </w:r>
      <w:r w:rsidRPr="002B74B5">
        <w:rPr>
          <w:rFonts w:ascii="GHEA Grapalat" w:hAnsi="GHEA Grapalat" w:cs="Sylfaen"/>
          <w:color w:val="FFFFFF"/>
          <w:sz w:val="20"/>
          <w:vertAlign w:val="superscript"/>
          <w:lang w:val="pt-BR"/>
        </w:rPr>
        <w:t>31</w:t>
      </w:r>
      <w:r w:rsidRPr="002B74B5">
        <w:rPr>
          <w:rFonts w:ascii="GHEA Grapalat" w:hAnsi="GHEA Grapalat" w:cs="Sylfaen"/>
          <w:color w:val="FFFFFF"/>
          <w:sz w:val="20"/>
          <w:vertAlign w:val="superscript"/>
          <w:lang w:val="pt-BR"/>
        </w:rPr>
        <w:footnoteReference w:id="16"/>
      </w:r>
    </w:p>
    <w:p w14:paraId="555E071E" w14:textId="77777777" w:rsidR="002B74B5" w:rsidRPr="002B74B5" w:rsidRDefault="002B74B5" w:rsidP="002B74B5">
      <w:pPr>
        <w:ind w:firstLine="709"/>
        <w:jc w:val="center"/>
        <w:rPr>
          <w:rFonts w:ascii="GHEA Grapalat" w:hAnsi="GHEA Grapalat"/>
          <w:b/>
          <w:sz w:val="20"/>
          <w:lang w:val="hy-AM"/>
        </w:rPr>
      </w:pPr>
      <w:r w:rsidRPr="002B74B5">
        <w:rPr>
          <w:rFonts w:ascii="GHEA Grapalat" w:hAnsi="GHEA Grapalat"/>
          <w:b/>
          <w:sz w:val="20"/>
          <w:lang w:val="hy-AM"/>
        </w:rPr>
        <w:t>5. ԱՊՐԱՆՔԻ ՀԱՆՁՆՈՒՄԸ ԵՎ ԸՆԴՈՒՆՈՒՄԸ</w:t>
      </w:r>
    </w:p>
    <w:p w14:paraId="1343ED1B" w14:textId="77777777" w:rsidR="002B74B5" w:rsidRPr="002B74B5" w:rsidRDefault="002B74B5" w:rsidP="002B74B5">
      <w:pPr>
        <w:ind w:firstLine="720"/>
        <w:jc w:val="both"/>
        <w:rPr>
          <w:rFonts w:ascii="GHEA Grapalat" w:hAnsi="GHEA Grapalat" w:cs="Sylfaen"/>
          <w:sz w:val="20"/>
          <w:lang w:val="hy-AM"/>
        </w:rPr>
      </w:pPr>
      <w:r w:rsidRPr="002B74B5">
        <w:rPr>
          <w:rFonts w:ascii="GHEA Grapalat" w:hAnsi="GHEA Grapalat"/>
          <w:sz w:val="20"/>
          <w:lang w:val="hy-AM"/>
        </w:rPr>
        <w:t xml:space="preserve">5.1 Մատակարարված ապրանքն </w:t>
      </w:r>
      <w:r w:rsidRPr="002B74B5">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2FEBEB2B" w14:textId="77777777" w:rsidR="002B74B5" w:rsidRPr="002B74B5" w:rsidRDefault="002B74B5" w:rsidP="002B74B5">
      <w:pPr>
        <w:ind w:firstLine="720"/>
        <w:jc w:val="both"/>
        <w:rPr>
          <w:rFonts w:ascii="GHEA Grapalat" w:hAnsi="GHEA Grapalat" w:cs="Sylfaen"/>
          <w:sz w:val="20"/>
          <w:szCs w:val="20"/>
          <w:lang w:val="hy-AM"/>
        </w:rPr>
      </w:pPr>
      <w:r w:rsidRPr="002B74B5">
        <w:rPr>
          <w:rFonts w:ascii="GHEA Grapalat"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Վաճառողը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14:paraId="08A9999B" w14:textId="77777777" w:rsidR="002B74B5" w:rsidRPr="002B74B5" w:rsidRDefault="002B74B5" w:rsidP="002B74B5">
      <w:pPr>
        <w:ind w:firstLine="709"/>
        <w:jc w:val="both"/>
        <w:rPr>
          <w:rFonts w:ascii="GHEA Grapalat" w:hAnsi="GHEA Grapalat" w:cs="Sylfaen"/>
          <w:sz w:val="20"/>
          <w:szCs w:val="20"/>
          <w:lang w:val="hy-AM"/>
        </w:rPr>
      </w:pPr>
      <w:r w:rsidRPr="002B74B5">
        <w:rPr>
          <w:rFonts w:ascii="GHEA Grapalat" w:hAnsi="GHEA Grapalat" w:cs="Sylfaen"/>
          <w:sz w:val="20"/>
          <w:lang w:val="hy-AM"/>
        </w:rPr>
        <w:t xml:space="preserve">5.2 Եթե </w:t>
      </w:r>
      <w:r w:rsidRPr="002B74B5">
        <w:rPr>
          <w:rFonts w:ascii="GHEA Grapalat" w:hAnsi="GHEA Grapalat"/>
          <w:sz w:val="20"/>
          <w:lang w:val="pt-BR"/>
        </w:rPr>
        <w:t xml:space="preserve">մատակարարված ապրանքը </w:t>
      </w:r>
      <w:r w:rsidRPr="002B74B5">
        <w:rPr>
          <w:rFonts w:ascii="GHEA Grapalat" w:hAnsi="GHEA Grapalat" w:cs="Sylfaen"/>
          <w:sz w:val="20"/>
          <w:lang w:val="hy-AM"/>
        </w:rPr>
        <w:t xml:space="preserve">համապատասխանում է պայմանագրի պայմաններին, </w:t>
      </w:r>
      <w:r w:rsidRPr="002B74B5">
        <w:rPr>
          <w:rFonts w:ascii="GHEA Grapalat" w:hAnsi="GHEA Grapalat" w:cs="Sylfaen"/>
          <w:sz w:val="20"/>
          <w:szCs w:val="20"/>
          <w:lang w:val="hy-AM"/>
        </w:rPr>
        <w:t xml:space="preserve">Գնորդը պայմանագրի 5.1 կետում նշված փաստաթղթերը ստանալու օրվան հաջորդող աշխատանքային օրվանից հաշված </w:t>
      </w:r>
      <w:r w:rsidRPr="002B74B5">
        <w:rPr>
          <w:rFonts w:ascii="GHEA Grapalat" w:hAnsi="GHEA Grapalat" w:cs="Sylfaen"/>
          <w:sz w:val="20"/>
          <w:szCs w:val="20"/>
          <w:u w:val="single"/>
          <w:lang w:val="hy-AM"/>
        </w:rPr>
        <w:t xml:space="preserve">     </w:t>
      </w:r>
      <w:r w:rsidRPr="002B74B5">
        <w:rPr>
          <w:rFonts w:ascii="GHEA Grapalat" w:hAnsi="GHEA Grapalat" w:cs="Sylfaen"/>
          <w:sz w:val="20"/>
          <w:szCs w:val="20"/>
          <w:lang w:val="hy-AM"/>
        </w:rPr>
        <w:t xml:space="preserve"> աշխատանքային օրվա ընթացքում ստորագրում և էլեկտրոնային գնումների armeps համակարգի միջոցով Վաճառողին է տրամադրում իր կողմից ստորագրված հանձնման-ընդունման արձանագրությունը և դրա ստորագրման համար հիմք հանդիսացած դրական եզրակացությունը: </w:t>
      </w:r>
    </w:p>
    <w:p w14:paraId="6D767FA3" w14:textId="77777777" w:rsidR="002B74B5" w:rsidRPr="002B74B5" w:rsidRDefault="002B74B5" w:rsidP="002B74B5">
      <w:pPr>
        <w:ind w:firstLine="720"/>
        <w:jc w:val="both"/>
        <w:rPr>
          <w:rFonts w:ascii="GHEA Grapalat" w:hAnsi="GHEA Grapalat" w:cs="Sylfaen"/>
          <w:sz w:val="20"/>
          <w:lang w:val="hy-AM"/>
        </w:rPr>
      </w:pPr>
      <w:r w:rsidRPr="002B74B5">
        <w:rPr>
          <w:rFonts w:ascii="GHEA Grapalat" w:hAnsi="GHEA Grapalat"/>
          <w:sz w:val="20"/>
          <w:lang w:val="hy-AM"/>
        </w:rPr>
        <w:t xml:space="preserve">5.3 Եթե մատակարարված ապրանքը կամ դրա մի մասը չի համապատասխանում պայմանագրի պայմաններին, ապա Գնորդը չի ստորագրում հանձնման-ընդունման արձանագրությունը և պայմանագրի 5.2 կետում նշված ժամկետում </w:t>
      </w:r>
      <w:r w:rsidRPr="002B74B5">
        <w:rPr>
          <w:rFonts w:ascii="GHEA Grapalat" w:hAnsi="GHEA Grapalat" w:cs="Sylfaen"/>
          <w:sz w:val="20"/>
          <w:szCs w:val="20"/>
          <w:lang w:val="hy-AM"/>
        </w:rPr>
        <w:t>էլեկտրոնային գնումների armeps համակարգի միջոցով</w:t>
      </w:r>
      <w:r w:rsidRPr="002B74B5">
        <w:rPr>
          <w:rFonts w:ascii="GHEA Grapalat" w:hAnsi="GHEA Grapalat"/>
          <w:sz w:val="20"/>
          <w:lang w:val="hy-AM"/>
        </w:rPr>
        <w:t xml:space="preserve"> Վաճառողին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w:t>
      </w:r>
      <w:r w:rsidRPr="002B74B5">
        <w:rPr>
          <w:rFonts w:ascii="GHEA Grapalat" w:hAnsi="GHEA Grapalat" w:cs="Sylfaen"/>
          <w:sz w:val="20"/>
          <w:lang w:val="hy-AM"/>
        </w:rPr>
        <w:t>Գնորդը ձեռնարկում է նման իրավիճակի համար պայմանագրով նախատեսված միջոցները և Վաճառողի նկատմամբ կիրառում է պայմանագրով նախատեսված պատասխանատվության միջոցներ։</w:t>
      </w:r>
    </w:p>
    <w:p w14:paraId="760B701F" w14:textId="77777777" w:rsidR="002B74B5" w:rsidRPr="002B74B5" w:rsidRDefault="002B74B5" w:rsidP="002B74B5">
      <w:pPr>
        <w:ind w:firstLine="720"/>
        <w:jc w:val="both"/>
        <w:rPr>
          <w:rFonts w:ascii="GHEA Grapalat" w:hAnsi="GHEA Grapalat" w:cs="Sylfaen"/>
          <w:sz w:val="20"/>
          <w:lang w:val="hy-AM"/>
        </w:rPr>
      </w:pPr>
      <w:r w:rsidRPr="002B74B5">
        <w:rPr>
          <w:rFonts w:ascii="GHEA Grapalat" w:hAnsi="GHEA Grapalat"/>
          <w:sz w:val="20"/>
          <w:lang w:val="hy-AM"/>
        </w:rPr>
        <w:t xml:space="preserve">5.4 </w:t>
      </w:r>
      <w:r w:rsidRPr="002B74B5">
        <w:rPr>
          <w:rFonts w:ascii="GHEA Grapalat" w:hAnsi="GHEA Grapalat" w:cs="Sylfaen"/>
          <w:sz w:val="20"/>
          <w:lang w:val="hy-AM"/>
        </w:rPr>
        <w:t xml:space="preserve">Եթե պայմանագրի 5.2 կետով սահմանված ժամկետում Գնորդը չի ընդունում մատակարարված ապրանքը կամ չի մերժում դրա ընդունումը, ապա մատակարարված ապրանքը համարվում է ընդունված և </w:t>
      </w:r>
      <w:r w:rsidRPr="002B74B5">
        <w:rPr>
          <w:rFonts w:ascii="GHEA Grapalat" w:hAnsi="GHEA Grapalat" w:cs="Sylfaen"/>
          <w:sz w:val="20"/>
          <w:lang w:val="hy-AM"/>
        </w:rPr>
        <w:lastRenderedPageBreak/>
        <w:t>պայմանագրի 5.2 կետով սահման</w:t>
      </w:r>
      <w:r w:rsidRPr="002B74B5">
        <w:rPr>
          <w:rFonts w:ascii="GHEA Grapalat" w:hAnsi="GHEA Grapalat" w:cs="Sylfaen"/>
          <w:sz w:val="20"/>
          <w:lang w:val="hy-AM"/>
        </w:rPr>
        <w:softHyphen/>
        <w:t xml:space="preserve">ված վերջնաժամկետին հաջորդող աշխատանքային օրը Գնորդը </w:t>
      </w:r>
      <w:r w:rsidRPr="002B74B5">
        <w:rPr>
          <w:rFonts w:ascii="GHEA Grapalat" w:hAnsi="GHEA Grapalat" w:cs="Sylfaen"/>
          <w:sz w:val="20"/>
          <w:szCs w:val="20"/>
          <w:lang w:val="hy-AM"/>
        </w:rPr>
        <w:t>էլեկտրոնային գնումների համակարգի միջոցով</w:t>
      </w:r>
      <w:r w:rsidRPr="002B74B5">
        <w:rPr>
          <w:rFonts w:ascii="GHEA Grapalat" w:hAnsi="GHEA Grapalat" w:cs="Sylfaen"/>
          <w:sz w:val="20"/>
          <w:lang w:val="hy-AM"/>
        </w:rPr>
        <w:t xml:space="preserve"> Վաճառողին է տրամադրում իր կողմից ստորագրված հանձնման-ընդունման արձանա</w:t>
      </w:r>
      <w:r w:rsidRPr="002B74B5">
        <w:rPr>
          <w:rFonts w:ascii="GHEA Grapalat" w:hAnsi="GHEA Grapalat" w:cs="Sylfaen"/>
          <w:sz w:val="20"/>
          <w:lang w:val="hy-AM"/>
        </w:rPr>
        <w:softHyphen/>
        <w:t xml:space="preserve">գրությունը: </w:t>
      </w:r>
    </w:p>
    <w:p w14:paraId="2FD94249" w14:textId="77777777" w:rsidR="002B74B5" w:rsidRPr="002B74B5" w:rsidRDefault="002B74B5" w:rsidP="002B74B5">
      <w:pPr>
        <w:ind w:firstLine="720"/>
        <w:jc w:val="both"/>
        <w:rPr>
          <w:rFonts w:ascii="GHEA Grapalat" w:hAnsi="GHEA Grapalat" w:cs="Sylfaen"/>
          <w:sz w:val="20"/>
          <w:lang w:val="hy-AM"/>
        </w:rPr>
      </w:pPr>
    </w:p>
    <w:p w14:paraId="3CD0A916" w14:textId="77777777" w:rsidR="002B74B5" w:rsidRPr="002B74B5" w:rsidRDefault="002B74B5" w:rsidP="002B74B5">
      <w:pPr>
        <w:ind w:firstLine="709"/>
        <w:jc w:val="center"/>
        <w:rPr>
          <w:rFonts w:ascii="GHEA Grapalat" w:hAnsi="GHEA Grapalat"/>
          <w:b/>
          <w:sz w:val="20"/>
          <w:lang w:val="hy-AM"/>
        </w:rPr>
      </w:pPr>
      <w:r w:rsidRPr="002B74B5">
        <w:rPr>
          <w:rFonts w:ascii="GHEA Grapalat" w:hAnsi="GHEA Grapalat"/>
          <w:b/>
          <w:sz w:val="20"/>
          <w:lang w:val="hy-AM"/>
        </w:rPr>
        <w:t>6. ԿՈՂՄԵՐԻ ՊԱՏԱՍԽԱՆԱՏՎՈՒԹՅՈՒՆԸ</w:t>
      </w:r>
    </w:p>
    <w:p w14:paraId="2BF37E2B" w14:textId="77777777" w:rsidR="002B74B5" w:rsidRPr="002B74B5" w:rsidRDefault="002B74B5" w:rsidP="002B74B5">
      <w:pPr>
        <w:ind w:firstLine="709"/>
        <w:jc w:val="both"/>
        <w:rPr>
          <w:rFonts w:ascii="GHEA Grapalat" w:hAnsi="GHEA Grapalat"/>
          <w:sz w:val="20"/>
          <w:lang w:val="hy-AM"/>
        </w:rPr>
      </w:pPr>
      <w:r w:rsidRPr="002B74B5">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73C14E8" w14:textId="77777777" w:rsidR="002B74B5" w:rsidRPr="002B74B5" w:rsidRDefault="002B74B5" w:rsidP="002B74B5">
      <w:pPr>
        <w:ind w:firstLine="709"/>
        <w:jc w:val="both"/>
        <w:rPr>
          <w:rFonts w:ascii="GHEA Grapalat" w:hAnsi="GHEA Grapalat"/>
          <w:sz w:val="20"/>
          <w:lang w:val="hy-AM"/>
        </w:rPr>
      </w:pPr>
      <w:r w:rsidRPr="002B74B5">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աշխատանքային օրվա համար գանձվում է տույժ` մատակարարման ենթակա, սակայն չմատակարարված ապրանքի գնի 0,05 </w:t>
      </w:r>
      <w:r w:rsidRPr="002B74B5">
        <w:rPr>
          <w:rFonts w:ascii="GHEA Grapalat" w:hAnsi="GHEA Grapalat" w:cs="Sylfaen"/>
          <w:sz w:val="20"/>
          <w:lang w:val="hy-AM"/>
        </w:rPr>
        <w:t>(զրո ամբողջ հինգ հարյուրերորդական) տոկոսի</w:t>
      </w:r>
      <w:r w:rsidRPr="002B74B5">
        <w:rPr>
          <w:rFonts w:ascii="GHEA Grapalat" w:hAnsi="GHEA Grapalat"/>
          <w:sz w:val="20"/>
          <w:lang w:val="hy-AM"/>
        </w:rPr>
        <w:t xml:space="preserve">  չափով։</w:t>
      </w:r>
    </w:p>
    <w:p w14:paraId="16FAE798" w14:textId="77777777" w:rsidR="002B74B5" w:rsidRPr="002B74B5" w:rsidRDefault="002B74B5" w:rsidP="002B74B5">
      <w:pPr>
        <w:ind w:firstLine="709"/>
        <w:jc w:val="both"/>
        <w:rPr>
          <w:rFonts w:ascii="GHEA Grapalat" w:hAnsi="GHEA Grapalat"/>
          <w:sz w:val="20"/>
          <w:lang w:val="hy-AM"/>
        </w:rPr>
      </w:pPr>
      <w:r w:rsidRPr="002B74B5">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2B74B5">
        <w:rPr>
          <w:rFonts w:ascii="GHEA Grapalat" w:hAnsi="GHEA Grapalat" w:cs="Sylfaen"/>
          <w:sz w:val="20"/>
          <w:lang w:val="hy-AM"/>
        </w:rPr>
        <w:t>(զրո ամբողջ հինգ տասնորդական) տոկոսի</w:t>
      </w:r>
      <w:r w:rsidRPr="002B74B5" w:rsidDel="009B7E9C">
        <w:rPr>
          <w:rFonts w:ascii="GHEA Grapalat" w:hAnsi="GHEA Grapalat"/>
          <w:sz w:val="20"/>
          <w:lang w:val="hy-AM"/>
        </w:rPr>
        <w:t xml:space="preserve"> </w:t>
      </w:r>
      <w:r w:rsidRPr="002B74B5">
        <w:rPr>
          <w:rFonts w:ascii="GHEA Grapalat" w:hAnsi="GHEA Grapalat"/>
          <w:sz w:val="20"/>
          <w:lang w:val="hy-AM"/>
        </w:rPr>
        <w:t xml:space="preserve"> չափով:</w:t>
      </w:r>
      <w:r w:rsidRPr="002B74B5">
        <w:rPr>
          <w:rFonts w:ascii="GHEA Grapalat" w:hAnsi="GHEA Grapalat"/>
          <w:sz w:val="20"/>
          <w:vertAlign w:val="superscript"/>
          <w:lang w:val="hy-AM"/>
        </w:rPr>
        <w:t>21</w:t>
      </w:r>
      <w:r w:rsidRPr="002B74B5">
        <w:rPr>
          <w:rFonts w:ascii="GHEA Grapalat" w:hAnsi="GHEA Grapalat"/>
          <w:color w:val="FFFFFF"/>
          <w:sz w:val="20"/>
          <w:vertAlign w:val="superscript"/>
          <w:lang w:val="hy-AM"/>
        </w:rPr>
        <w:footnoteReference w:id="17"/>
      </w:r>
      <w:r w:rsidRPr="002B74B5">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չընդունվելու դեպքում:  </w:t>
      </w:r>
    </w:p>
    <w:p w14:paraId="3293677E" w14:textId="77777777" w:rsidR="002B74B5" w:rsidRPr="002B74B5" w:rsidRDefault="002B74B5" w:rsidP="002B74B5">
      <w:pPr>
        <w:ind w:firstLine="709"/>
        <w:jc w:val="both"/>
        <w:rPr>
          <w:rFonts w:ascii="GHEA Grapalat" w:hAnsi="GHEA Grapalat"/>
          <w:sz w:val="20"/>
          <w:lang w:val="hy-AM"/>
        </w:rPr>
      </w:pPr>
      <w:r w:rsidRPr="002B74B5">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5BF62C3B" w14:textId="77777777" w:rsidR="002B74B5" w:rsidRPr="002B74B5" w:rsidRDefault="002B74B5" w:rsidP="002B74B5">
      <w:pPr>
        <w:ind w:firstLine="709"/>
        <w:jc w:val="both"/>
        <w:rPr>
          <w:rFonts w:ascii="GHEA Grapalat" w:hAnsi="GHEA Grapalat"/>
          <w:sz w:val="20"/>
          <w:lang w:val="hy-AM"/>
        </w:rPr>
      </w:pPr>
      <w:r w:rsidRPr="002B74B5">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աշխատանքային օրվա համար հաշվարկվում է տույժ` վճարման ենթակա, սակայն չվճարված գումարի 0,05 </w:t>
      </w:r>
      <w:r w:rsidRPr="002B74B5">
        <w:rPr>
          <w:rFonts w:ascii="GHEA Grapalat" w:hAnsi="GHEA Grapalat" w:cs="Sylfaen"/>
          <w:sz w:val="20"/>
          <w:lang w:val="hy-AM"/>
        </w:rPr>
        <w:t>(զրո ամբողջ հինգ հարյուրերորդական) տոկոսի</w:t>
      </w:r>
      <w:r w:rsidRPr="002B74B5">
        <w:rPr>
          <w:rFonts w:ascii="GHEA Grapalat" w:hAnsi="GHEA Grapalat"/>
          <w:sz w:val="20"/>
          <w:lang w:val="hy-AM"/>
        </w:rPr>
        <w:t xml:space="preserve">  չափով։</w:t>
      </w:r>
    </w:p>
    <w:p w14:paraId="0E0BBD03" w14:textId="77777777" w:rsidR="002B74B5" w:rsidRPr="002B74B5" w:rsidRDefault="002B74B5" w:rsidP="002B74B5">
      <w:pPr>
        <w:ind w:firstLine="709"/>
        <w:jc w:val="both"/>
        <w:rPr>
          <w:rFonts w:ascii="GHEA Grapalat" w:hAnsi="GHEA Grapalat"/>
          <w:sz w:val="20"/>
          <w:lang w:val="hy-AM"/>
        </w:rPr>
      </w:pPr>
      <w:r w:rsidRPr="002B74B5">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735ECCF1" w14:textId="77777777" w:rsidR="002B74B5" w:rsidRPr="002B74B5" w:rsidRDefault="002B74B5" w:rsidP="002B74B5">
      <w:pPr>
        <w:ind w:firstLine="709"/>
        <w:jc w:val="both"/>
        <w:rPr>
          <w:rFonts w:ascii="GHEA Grapalat" w:hAnsi="GHEA Grapalat"/>
          <w:sz w:val="20"/>
          <w:lang w:val="hy-AM"/>
        </w:rPr>
      </w:pPr>
      <w:r w:rsidRPr="002B74B5">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16E923E0" w14:textId="77777777" w:rsidR="002B74B5" w:rsidRPr="002B74B5" w:rsidRDefault="002B74B5" w:rsidP="002B74B5">
      <w:pPr>
        <w:ind w:firstLine="709"/>
        <w:jc w:val="center"/>
        <w:rPr>
          <w:rFonts w:ascii="GHEA Grapalat" w:hAnsi="GHEA Grapalat"/>
          <w:b/>
          <w:sz w:val="20"/>
          <w:lang w:val="hy-AM"/>
        </w:rPr>
      </w:pPr>
      <w:r w:rsidRPr="002B74B5">
        <w:rPr>
          <w:rFonts w:ascii="GHEA Grapalat" w:hAnsi="GHEA Grapalat"/>
          <w:b/>
          <w:sz w:val="20"/>
          <w:lang w:val="hy-AM"/>
        </w:rPr>
        <w:t>7. ԱՆՀԱՂԹԱՀԱՐԵԼԻ ՈՒԺԻ ԱԶԴԵՑՈՒԹՅՈՒՆԸ (ՖՈՐՍ-ՄԱԺՈՐ)</w:t>
      </w:r>
    </w:p>
    <w:p w14:paraId="091218A0" w14:textId="77777777" w:rsidR="002B74B5" w:rsidRPr="002B74B5" w:rsidRDefault="002B74B5" w:rsidP="002B74B5">
      <w:pPr>
        <w:ind w:firstLine="709"/>
        <w:jc w:val="both"/>
        <w:rPr>
          <w:rFonts w:ascii="GHEA Grapalat" w:hAnsi="GHEA Grapalat"/>
          <w:sz w:val="20"/>
          <w:lang w:val="hy-AM"/>
        </w:rPr>
      </w:pPr>
      <w:r w:rsidRPr="002B74B5">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16477A35" w14:textId="77777777" w:rsidR="002B74B5" w:rsidRPr="002B74B5" w:rsidRDefault="002B74B5" w:rsidP="002B74B5">
      <w:pPr>
        <w:ind w:firstLine="709"/>
        <w:jc w:val="center"/>
        <w:rPr>
          <w:rFonts w:ascii="GHEA Grapalat" w:hAnsi="GHEA Grapalat"/>
          <w:b/>
          <w:sz w:val="20"/>
          <w:lang w:val="hy-AM"/>
        </w:rPr>
      </w:pPr>
      <w:r w:rsidRPr="002B74B5">
        <w:rPr>
          <w:rFonts w:ascii="GHEA Grapalat" w:hAnsi="GHEA Grapalat"/>
          <w:b/>
          <w:sz w:val="20"/>
          <w:lang w:val="hy-AM"/>
        </w:rPr>
        <w:t>8. ԱՅԼ ՊԱՅՄԱՆՆԵՐ</w:t>
      </w:r>
    </w:p>
    <w:p w14:paraId="4F28130D" w14:textId="77777777" w:rsidR="002B74B5" w:rsidRPr="002B74B5" w:rsidRDefault="002B74B5" w:rsidP="002B74B5">
      <w:pPr>
        <w:tabs>
          <w:tab w:val="left" w:pos="1276"/>
        </w:tabs>
        <w:ind w:firstLine="720"/>
        <w:jc w:val="both"/>
        <w:rPr>
          <w:rFonts w:ascii="GHEA Grapalat" w:hAnsi="GHEA Grapalat" w:cs="Times Armenian"/>
          <w:sz w:val="20"/>
          <w:lang w:val="hy-AM"/>
        </w:rPr>
      </w:pPr>
      <w:r w:rsidRPr="002B74B5">
        <w:rPr>
          <w:rFonts w:ascii="GHEA Grapalat" w:hAnsi="GHEA Grapalat"/>
          <w:sz w:val="20"/>
          <w:lang w:val="hy-AM"/>
        </w:rPr>
        <w:t xml:space="preserve">8.1 </w:t>
      </w:r>
      <w:r w:rsidRPr="002B74B5">
        <w:rPr>
          <w:rFonts w:ascii="GHEA Grapalat" w:hAnsi="GHEA Grapalat" w:cs="Sylfaen"/>
          <w:sz w:val="20"/>
          <w:lang w:val="hy-AM"/>
        </w:rPr>
        <w:t>Պայմանագիրն</w:t>
      </w:r>
      <w:r w:rsidRPr="002B74B5">
        <w:rPr>
          <w:rFonts w:ascii="GHEA Grapalat" w:hAnsi="GHEA Grapalat" w:cs="Times Armenian"/>
          <w:sz w:val="20"/>
          <w:lang w:val="hy-AM"/>
        </w:rPr>
        <w:t xml:space="preserve"> </w:t>
      </w:r>
      <w:r w:rsidRPr="002B74B5">
        <w:rPr>
          <w:rFonts w:ascii="GHEA Grapalat" w:hAnsi="GHEA Grapalat" w:cs="Sylfaen"/>
          <w:sz w:val="20"/>
          <w:lang w:val="hy-AM"/>
        </w:rPr>
        <w:t>ուժի</w:t>
      </w:r>
      <w:r w:rsidRPr="002B74B5">
        <w:rPr>
          <w:rFonts w:ascii="GHEA Grapalat" w:hAnsi="GHEA Grapalat" w:cs="Times Armenian"/>
          <w:sz w:val="20"/>
          <w:lang w:val="hy-AM"/>
        </w:rPr>
        <w:t xml:space="preserve"> </w:t>
      </w:r>
      <w:r w:rsidRPr="002B74B5">
        <w:rPr>
          <w:rFonts w:ascii="GHEA Grapalat" w:hAnsi="GHEA Grapalat" w:cs="Sylfaen"/>
          <w:sz w:val="20"/>
          <w:lang w:val="hy-AM"/>
        </w:rPr>
        <w:t>մեջ</w:t>
      </w:r>
      <w:r w:rsidRPr="002B74B5">
        <w:rPr>
          <w:rFonts w:ascii="GHEA Grapalat" w:hAnsi="GHEA Grapalat" w:cs="Times Armenian"/>
          <w:sz w:val="20"/>
          <w:lang w:val="hy-AM"/>
        </w:rPr>
        <w:t xml:space="preserve"> </w:t>
      </w:r>
      <w:r w:rsidRPr="002B74B5">
        <w:rPr>
          <w:rFonts w:ascii="GHEA Grapalat" w:hAnsi="GHEA Grapalat" w:cs="Sylfaen"/>
          <w:sz w:val="20"/>
          <w:lang w:val="hy-AM"/>
        </w:rPr>
        <w:t>է</w:t>
      </w:r>
      <w:r w:rsidRPr="002B74B5">
        <w:rPr>
          <w:rFonts w:ascii="GHEA Grapalat" w:hAnsi="GHEA Grapalat" w:cs="Times Armenian"/>
          <w:sz w:val="20"/>
          <w:lang w:val="hy-AM"/>
        </w:rPr>
        <w:t xml:space="preserve"> </w:t>
      </w:r>
      <w:r w:rsidRPr="002B74B5">
        <w:rPr>
          <w:rFonts w:ascii="GHEA Grapalat" w:hAnsi="GHEA Grapalat" w:cs="Sylfaen"/>
          <w:sz w:val="20"/>
          <w:lang w:val="hy-AM"/>
        </w:rPr>
        <w:t>մտնում</w:t>
      </w:r>
      <w:r w:rsidRPr="002B74B5">
        <w:rPr>
          <w:rFonts w:ascii="GHEA Grapalat" w:hAnsi="GHEA Grapalat" w:cs="Times Armenian"/>
          <w:sz w:val="20"/>
          <w:lang w:val="hy-AM"/>
        </w:rPr>
        <w:t xml:space="preserve"> </w:t>
      </w:r>
      <w:r w:rsidRPr="002B74B5">
        <w:rPr>
          <w:rFonts w:ascii="GHEA Grapalat" w:hAnsi="GHEA Grapalat" w:cs="Sylfaen"/>
          <w:sz w:val="20"/>
          <w:lang w:val="hy-AM"/>
        </w:rPr>
        <w:t>Կողմերի</w:t>
      </w:r>
      <w:r w:rsidRPr="002B74B5">
        <w:rPr>
          <w:rFonts w:ascii="GHEA Grapalat" w:hAnsi="GHEA Grapalat" w:cs="Times Armenian"/>
          <w:sz w:val="20"/>
          <w:lang w:val="hy-AM"/>
        </w:rPr>
        <w:t xml:space="preserve"> </w:t>
      </w:r>
      <w:r w:rsidRPr="002B74B5">
        <w:rPr>
          <w:rFonts w:ascii="GHEA Grapalat" w:hAnsi="GHEA Grapalat" w:cs="Sylfaen"/>
          <w:sz w:val="20"/>
          <w:lang w:val="hy-AM"/>
        </w:rPr>
        <w:t>ստորագրման</w:t>
      </w:r>
      <w:r w:rsidRPr="002B74B5">
        <w:rPr>
          <w:rFonts w:ascii="GHEA Grapalat" w:hAnsi="GHEA Grapalat" w:cs="Times Armenian"/>
          <w:sz w:val="20"/>
          <w:lang w:val="hy-AM"/>
        </w:rPr>
        <w:t xml:space="preserve"> </w:t>
      </w:r>
      <w:r w:rsidRPr="002B74B5">
        <w:rPr>
          <w:rFonts w:ascii="GHEA Grapalat" w:hAnsi="GHEA Grapalat" w:cs="Sylfaen"/>
          <w:sz w:val="20"/>
          <w:lang w:val="hy-AM"/>
        </w:rPr>
        <w:t>պահից և գործում է մինչև</w:t>
      </w:r>
      <w:r w:rsidRPr="002B74B5">
        <w:rPr>
          <w:rFonts w:ascii="GHEA Grapalat" w:hAnsi="GHEA Grapalat" w:cs="Times Armenian"/>
          <w:sz w:val="20"/>
          <w:lang w:val="hy-AM"/>
        </w:rPr>
        <w:t xml:space="preserve"> </w:t>
      </w:r>
      <w:r w:rsidRPr="002B74B5">
        <w:rPr>
          <w:rFonts w:ascii="GHEA Grapalat" w:hAnsi="GHEA Grapalat" w:cs="Sylfaen"/>
          <w:sz w:val="20"/>
          <w:lang w:val="hy-AM"/>
        </w:rPr>
        <w:t>կողմերի` պայմանագրով</w:t>
      </w:r>
      <w:r w:rsidRPr="002B74B5">
        <w:rPr>
          <w:rFonts w:ascii="GHEA Grapalat" w:hAnsi="GHEA Grapalat" w:cs="Times Armenian"/>
          <w:sz w:val="20"/>
          <w:lang w:val="hy-AM"/>
        </w:rPr>
        <w:t xml:space="preserve"> </w:t>
      </w:r>
      <w:r w:rsidRPr="002B74B5">
        <w:rPr>
          <w:rFonts w:ascii="GHEA Grapalat" w:hAnsi="GHEA Grapalat" w:cs="Sylfaen"/>
          <w:sz w:val="20"/>
          <w:lang w:val="hy-AM"/>
        </w:rPr>
        <w:t>ստանձնած</w:t>
      </w:r>
      <w:r w:rsidRPr="002B74B5">
        <w:rPr>
          <w:rFonts w:ascii="GHEA Grapalat" w:hAnsi="GHEA Grapalat" w:cs="Times Armenian"/>
          <w:sz w:val="20"/>
          <w:lang w:val="hy-AM"/>
        </w:rPr>
        <w:t xml:space="preserve"> </w:t>
      </w:r>
      <w:r w:rsidRPr="002B74B5">
        <w:rPr>
          <w:rFonts w:ascii="GHEA Grapalat" w:hAnsi="GHEA Grapalat" w:cs="Sylfaen"/>
          <w:sz w:val="20"/>
          <w:lang w:val="hy-AM"/>
        </w:rPr>
        <w:t>պարտավորությունների</w:t>
      </w:r>
      <w:r w:rsidRPr="002B74B5">
        <w:rPr>
          <w:rFonts w:ascii="GHEA Grapalat" w:hAnsi="GHEA Grapalat" w:cs="Times Armenian"/>
          <w:sz w:val="20"/>
          <w:lang w:val="hy-AM"/>
        </w:rPr>
        <w:t xml:space="preserve"> </w:t>
      </w:r>
      <w:r w:rsidRPr="002B74B5">
        <w:rPr>
          <w:rFonts w:ascii="GHEA Grapalat" w:hAnsi="GHEA Grapalat" w:cs="Sylfaen"/>
          <w:sz w:val="20"/>
          <w:lang w:val="hy-AM"/>
        </w:rPr>
        <w:t>ողջ</w:t>
      </w:r>
      <w:r w:rsidRPr="002B74B5">
        <w:rPr>
          <w:rFonts w:ascii="GHEA Grapalat" w:hAnsi="GHEA Grapalat" w:cs="Times Armenian"/>
          <w:sz w:val="20"/>
          <w:lang w:val="hy-AM"/>
        </w:rPr>
        <w:t xml:space="preserve"> </w:t>
      </w:r>
      <w:r w:rsidRPr="002B74B5">
        <w:rPr>
          <w:rFonts w:ascii="GHEA Grapalat" w:hAnsi="GHEA Grapalat" w:cs="Sylfaen"/>
          <w:sz w:val="20"/>
          <w:lang w:val="hy-AM"/>
        </w:rPr>
        <w:t>ծավալով</w:t>
      </w:r>
      <w:r w:rsidRPr="002B74B5">
        <w:rPr>
          <w:rFonts w:ascii="GHEA Grapalat" w:hAnsi="GHEA Grapalat" w:cs="Times Armenian"/>
          <w:sz w:val="20"/>
          <w:lang w:val="hy-AM"/>
        </w:rPr>
        <w:t xml:space="preserve"> </w:t>
      </w:r>
      <w:r w:rsidRPr="002B74B5">
        <w:rPr>
          <w:rFonts w:ascii="GHEA Grapalat" w:hAnsi="GHEA Grapalat" w:cs="Sylfaen"/>
          <w:sz w:val="20"/>
          <w:lang w:val="hy-AM"/>
        </w:rPr>
        <w:t>կատարումը</w:t>
      </w:r>
      <w:r w:rsidRPr="002B74B5">
        <w:rPr>
          <w:rFonts w:ascii="GHEA Grapalat" w:hAnsi="GHEA Grapalat" w:cs="Times Armenian"/>
          <w:sz w:val="20"/>
          <w:lang w:val="hy-AM"/>
        </w:rPr>
        <w:t xml:space="preserve">։ </w:t>
      </w:r>
    </w:p>
    <w:p w14:paraId="4F6FC4B8" w14:textId="77777777" w:rsidR="002B74B5" w:rsidRPr="002B74B5" w:rsidRDefault="002B74B5" w:rsidP="002B74B5">
      <w:pPr>
        <w:tabs>
          <w:tab w:val="left" w:pos="1276"/>
        </w:tabs>
        <w:ind w:firstLine="720"/>
        <w:jc w:val="both"/>
        <w:rPr>
          <w:rFonts w:ascii="GHEA Grapalat" w:hAnsi="GHEA Grapalat" w:cs="Sylfaen"/>
          <w:sz w:val="20"/>
          <w:lang w:val="hy-AM"/>
        </w:rPr>
      </w:pPr>
      <w:r w:rsidRPr="002B74B5">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2B74B5">
        <w:rPr>
          <w:rFonts w:ascii="GHEA Grapalat" w:hAnsi="GHEA Grapalat" w:cs="Sylfaen"/>
          <w:sz w:val="20"/>
          <w:vertAlign w:val="superscript"/>
          <w:lang w:val="hy-AM"/>
        </w:rPr>
        <w:t>22</w:t>
      </w:r>
      <w:r w:rsidRPr="002B74B5">
        <w:rPr>
          <w:rFonts w:ascii="GHEA Grapalat" w:hAnsi="GHEA Grapalat" w:cs="Sylfaen"/>
          <w:color w:val="FFFFFF"/>
          <w:sz w:val="20"/>
          <w:vertAlign w:val="superscript"/>
          <w:lang w:val="hy-AM"/>
        </w:rPr>
        <w:t>33</w:t>
      </w:r>
      <w:r w:rsidRPr="002B74B5">
        <w:rPr>
          <w:rFonts w:ascii="GHEA Grapalat" w:hAnsi="GHEA Grapalat" w:cs="Sylfaen"/>
          <w:color w:val="FFFFFF"/>
          <w:sz w:val="20"/>
          <w:vertAlign w:val="superscript"/>
          <w:lang w:val="hy-AM"/>
        </w:rPr>
        <w:footnoteReference w:id="18"/>
      </w:r>
    </w:p>
    <w:p w14:paraId="0DDAAF5F" w14:textId="77777777" w:rsidR="002B74B5" w:rsidRPr="002B74B5" w:rsidRDefault="002B74B5" w:rsidP="002B74B5">
      <w:pPr>
        <w:tabs>
          <w:tab w:val="left" w:pos="1276"/>
        </w:tabs>
        <w:ind w:firstLine="720"/>
        <w:jc w:val="both"/>
        <w:rPr>
          <w:rFonts w:ascii="GHEA Grapalat" w:hAnsi="GHEA Grapalat" w:cs="Sylfaen"/>
          <w:sz w:val="20"/>
          <w:lang w:val="hy-AM"/>
        </w:rPr>
      </w:pPr>
      <w:r w:rsidRPr="002B74B5">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198691E7" w14:textId="77777777" w:rsidR="002B74B5" w:rsidRPr="002B74B5" w:rsidRDefault="002B74B5" w:rsidP="002B74B5">
      <w:pPr>
        <w:shd w:val="clear" w:color="auto" w:fill="FFFFFF"/>
        <w:ind w:firstLine="375"/>
        <w:jc w:val="both"/>
        <w:rPr>
          <w:rFonts w:ascii="GHEA Grapalat" w:hAnsi="GHEA Grapalat"/>
          <w:color w:val="000000"/>
          <w:lang w:val="hy-AM"/>
        </w:rPr>
      </w:pPr>
      <w:r w:rsidRPr="002B74B5">
        <w:rPr>
          <w:rFonts w:ascii="GHEA Grapalat" w:hAnsi="GHEA Grapalat" w:cs="Sylfaen"/>
          <w:sz w:val="20"/>
          <w:lang w:val="hy-AM"/>
        </w:rPr>
        <w:t xml:space="preserve">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նպատակով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w:t>
      </w:r>
      <w:r w:rsidRPr="002B74B5">
        <w:rPr>
          <w:rFonts w:ascii="GHEA Grapalat" w:hAnsi="GHEA Grapalat" w:cs="Sylfaen"/>
          <w:sz w:val="20"/>
          <w:lang w:val="hy-AM"/>
        </w:rPr>
        <w:lastRenderedPageBreak/>
        <w:t>օրենսդրությանը, ապա այդ հիմքերն ի հայտ գալուց հետո Գնորդը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r w:rsidRPr="002B74B5">
        <w:rPr>
          <w:rFonts w:ascii="GHEA Grapalat" w:hAnsi="GHEA Grapalat"/>
          <w:color w:val="000000"/>
          <w:lang w:val="hy-AM"/>
        </w:rPr>
        <w:t xml:space="preserve"> </w:t>
      </w:r>
    </w:p>
    <w:p w14:paraId="5A97FBD8" w14:textId="77777777" w:rsidR="002B74B5" w:rsidRPr="002B74B5" w:rsidRDefault="002B74B5" w:rsidP="002B74B5">
      <w:pPr>
        <w:tabs>
          <w:tab w:val="left" w:pos="1276"/>
        </w:tabs>
        <w:ind w:firstLine="720"/>
        <w:jc w:val="both"/>
        <w:rPr>
          <w:rFonts w:ascii="GHEA Grapalat" w:hAnsi="GHEA Grapalat" w:cs="Sylfaen"/>
          <w:sz w:val="20"/>
          <w:lang w:val="hy-AM"/>
        </w:rPr>
      </w:pPr>
      <w:r w:rsidRPr="002B74B5">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13A57EC3" w14:textId="77777777" w:rsidR="002B74B5" w:rsidRPr="002B74B5" w:rsidRDefault="002B74B5" w:rsidP="002B74B5">
      <w:pPr>
        <w:tabs>
          <w:tab w:val="left" w:pos="1276"/>
        </w:tabs>
        <w:ind w:firstLine="720"/>
        <w:jc w:val="both"/>
        <w:rPr>
          <w:rFonts w:ascii="GHEA Grapalat" w:hAnsi="GHEA Grapalat" w:cs="Sylfaen"/>
          <w:sz w:val="20"/>
          <w:lang w:val="hy-AM"/>
        </w:rPr>
      </w:pPr>
      <w:r w:rsidRPr="002B74B5">
        <w:rPr>
          <w:rFonts w:ascii="GHEA Grapalat" w:hAnsi="GHEA Grapalat" w:cs="Sylfaen"/>
          <w:sz w:val="20"/>
          <w:lang w:val="hy-AM"/>
        </w:rPr>
        <w:t>8.5</w:t>
      </w:r>
      <w:r w:rsidRPr="002B74B5">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14:paraId="4EFCCAE4" w14:textId="77777777" w:rsidR="002B74B5" w:rsidRPr="002B74B5" w:rsidRDefault="002B74B5" w:rsidP="002B74B5">
      <w:pPr>
        <w:tabs>
          <w:tab w:val="left" w:pos="1276"/>
        </w:tabs>
        <w:ind w:firstLine="720"/>
        <w:jc w:val="both"/>
        <w:rPr>
          <w:rFonts w:ascii="GHEA Grapalat" w:hAnsi="GHEA Grapalat" w:cs="Sylfaen"/>
          <w:sz w:val="20"/>
          <w:lang w:val="hy-AM"/>
        </w:rPr>
      </w:pPr>
      <w:r w:rsidRPr="002B74B5">
        <w:rPr>
          <w:rFonts w:ascii="GHEA Grapalat" w:hAnsi="GHEA Grapalat" w:cs="Sylfaen"/>
          <w:sz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14:paraId="530074AE" w14:textId="77777777" w:rsidR="002B74B5" w:rsidRPr="002B74B5" w:rsidRDefault="002B74B5" w:rsidP="002B74B5">
      <w:pPr>
        <w:tabs>
          <w:tab w:val="left" w:pos="1276"/>
        </w:tabs>
        <w:ind w:firstLine="720"/>
        <w:jc w:val="both"/>
        <w:rPr>
          <w:rFonts w:ascii="GHEA Grapalat" w:hAnsi="GHEA Grapalat" w:cs="Times Armenian"/>
          <w:sz w:val="20"/>
          <w:lang w:val="hy-AM"/>
        </w:rPr>
      </w:pPr>
      <w:r w:rsidRPr="002B74B5">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5389079C" w14:textId="77777777" w:rsidR="002B74B5" w:rsidRPr="002B74B5" w:rsidRDefault="002B74B5" w:rsidP="002B74B5">
      <w:pPr>
        <w:tabs>
          <w:tab w:val="left" w:pos="1276"/>
        </w:tabs>
        <w:ind w:firstLine="720"/>
        <w:jc w:val="both"/>
        <w:rPr>
          <w:rFonts w:ascii="GHEA Grapalat" w:hAnsi="GHEA Grapalat"/>
          <w:sz w:val="20"/>
          <w:lang w:val="hy-AM"/>
        </w:rPr>
      </w:pPr>
      <w:r w:rsidRPr="002B74B5">
        <w:rPr>
          <w:rFonts w:ascii="GHEA Grapalat" w:hAnsi="GHEA Grapalat"/>
          <w:sz w:val="20"/>
          <w:lang w:val="pt-BR"/>
        </w:rPr>
        <w:t>8.6 Եթե պայմանագիրն  իրականացվ</w:t>
      </w:r>
      <w:r w:rsidRPr="002B74B5">
        <w:rPr>
          <w:rFonts w:ascii="GHEA Grapalat" w:hAnsi="GHEA Grapalat"/>
          <w:sz w:val="20"/>
          <w:lang w:val="hy-AM"/>
        </w:rPr>
        <w:t>ում է</w:t>
      </w:r>
      <w:r w:rsidRPr="002B74B5">
        <w:rPr>
          <w:rFonts w:ascii="GHEA Grapalat" w:hAnsi="GHEA Grapalat"/>
          <w:sz w:val="20"/>
          <w:lang w:val="pt-BR"/>
        </w:rPr>
        <w:t xml:space="preserve"> գործակալության պայմանագիր կնքելու միջոցով.</w:t>
      </w:r>
    </w:p>
    <w:p w14:paraId="4AF5C1B0" w14:textId="77777777" w:rsidR="002B74B5" w:rsidRPr="002B74B5" w:rsidRDefault="002B74B5" w:rsidP="002B74B5">
      <w:pPr>
        <w:tabs>
          <w:tab w:val="left" w:pos="1276"/>
        </w:tabs>
        <w:ind w:firstLine="720"/>
        <w:jc w:val="both"/>
        <w:rPr>
          <w:rFonts w:ascii="GHEA Grapalat" w:hAnsi="GHEA Grapalat"/>
          <w:sz w:val="20"/>
          <w:lang w:val="pt-BR"/>
        </w:rPr>
      </w:pPr>
      <w:r w:rsidRPr="002B74B5">
        <w:rPr>
          <w:rFonts w:ascii="GHEA Grapalat" w:hAnsi="GHEA Grapalat"/>
          <w:sz w:val="20"/>
          <w:lang w:val="hy-AM"/>
        </w:rPr>
        <w:t>1)</w:t>
      </w:r>
      <w:r w:rsidRPr="002B74B5">
        <w:rPr>
          <w:rFonts w:ascii="GHEA Grapalat" w:hAnsi="GHEA Grapalat"/>
          <w:sz w:val="20"/>
          <w:lang w:val="pt-BR"/>
        </w:rPr>
        <w:t xml:space="preserve"> Վաճառ</w:t>
      </w:r>
      <w:r w:rsidRPr="002B74B5">
        <w:rPr>
          <w:rFonts w:ascii="GHEA Grapalat" w:hAnsi="GHEA Grapalat"/>
          <w:sz w:val="20"/>
          <w:lang w:val="hy-AM"/>
        </w:rPr>
        <w:t>ողը</w:t>
      </w:r>
      <w:r w:rsidRPr="002B74B5">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51146ADB" w14:textId="77777777" w:rsidR="002B74B5" w:rsidRPr="002B74B5" w:rsidRDefault="002B74B5" w:rsidP="002B74B5">
      <w:pPr>
        <w:tabs>
          <w:tab w:val="left" w:pos="1276"/>
        </w:tabs>
        <w:ind w:firstLine="720"/>
        <w:jc w:val="both"/>
        <w:rPr>
          <w:rFonts w:ascii="GHEA Grapalat" w:hAnsi="GHEA Grapalat"/>
          <w:sz w:val="20"/>
          <w:lang w:val="pt-BR"/>
        </w:rPr>
      </w:pPr>
      <w:r w:rsidRPr="002B74B5">
        <w:rPr>
          <w:rFonts w:ascii="GHEA Grapalat" w:hAnsi="GHEA Grapalat"/>
          <w:sz w:val="20"/>
          <w:lang w:val="pt-BR"/>
        </w:rPr>
        <w:t>2) պայմանագրի կատարման ընթացքում գործակալի փոփոխման դեպքում Վաճառ</w:t>
      </w:r>
      <w:r w:rsidRPr="002B74B5">
        <w:rPr>
          <w:rFonts w:ascii="GHEA Grapalat" w:hAnsi="GHEA Grapalat"/>
          <w:sz w:val="20"/>
          <w:lang w:val="hy-AM"/>
        </w:rPr>
        <w:t>ող</w:t>
      </w:r>
      <w:r w:rsidRPr="002B74B5">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2B74B5">
        <w:rPr>
          <w:rFonts w:ascii="GHEA Grapalat" w:hAnsi="GHEA Grapalat"/>
          <w:sz w:val="20"/>
          <w:vertAlign w:val="superscript"/>
          <w:lang w:val="hy-AM"/>
        </w:rPr>
        <w:t>23</w:t>
      </w:r>
      <w:r w:rsidRPr="002B74B5">
        <w:rPr>
          <w:rFonts w:ascii="GHEA Grapalat" w:hAnsi="GHEA Grapalat"/>
          <w:color w:val="FFFFFF"/>
          <w:sz w:val="20"/>
          <w:vertAlign w:val="superscript"/>
          <w:lang w:val="pt-BR"/>
        </w:rPr>
        <w:footnoteReference w:id="19"/>
      </w:r>
    </w:p>
    <w:p w14:paraId="17543F4F" w14:textId="77777777" w:rsidR="002B74B5" w:rsidRPr="002B74B5" w:rsidRDefault="002B74B5" w:rsidP="002B74B5">
      <w:pPr>
        <w:tabs>
          <w:tab w:val="left" w:pos="1276"/>
        </w:tabs>
        <w:ind w:firstLine="720"/>
        <w:jc w:val="both"/>
        <w:rPr>
          <w:rFonts w:ascii="GHEA Grapalat" w:hAnsi="GHEA Grapalat"/>
          <w:sz w:val="20"/>
          <w:lang w:val="pt-BR"/>
        </w:rPr>
      </w:pPr>
      <w:r w:rsidRPr="002B74B5">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2B74B5">
        <w:rPr>
          <w:rFonts w:ascii="GHEA Grapalat" w:hAnsi="GHEA Grapalat"/>
          <w:sz w:val="20"/>
          <w:vertAlign w:val="superscript"/>
          <w:lang w:val="pt-BR"/>
        </w:rPr>
        <w:t>2</w:t>
      </w:r>
      <w:r w:rsidRPr="002B74B5">
        <w:rPr>
          <w:rFonts w:ascii="GHEA Grapalat" w:hAnsi="GHEA Grapalat"/>
          <w:sz w:val="20"/>
          <w:vertAlign w:val="superscript"/>
          <w:lang w:val="hy-AM"/>
        </w:rPr>
        <w:t>4</w:t>
      </w:r>
      <w:r w:rsidRPr="002B74B5">
        <w:rPr>
          <w:rFonts w:ascii="GHEA Grapalat" w:hAnsi="GHEA Grapalat"/>
          <w:color w:val="FFFFFF"/>
          <w:sz w:val="20"/>
          <w:vertAlign w:val="superscript"/>
          <w:lang w:val="pt-BR"/>
        </w:rPr>
        <w:footnoteReference w:id="20"/>
      </w:r>
    </w:p>
    <w:p w14:paraId="160D74D2" w14:textId="77777777" w:rsidR="002B74B5" w:rsidRPr="002B74B5" w:rsidRDefault="002B74B5" w:rsidP="002B74B5">
      <w:pPr>
        <w:tabs>
          <w:tab w:val="left" w:pos="1276"/>
        </w:tabs>
        <w:ind w:firstLine="720"/>
        <w:jc w:val="both"/>
        <w:rPr>
          <w:rFonts w:ascii="GHEA Grapalat" w:hAnsi="GHEA Grapalat"/>
          <w:sz w:val="20"/>
          <w:lang w:val="pt-BR"/>
        </w:rPr>
      </w:pPr>
      <w:r w:rsidRPr="002B74B5">
        <w:rPr>
          <w:rFonts w:ascii="GHEA Grapalat" w:hAnsi="GHEA Grapalat" w:cs="Times Armenian"/>
          <w:sz w:val="20"/>
          <w:lang w:val="pt-BR"/>
        </w:rPr>
        <w:t>8</w:t>
      </w:r>
      <w:r w:rsidRPr="002B74B5">
        <w:rPr>
          <w:rFonts w:ascii="GHEA Grapalat" w:hAnsi="GHEA Grapalat" w:cs="Times Armenian"/>
          <w:sz w:val="20"/>
          <w:lang w:val="hy-AM"/>
        </w:rPr>
        <w:t>.</w:t>
      </w:r>
      <w:r w:rsidRPr="002B74B5">
        <w:rPr>
          <w:rFonts w:ascii="GHEA Grapalat" w:hAnsi="GHEA Grapalat" w:cs="Times Armenian"/>
          <w:sz w:val="20"/>
          <w:lang w:val="pt-BR"/>
        </w:rPr>
        <w:t>8</w:t>
      </w:r>
      <w:r w:rsidRPr="002B74B5">
        <w:rPr>
          <w:rFonts w:ascii="GHEA Grapalat" w:hAnsi="GHEA Grapalat" w:cs="Times Armenian"/>
          <w:sz w:val="20"/>
          <w:lang w:val="hy-AM"/>
        </w:rPr>
        <w:t xml:space="preserve"> Ա</w:t>
      </w:r>
      <w:r w:rsidRPr="002B74B5">
        <w:rPr>
          <w:rFonts w:ascii="GHEA Grapalat" w:hAnsi="GHEA Grapalat" w:cs="Times Armenian"/>
          <w:sz w:val="20"/>
        </w:rPr>
        <w:t>պր</w:t>
      </w:r>
      <w:r w:rsidRPr="002B74B5">
        <w:rPr>
          <w:rFonts w:ascii="GHEA Grapalat" w:hAnsi="GHEA Grapalat" w:cs="Times Armenian"/>
          <w:sz w:val="20"/>
          <w:lang w:val="hy-AM"/>
        </w:rPr>
        <w:t xml:space="preserve">անքի </w:t>
      </w:r>
      <w:r w:rsidRPr="002B74B5">
        <w:rPr>
          <w:rFonts w:ascii="GHEA Grapalat" w:hAnsi="GHEA Grapalat" w:cs="Times Armenian"/>
          <w:sz w:val="20"/>
        </w:rPr>
        <w:t>մատա</w:t>
      </w:r>
      <w:r w:rsidRPr="002B74B5">
        <w:rPr>
          <w:rFonts w:ascii="GHEA Grapalat" w:hAnsi="GHEA Grapalat" w:cs="Sylfaen"/>
          <w:sz w:val="20"/>
          <w:lang w:val="hy-AM"/>
        </w:rPr>
        <w:t>կա</w:t>
      </w:r>
      <w:r w:rsidRPr="002B74B5">
        <w:rPr>
          <w:rFonts w:ascii="GHEA Grapalat" w:hAnsi="GHEA Grapalat" w:cs="Sylfaen"/>
          <w:sz w:val="20"/>
        </w:rPr>
        <w:t>ր</w:t>
      </w:r>
      <w:r w:rsidRPr="002B74B5">
        <w:rPr>
          <w:rFonts w:ascii="GHEA Grapalat" w:hAnsi="GHEA Grapalat" w:cs="Sylfaen"/>
          <w:sz w:val="20"/>
          <w:lang w:val="hy-AM"/>
        </w:rPr>
        <w:t>արման</w:t>
      </w:r>
      <w:r w:rsidRPr="002B74B5">
        <w:rPr>
          <w:rFonts w:ascii="GHEA Grapalat" w:hAnsi="GHEA Grapalat" w:cs="Times Armenian"/>
          <w:sz w:val="20"/>
          <w:lang w:val="hy-AM"/>
        </w:rPr>
        <w:t xml:space="preserve"> </w:t>
      </w:r>
      <w:r w:rsidRPr="002B74B5">
        <w:rPr>
          <w:rFonts w:ascii="GHEA Grapalat" w:hAnsi="GHEA Grapalat" w:cs="Sylfaen"/>
          <w:sz w:val="20"/>
          <w:lang w:val="hy-AM"/>
        </w:rPr>
        <w:t>ժամկետը</w:t>
      </w:r>
      <w:r w:rsidRPr="002B74B5">
        <w:rPr>
          <w:rFonts w:ascii="GHEA Grapalat" w:hAnsi="GHEA Grapalat" w:cs="Times Armenian"/>
          <w:sz w:val="20"/>
          <w:lang w:val="hy-AM"/>
        </w:rPr>
        <w:t xml:space="preserve"> </w:t>
      </w:r>
      <w:r w:rsidRPr="002B74B5">
        <w:rPr>
          <w:rFonts w:ascii="GHEA Grapalat" w:hAnsi="GHEA Grapalat" w:cs="Sylfaen"/>
          <w:sz w:val="20"/>
          <w:lang w:val="hy-AM"/>
        </w:rPr>
        <w:t>կարող</w:t>
      </w:r>
      <w:r w:rsidRPr="002B74B5">
        <w:rPr>
          <w:rFonts w:ascii="GHEA Grapalat" w:hAnsi="GHEA Grapalat" w:cs="Times Armenian"/>
          <w:sz w:val="20"/>
          <w:lang w:val="hy-AM"/>
        </w:rPr>
        <w:t xml:space="preserve"> </w:t>
      </w:r>
      <w:r w:rsidRPr="002B74B5">
        <w:rPr>
          <w:rFonts w:ascii="GHEA Grapalat" w:hAnsi="GHEA Grapalat" w:cs="Sylfaen"/>
          <w:sz w:val="20"/>
          <w:lang w:val="hy-AM"/>
        </w:rPr>
        <w:t>է</w:t>
      </w:r>
      <w:r w:rsidRPr="002B74B5">
        <w:rPr>
          <w:rFonts w:ascii="GHEA Grapalat" w:hAnsi="GHEA Grapalat" w:cs="Times Armenian"/>
          <w:sz w:val="20"/>
          <w:lang w:val="hy-AM"/>
        </w:rPr>
        <w:t xml:space="preserve"> </w:t>
      </w:r>
      <w:r w:rsidRPr="002B74B5">
        <w:rPr>
          <w:rFonts w:ascii="GHEA Grapalat" w:hAnsi="GHEA Grapalat" w:cs="Sylfaen"/>
          <w:sz w:val="20"/>
          <w:lang w:val="hy-AM"/>
        </w:rPr>
        <w:t>երկարաձգվել</w:t>
      </w:r>
      <w:r w:rsidRPr="002B74B5">
        <w:rPr>
          <w:rFonts w:ascii="GHEA Grapalat" w:hAnsi="GHEA Grapalat" w:cs="Times Armenian"/>
          <w:sz w:val="20"/>
          <w:lang w:val="hy-AM"/>
        </w:rPr>
        <w:t xml:space="preserve"> </w:t>
      </w:r>
      <w:r w:rsidRPr="002B74B5">
        <w:rPr>
          <w:rFonts w:ascii="GHEA Grapalat" w:hAnsi="GHEA Grapalat" w:cs="Sylfaen"/>
          <w:sz w:val="20"/>
          <w:lang w:val="hy-AM"/>
        </w:rPr>
        <w:t>մինչև</w:t>
      </w:r>
      <w:r w:rsidRPr="002B74B5">
        <w:rPr>
          <w:rFonts w:ascii="GHEA Grapalat" w:hAnsi="GHEA Grapalat" w:cs="Times Armenian"/>
          <w:sz w:val="20"/>
          <w:lang w:val="hy-AM"/>
        </w:rPr>
        <w:t xml:space="preserve"> </w:t>
      </w:r>
      <w:r w:rsidRPr="002B74B5">
        <w:rPr>
          <w:rFonts w:ascii="GHEA Grapalat" w:hAnsi="GHEA Grapalat" w:cs="Times Armenian"/>
          <w:sz w:val="20"/>
        </w:rPr>
        <w:t>պ</w:t>
      </w:r>
      <w:r w:rsidRPr="002B74B5">
        <w:rPr>
          <w:rFonts w:ascii="GHEA Grapalat" w:hAnsi="GHEA Grapalat" w:cs="Times Armenian"/>
          <w:sz w:val="20"/>
          <w:lang w:val="hy-AM"/>
        </w:rPr>
        <w:t xml:space="preserve">այմանագրով </w:t>
      </w:r>
      <w:r w:rsidRPr="002B74B5">
        <w:rPr>
          <w:rFonts w:ascii="GHEA Grapalat" w:hAnsi="GHEA Grapalat" w:cs="Sylfaen"/>
          <w:sz w:val="20"/>
          <w:lang w:val="hy-AM"/>
        </w:rPr>
        <w:t>այդ</w:t>
      </w:r>
      <w:r w:rsidRPr="002B74B5">
        <w:rPr>
          <w:rFonts w:ascii="GHEA Grapalat" w:hAnsi="GHEA Grapalat" w:cs="Times Armenian"/>
          <w:sz w:val="20"/>
          <w:lang w:val="hy-AM"/>
        </w:rPr>
        <w:t xml:space="preserve"> </w:t>
      </w:r>
      <w:r w:rsidRPr="002B74B5">
        <w:rPr>
          <w:rFonts w:ascii="GHEA Grapalat" w:hAnsi="GHEA Grapalat" w:cs="Sylfaen"/>
          <w:sz w:val="20"/>
          <w:lang w:val="hy-AM"/>
        </w:rPr>
        <w:t>ժամկետը</w:t>
      </w:r>
      <w:r w:rsidRPr="002B74B5">
        <w:rPr>
          <w:rFonts w:ascii="GHEA Grapalat" w:hAnsi="GHEA Grapalat" w:cs="Times Armenian"/>
          <w:sz w:val="20"/>
          <w:lang w:val="hy-AM"/>
        </w:rPr>
        <w:t xml:space="preserve"> </w:t>
      </w:r>
      <w:r w:rsidRPr="002B74B5">
        <w:rPr>
          <w:rFonts w:ascii="GHEA Grapalat" w:hAnsi="GHEA Grapalat" w:cs="Sylfaen"/>
          <w:sz w:val="20"/>
          <w:lang w:val="hy-AM"/>
        </w:rPr>
        <w:t>լրանալը</w:t>
      </w:r>
      <w:r w:rsidRPr="002B74B5">
        <w:rPr>
          <w:rFonts w:ascii="GHEA Grapalat" w:hAnsi="GHEA Grapalat" w:cs="Sylfaen"/>
          <w:sz w:val="20"/>
          <w:lang w:val="pt-BR"/>
        </w:rPr>
        <w:t>`</w:t>
      </w:r>
      <w:r w:rsidRPr="002B74B5">
        <w:rPr>
          <w:rFonts w:ascii="GHEA Grapalat" w:hAnsi="GHEA Grapalat" w:cs="Times Armenian"/>
          <w:sz w:val="20"/>
          <w:lang w:val="hy-AM"/>
        </w:rPr>
        <w:t xml:space="preserve"> </w:t>
      </w:r>
      <w:r w:rsidRPr="002B74B5">
        <w:rPr>
          <w:rFonts w:ascii="GHEA Grapalat" w:hAnsi="GHEA Grapalat" w:cs="Times Armenian"/>
          <w:sz w:val="20"/>
        </w:rPr>
        <w:t>Վաճառողի</w:t>
      </w:r>
      <w:r w:rsidRPr="002B74B5">
        <w:rPr>
          <w:rFonts w:ascii="GHEA Grapalat" w:hAnsi="GHEA Grapalat" w:cs="Times Armenian"/>
          <w:sz w:val="20"/>
          <w:lang w:val="pt-BR"/>
        </w:rPr>
        <w:t xml:space="preserve"> </w:t>
      </w:r>
      <w:r w:rsidRPr="002B74B5">
        <w:rPr>
          <w:rFonts w:ascii="GHEA Grapalat" w:hAnsi="GHEA Grapalat" w:cs="Sylfaen"/>
          <w:sz w:val="20"/>
          <w:lang w:val="hy-AM"/>
        </w:rPr>
        <w:t>առաջարկության</w:t>
      </w:r>
      <w:r w:rsidRPr="002B74B5">
        <w:rPr>
          <w:rFonts w:ascii="GHEA Grapalat" w:hAnsi="GHEA Grapalat" w:cs="Times Armenian"/>
          <w:sz w:val="20"/>
          <w:lang w:val="hy-AM"/>
        </w:rPr>
        <w:t xml:space="preserve"> </w:t>
      </w:r>
      <w:r w:rsidRPr="002B74B5">
        <w:rPr>
          <w:rFonts w:ascii="GHEA Grapalat" w:hAnsi="GHEA Grapalat" w:cs="Sylfaen"/>
          <w:sz w:val="20"/>
          <w:lang w:val="hy-AM"/>
        </w:rPr>
        <w:t>առկայության</w:t>
      </w:r>
      <w:r w:rsidRPr="002B74B5">
        <w:rPr>
          <w:rFonts w:ascii="GHEA Grapalat" w:hAnsi="GHEA Grapalat" w:cs="Times Armenian"/>
          <w:sz w:val="20"/>
          <w:lang w:val="hy-AM"/>
        </w:rPr>
        <w:t xml:space="preserve"> </w:t>
      </w:r>
      <w:r w:rsidRPr="002B74B5">
        <w:rPr>
          <w:rFonts w:ascii="GHEA Grapalat" w:hAnsi="GHEA Grapalat" w:cs="Sylfaen"/>
          <w:sz w:val="20"/>
          <w:lang w:val="hy-AM"/>
        </w:rPr>
        <w:t>դեպքում</w:t>
      </w:r>
      <w:r w:rsidRPr="002B74B5">
        <w:rPr>
          <w:rFonts w:ascii="GHEA Grapalat" w:hAnsi="GHEA Grapalat" w:cs="Times Armenian"/>
          <w:sz w:val="20"/>
          <w:lang w:val="pt-BR"/>
        </w:rPr>
        <w:t>,</w:t>
      </w:r>
      <w:r w:rsidRPr="002B74B5">
        <w:rPr>
          <w:rFonts w:ascii="GHEA Grapalat" w:hAnsi="GHEA Grapalat" w:cs="Times Armenian"/>
          <w:sz w:val="20"/>
          <w:lang w:val="hy-AM"/>
        </w:rPr>
        <w:t xml:space="preserve"> </w:t>
      </w:r>
      <w:r w:rsidRPr="002B74B5">
        <w:rPr>
          <w:rFonts w:ascii="GHEA Grapalat" w:hAnsi="GHEA Grapalat" w:cs="Sylfaen"/>
          <w:sz w:val="20"/>
          <w:lang w:val="hy-AM"/>
        </w:rPr>
        <w:t>պայմանով</w:t>
      </w:r>
      <w:r w:rsidRPr="002B74B5">
        <w:rPr>
          <w:rFonts w:ascii="GHEA Grapalat" w:hAnsi="GHEA Grapalat" w:cs="Times Armenian"/>
          <w:sz w:val="20"/>
          <w:lang w:val="hy-AM"/>
        </w:rPr>
        <w:t xml:space="preserve">, </w:t>
      </w:r>
      <w:r w:rsidRPr="002B74B5">
        <w:rPr>
          <w:rFonts w:ascii="GHEA Grapalat" w:hAnsi="GHEA Grapalat" w:cs="Sylfaen"/>
          <w:sz w:val="20"/>
          <w:lang w:val="hy-AM"/>
        </w:rPr>
        <w:t>որ</w:t>
      </w:r>
      <w:r w:rsidRPr="002B74B5">
        <w:rPr>
          <w:rFonts w:ascii="GHEA Grapalat" w:hAnsi="GHEA Grapalat"/>
          <w:sz w:val="20"/>
          <w:lang w:val="hy-AM"/>
        </w:rPr>
        <w:t xml:space="preserve"> </w:t>
      </w:r>
      <w:r w:rsidRPr="002B74B5">
        <w:rPr>
          <w:rFonts w:ascii="GHEA Grapalat" w:hAnsi="GHEA Grapalat"/>
          <w:sz w:val="20"/>
        </w:rPr>
        <w:t>Գնորդ</w:t>
      </w:r>
      <w:r w:rsidRPr="002B74B5">
        <w:rPr>
          <w:rFonts w:ascii="GHEA Grapalat" w:hAnsi="GHEA Grapalat"/>
          <w:sz w:val="20"/>
          <w:lang w:val="hy-AM"/>
        </w:rPr>
        <w:t>ի</w:t>
      </w:r>
      <w:r w:rsidRPr="002B74B5">
        <w:rPr>
          <w:rFonts w:ascii="GHEA Grapalat" w:hAnsi="GHEA Grapalat" w:cs="Times Armenian"/>
          <w:sz w:val="20"/>
          <w:lang w:val="hy-AM"/>
        </w:rPr>
        <w:t xml:space="preserve"> </w:t>
      </w:r>
      <w:r w:rsidRPr="002B74B5">
        <w:rPr>
          <w:rFonts w:ascii="GHEA Grapalat" w:hAnsi="GHEA Grapalat" w:cs="Sylfaen"/>
          <w:sz w:val="20"/>
          <w:lang w:val="hy-AM"/>
        </w:rPr>
        <w:t>մոտ</w:t>
      </w:r>
      <w:r w:rsidRPr="002B74B5">
        <w:rPr>
          <w:rFonts w:ascii="GHEA Grapalat" w:hAnsi="GHEA Grapalat" w:cs="Times Armenian"/>
          <w:sz w:val="20"/>
          <w:lang w:val="hy-AM"/>
        </w:rPr>
        <w:t xml:space="preserve"> </w:t>
      </w:r>
      <w:r w:rsidRPr="002B74B5">
        <w:rPr>
          <w:rFonts w:ascii="GHEA Grapalat" w:hAnsi="GHEA Grapalat" w:cs="Sylfaen"/>
          <w:sz w:val="20"/>
          <w:lang w:val="hy-AM"/>
        </w:rPr>
        <w:t>չի</w:t>
      </w:r>
      <w:r w:rsidRPr="002B74B5">
        <w:rPr>
          <w:rFonts w:ascii="GHEA Grapalat" w:hAnsi="GHEA Grapalat" w:cs="Times Armenian"/>
          <w:sz w:val="20"/>
          <w:lang w:val="hy-AM"/>
        </w:rPr>
        <w:t xml:space="preserve"> </w:t>
      </w:r>
      <w:r w:rsidRPr="002B74B5">
        <w:rPr>
          <w:rFonts w:ascii="GHEA Grapalat" w:hAnsi="GHEA Grapalat" w:cs="Sylfaen"/>
          <w:sz w:val="20"/>
          <w:lang w:val="hy-AM"/>
        </w:rPr>
        <w:t>վերացել</w:t>
      </w:r>
      <w:r w:rsidRPr="002B74B5">
        <w:rPr>
          <w:rFonts w:ascii="GHEA Grapalat" w:hAnsi="GHEA Grapalat" w:cs="Times Armenian"/>
          <w:sz w:val="20"/>
          <w:lang w:val="hy-AM"/>
        </w:rPr>
        <w:t xml:space="preserve"> </w:t>
      </w:r>
      <w:r w:rsidRPr="002B74B5">
        <w:rPr>
          <w:rFonts w:ascii="GHEA Grapalat" w:hAnsi="GHEA Grapalat" w:cs="Times Armenian"/>
          <w:sz w:val="20"/>
        </w:rPr>
        <w:t>ապրանքի</w:t>
      </w:r>
      <w:r w:rsidRPr="002B74B5">
        <w:rPr>
          <w:rFonts w:ascii="GHEA Grapalat" w:hAnsi="GHEA Grapalat" w:cs="Times Armenian"/>
          <w:sz w:val="20"/>
          <w:lang w:val="pt-BR"/>
        </w:rPr>
        <w:t xml:space="preserve"> </w:t>
      </w:r>
      <w:r w:rsidRPr="002B74B5">
        <w:rPr>
          <w:rFonts w:ascii="GHEA Grapalat" w:hAnsi="GHEA Grapalat" w:cs="Sylfaen"/>
          <w:sz w:val="20"/>
          <w:lang w:val="hy-AM"/>
        </w:rPr>
        <w:t>օգտագործման</w:t>
      </w:r>
      <w:r w:rsidRPr="002B74B5">
        <w:rPr>
          <w:rFonts w:ascii="GHEA Grapalat" w:hAnsi="GHEA Grapalat" w:cs="Times Armenian"/>
          <w:sz w:val="20"/>
          <w:lang w:val="hy-AM"/>
        </w:rPr>
        <w:t xml:space="preserve"> </w:t>
      </w:r>
      <w:r w:rsidRPr="002B74B5">
        <w:rPr>
          <w:rFonts w:ascii="GHEA Grapalat" w:hAnsi="GHEA Grapalat" w:cs="Sylfaen"/>
          <w:sz w:val="20"/>
          <w:lang w:val="hy-AM"/>
        </w:rPr>
        <w:t>պահանջը</w:t>
      </w:r>
      <w:r w:rsidRPr="002B74B5">
        <w:rPr>
          <w:rFonts w:ascii="GHEA Grapalat" w:hAnsi="GHEA Grapalat" w:cs="Sylfaen"/>
          <w:sz w:val="20"/>
          <w:lang w:val="pt-BR"/>
        </w:rPr>
        <w:t xml:space="preserve">, </w:t>
      </w:r>
      <w:r w:rsidRPr="002B74B5">
        <w:rPr>
          <w:rFonts w:ascii="GHEA Grapalat" w:hAnsi="GHEA Grapalat" w:cs="Sylfaen"/>
          <w:sz w:val="20"/>
        </w:rPr>
        <w:t>իսկ</w:t>
      </w:r>
      <w:r w:rsidRPr="002B74B5">
        <w:rPr>
          <w:rFonts w:ascii="GHEA Grapalat" w:hAnsi="GHEA Grapalat" w:cs="Sylfaen"/>
          <w:sz w:val="20"/>
          <w:lang w:val="pt-BR"/>
        </w:rPr>
        <w:t xml:space="preserve"> </w:t>
      </w:r>
      <w:r w:rsidRPr="002B74B5">
        <w:rPr>
          <w:rFonts w:ascii="GHEA Grapalat" w:hAnsi="GHEA Grapalat" w:cs="Sylfaen"/>
          <w:sz w:val="20"/>
        </w:rPr>
        <w:t>Վաճառողի</w:t>
      </w:r>
      <w:r w:rsidRPr="002B74B5">
        <w:rPr>
          <w:rFonts w:ascii="GHEA Grapalat" w:hAnsi="GHEA Grapalat" w:cs="Sylfaen"/>
          <w:sz w:val="20"/>
          <w:lang w:val="pt-BR"/>
        </w:rPr>
        <w:t xml:space="preserve"> </w:t>
      </w:r>
      <w:r w:rsidRPr="002B74B5">
        <w:rPr>
          <w:rFonts w:ascii="GHEA Grapalat" w:hAnsi="GHEA Grapalat" w:cs="Sylfaen"/>
          <w:sz w:val="20"/>
        </w:rPr>
        <w:t>առաջարկությունը</w:t>
      </w:r>
      <w:r w:rsidRPr="002B74B5">
        <w:rPr>
          <w:rFonts w:ascii="GHEA Grapalat" w:hAnsi="GHEA Grapalat" w:cs="Sylfaen"/>
          <w:sz w:val="20"/>
          <w:lang w:val="pt-BR"/>
        </w:rPr>
        <w:t xml:space="preserve"> </w:t>
      </w:r>
      <w:r w:rsidRPr="002B74B5">
        <w:rPr>
          <w:rFonts w:ascii="GHEA Grapalat" w:hAnsi="GHEA Grapalat" w:cs="Sylfaen"/>
          <w:sz w:val="20"/>
        </w:rPr>
        <w:t>ներկայացվել</w:t>
      </w:r>
      <w:r w:rsidRPr="002B74B5">
        <w:rPr>
          <w:rFonts w:ascii="GHEA Grapalat" w:hAnsi="GHEA Grapalat" w:cs="Sylfaen"/>
          <w:sz w:val="20"/>
          <w:lang w:val="pt-BR"/>
        </w:rPr>
        <w:t xml:space="preserve"> </w:t>
      </w:r>
      <w:r w:rsidRPr="002B74B5">
        <w:rPr>
          <w:rFonts w:ascii="GHEA Grapalat" w:hAnsi="GHEA Grapalat" w:cs="Sylfaen"/>
          <w:sz w:val="20"/>
        </w:rPr>
        <w:t>է</w:t>
      </w:r>
      <w:r w:rsidRPr="002B74B5">
        <w:rPr>
          <w:rFonts w:ascii="GHEA Grapalat" w:hAnsi="GHEA Grapalat" w:cs="Sylfaen"/>
          <w:sz w:val="20"/>
          <w:lang w:val="pt-BR"/>
        </w:rPr>
        <w:t xml:space="preserve"> </w:t>
      </w:r>
      <w:r w:rsidRPr="002B74B5">
        <w:rPr>
          <w:rFonts w:ascii="GHEA Grapalat" w:hAnsi="GHEA Grapalat" w:cs="Sylfaen"/>
          <w:sz w:val="20"/>
        </w:rPr>
        <w:t>ոչ</w:t>
      </w:r>
      <w:r w:rsidRPr="002B74B5">
        <w:rPr>
          <w:rFonts w:ascii="GHEA Grapalat" w:hAnsi="GHEA Grapalat" w:cs="Sylfaen"/>
          <w:sz w:val="20"/>
          <w:lang w:val="pt-BR"/>
        </w:rPr>
        <w:t xml:space="preserve"> </w:t>
      </w:r>
      <w:r w:rsidRPr="002B74B5">
        <w:rPr>
          <w:rFonts w:ascii="GHEA Grapalat" w:hAnsi="GHEA Grapalat" w:cs="Sylfaen"/>
          <w:sz w:val="20"/>
        </w:rPr>
        <w:t>ուշ</w:t>
      </w:r>
      <w:r w:rsidRPr="002B74B5">
        <w:rPr>
          <w:rFonts w:ascii="GHEA Grapalat" w:hAnsi="GHEA Grapalat" w:cs="Sylfaen"/>
          <w:sz w:val="20"/>
          <w:lang w:val="pt-BR"/>
        </w:rPr>
        <w:t xml:space="preserve">, </w:t>
      </w:r>
      <w:r w:rsidRPr="002B74B5">
        <w:rPr>
          <w:rFonts w:ascii="GHEA Grapalat" w:hAnsi="GHEA Grapalat" w:cs="Sylfaen"/>
          <w:sz w:val="20"/>
        </w:rPr>
        <w:t>քան</w:t>
      </w:r>
      <w:r w:rsidRPr="002B74B5">
        <w:rPr>
          <w:rFonts w:ascii="GHEA Grapalat" w:hAnsi="GHEA Grapalat" w:cs="Sylfaen"/>
          <w:sz w:val="20"/>
          <w:lang w:val="pt-BR"/>
        </w:rPr>
        <w:t xml:space="preserve"> </w:t>
      </w:r>
      <w:r w:rsidRPr="002B74B5">
        <w:rPr>
          <w:rFonts w:ascii="GHEA Grapalat" w:hAnsi="GHEA Grapalat" w:cs="Sylfaen"/>
          <w:sz w:val="20"/>
        </w:rPr>
        <w:t>պայմանագրով</w:t>
      </w:r>
      <w:r w:rsidRPr="002B74B5">
        <w:rPr>
          <w:rFonts w:ascii="GHEA Grapalat" w:hAnsi="GHEA Grapalat" w:cs="Sylfaen"/>
          <w:sz w:val="20"/>
          <w:lang w:val="pt-BR"/>
        </w:rPr>
        <w:t xml:space="preserve"> </w:t>
      </w:r>
      <w:r w:rsidRPr="002B74B5">
        <w:rPr>
          <w:rFonts w:ascii="GHEA Grapalat" w:hAnsi="GHEA Grapalat" w:cs="Sylfaen"/>
          <w:sz w:val="20"/>
        </w:rPr>
        <w:t>ի</w:t>
      </w:r>
      <w:r w:rsidRPr="002B74B5">
        <w:rPr>
          <w:rFonts w:ascii="GHEA Grapalat" w:hAnsi="GHEA Grapalat" w:cs="Sylfaen"/>
          <w:sz w:val="20"/>
          <w:lang w:val="pt-BR"/>
        </w:rPr>
        <w:t xml:space="preserve"> </w:t>
      </w:r>
      <w:r w:rsidRPr="002B74B5">
        <w:rPr>
          <w:rFonts w:ascii="GHEA Grapalat" w:hAnsi="GHEA Grapalat" w:cs="Sylfaen"/>
          <w:sz w:val="20"/>
        </w:rPr>
        <w:t>սկզբանե</w:t>
      </w:r>
      <w:r w:rsidRPr="002B74B5">
        <w:rPr>
          <w:rFonts w:ascii="GHEA Grapalat" w:hAnsi="GHEA Grapalat" w:cs="Sylfaen"/>
          <w:sz w:val="20"/>
          <w:lang w:val="pt-BR"/>
        </w:rPr>
        <w:t xml:space="preserve"> </w:t>
      </w:r>
      <w:r w:rsidRPr="002B74B5">
        <w:rPr>
          <w:rFonts w:ascii="GHEA Grapalat" w:hAnsi="GHEA Grapalat" w:cs="Sylfaen"/>
          <w:sz w:val="20"/>
        </w:rPr>
        <w:t>մատակարարման</w:t>
      </w:r>
      <w:r w:rsidRPr="002B74B5">
        <w:rPr>
          <w:rFonts w:ascii="GHEA Grapalat" w:hAnsi="GHEA Grapalat" w:cs="Sylfaen"/>
          <w:sz w:val="20"/>
          <w:lang w:val="pt-BR"/>
        </w:rPr>
        <w:t xml:space="preserve"> </w:t>
      </w:r>
      <w:r w:rsidRPr="002B74B5">
        <w:rPr>
          <w:rFonts w:ascii="GHEA Grapalat" w:hAnsi="GHEA Grapalat" w:cs="Sylfaen"/>
          <w:sz w:val="20"/>
        </w:rPr>
        <w:t>համար</w:t>
      </w:r>
      <w:r w:rsidRPr="002B74B5">
        <w:rPr>
          <w:rFonts w:ascii="GHEA Grapalat" w:hAnsi="GHEA Grapalat" w:cs="Sylfaen"/>
          <w:sz w:val="20"/>
          <w:lang w:val="pt-BR"/>
        </w:rPr>
        <w:t xml:space="preserve"> </w:t>
      </w:r>
      <w:r w:rsidRPr="002B74B5">
        <w:rPr>
          <w:rFonts w:ascii="GHEA Grapalat" w:hAnsi="GHEA Grapalat" w:cs="Sylfaen"/>
          <w:sz w:val="20"/>
        </w:rPr>
        <w:t>սահմանված</w:t>
      </w:r>
      <w:r w:rsidRPr="002B74B5">
        <w:rPr>
          <w:rFonts w:ascii="GHEA Grapalat" w:hAnsi="GHEA Grapalat" w:cs="Sylfaen"/>
          <w:sz w:val="20"/>
          <w:lang w:val="pt-BR"/>
        </w:rPr>
        <w:t xml:space="preserve"> </w:t>
      </w:r>
      <w:r w:rsidRPr="002B74B5">
        <w:rPr>
          <w:rFonts w:ascii="GHEA Grapalat" w:hAnsi="GHEA Grapalat" w:cs="Sylfaen"/>
          <w:sz w:val="20"/>
        </w:rPr>
        <w:t>ժամկետը</w:t>
      </w:r>
      <w:r w:rsidRPr="002B74B5">
        <w:rPr>
          <w:rFonts w:ascii="GHEA Grapalat" w:hAnsi="GHEA Grapalat" w:cs="Sylfaen"/>
          <w:sz w:val="20"/>
          <w:lang w:val="pt-BR"/>
        </w:rPr>
        <w:t xml:space="preserve"> </w:t>
      </w:r>
      <w:r w:rsidRPr="002B74B5">
        <w:rPr>
          <w:rFonts w:ascii="GHEA Grapalat" w:hAnsi="GHEA Grapalat" w:cs="Sylfaen"/>
          <w:sz w:val="20"/>
        </w:rPr>
        <w:t>լրանալուց</w:t>
      </w:r>
      <w:r w:rsidRPr="002B74B5">
        <w:rPr>
          <w:rFonts w:ascii="GHEA Grapalat" w:hAnsi="GHEA Grapalat" w:cs="Sylfaen"/>
          <w:sz w:val="20"/>
          <w:lang w:val="pt-BR"/>
        </w:rPr>
        <w:t xml:space="preserve"> </w:t>
      </w:r>
      <w:r w:rsidRPr="002B74B5">
        <w:rPr>
          <w:rFonts w:ascii="GHEA Grapalat" w:hAnsi="GHEA Grapalat" w:cs="Sylfaen"/>
          <w:sz w:val="20"/>
        </w:rPr>
        <w:t>առնվազն</w:t>
      </w:r>
      <w:r w:rsidRPr="002B74B5">
        <w:rPr>
          <w:rFonts w:ascii="GHEA Grapalat" w:hAnsi="GHEA Grapalat" w:cs="Sylfaen"/>
          <w:sz w:val="20"/>
          <w:lang w:val="pt-BR"/>
        </w:rPr>
        <w:t xml:space="preserve"> 5 </w:t>
      </w:r>
      <w:r w:rsidRPr="002B74B5">
        <w:rPr>
          <w:rFonts w:ascii="GHEA Grapalat" w:hAnsi="GHEA Grapalat" w:cs="Sylfaen"/>
          <w:sz w:val="20"/>
        </w:rPr>
        <w:t>օրացուցային</w:t>
      </w:r>
      <w:r w:rsidRPr="002B74B5">
        <w:rPr>
          <w:rFonts w:ascii="GHEA Grapalat" w:hAnsi="GHEA Grapalat" w:cs="Sylfaen"/>
          <w:sz w:val="20"/>
          <w:lang w:val="pt-BR"/>
        </w:rPr>
        <w:t xml:space="preserve"> </w:t>
      </w:r>
      <w:r w:rsidRPr="002B74B5">
        <w:rPr>
          <w:rFonts w:ascii="GHEA Grapalat" w:hAnsi="GHEA Grapalat" w:cs="Sylfaen"/>
          <w:sz w:val="20"/>
        </w:rPr>
        <w:t>օր</w:t>
      </w:r>
      <w:r w:rsidRPr="002B74B5">
        <w:rPr>
          <w:rFonts w:ascii="GHEA Grapalat" w:hAnsi="GHEA Grapalat" w:cs="Sylfaen"/>
          <w:sz w:val="20"/>
          <w:lang w:val="pt-BR"/>
        </w:rPr>
        <w:t xml:space="preserve"> </w:t>
      </w:r>
      <w:r w:rsidRPr="002B74B5">
        <w:rPr>
          <w:rFonts w:ascii="GHEA Grapalat" w:hAnsi="GHEA Grapalat" w:cs="Sylfaen"/>
          <w:sz w:val="20"/>
        </w:rPr>
        <w:t>առաջ</w:t>
      </w:r>
      <w:r w:rsidRPr="002B74B5">
        <w:rPr>
          <w:rFonts w:ascii="GHEA Grapalat" w:hAnsi="GHEA Grapalat" w:cs="Sylfaen"/>
          <w:sz w:val="20"/>
          <w:lang w:val="pt-BR"/>
        </w:rPr>
        <w:t>: Ընդ որում սույն կետով սահմանված դեպքում ապրա</w:t>
      </w:r>
      <w:r w:rsidRPr="002B74B5">
        <w:rPr>
          <w:rFonts w:ascii="GHEA Grapalat" w:hAnsi="GHEA Grapalat" w:cs="Times Armenian"/>
          <w:sz w:val="20"/>
          <w:lang w:val="hy-AM"/>
        </w:rPr>
        <w:t xml:space="preserve">նքի </w:t>
      </w:r>
      <w:r w:rsidRPr="002B74B5">
        <w:rPr>
          <w:rFonts w:ascii="GHEA Grapalat" w:hAnsi="GHEA Grapalat" w:cs="Times Armenian"/>
          <w:sz w:val="20"/>
        </w:rPr>
        <w:t>մատակարա</w:t>
      </w:r>
      <w:r w:rsidRPr="002B74B5">
        <w:rPr>
          <w:rFonts w:ascii="GHEA Grapalat" w:hAnsi="GHEA Grapalat" w:cs="Sylfaen"/>
          <w:sz w:val="20"/>
          <w:lang w:val="hy-AM"/>
        </w:rPr>
        <w:t>րման</w:t>
      </w:r>
      <w:r w:rsidRPr="002B74B5">
        <w:rPr>
          <w:rFonts w:ascii="GHEA Grapalat" w:hAnsi="GHEA Grapalat" w:cs="Times Armenian"/>
          <w:sz w:val="20"/>
          <w:lang w:val="hy-AM"/>
        </w:rPr>
        <w:t xml:space="preserve"> </w:t>
      </w:r>
      <w:r w:rsidRPr="002B74B5">
        <w:rPr>
          <w:rFonts w:ascii="GHEA Grapalat" w:hAnsi="GHEA Grapalat" w:cs="Sylfaen"/>
          <w:sz w:val="20"/>
          <w:lang w:val="hy-AM"/>
        </w:rPr>
        <w:t>ժամկետը</w:t>
      </w:r>
      <w:r w:rsidRPr="002B74B5">
        <w:rPr>
          <w:rFonts w:ascii="GHEA Grapalat" w:hAnsi="GHEA Grapalat" w:cs="Times Armenian"/>
          <w:sz w:val="20"/>
          <w:lang w:val="hy-AM"/>
        </w:rPr>
        <w:t xml:space="preserve"> </w:t>
      </w:r>
      <w:r w:rsidRPr="002B74B5">
        <w:rPr>
          <w:rFonts w:ascii="GHEA Grapalat" w:hAnsi="GHEA Grapalat" w:cs="Sylfaen"/>
          <w:sz w:val="20"/>
          <w:lang w:val="hy-AM"/>
        </w:rPr>
        <w:t>կարող</w:t>
      </w:r>
      <w:r w:rsidRPr="002B74B5">
        <w:rPr>
          <w:rFonts w:ascii="GHEA Grapalat" w:hAnsi="GHEA Grapalat" w:cs="Times Armenian"/>
          <w:sz w:val="20"/>
          <w:lang w:val="hy-AM"/>
        </w:rPr>
        <w:t xml:space="preserve"> </w:t>
      </w:r>
      <w:r w:rsidRPr="002B74B5">
        <w:rPr>
          <w:rFonts w:ascii="GHEA Grapalat" w:hAnsi="GHEA Grapalat" w:cs="Sylfaen"/>
          <w:sz w:val="20"/>
          <w:lang w:val="hy-AM"/>
        </w:rPr>
        <w:t>է</w:t>
      </w:r>
      <w:r w:rsidRPr="002B74B5">
        <w:rPr>
          <w:rFonts w:ascii="GHEA Grapalat" w:hAnsi="GHEA Grapalat" w:cs="Times Armenian"/>
          <w:sz w:val="20"/>
          <w:lang w:val="hy-AM"/>
        </w:rPr>
        <w:t xml:space="preserve"> </w:t>
      </w:r>
      <w:r w:rsidRPr="002B74B5">
        <w:rPr>
          <w:rFonts w:ascii="GHEA Grapalat" w:hAnsi="GHEA Grapalat" w:cs="Sylfaen"/>
          <w:sz w:val="20"/>
          <w:lang w:val="hy-AM"/>
        </w:rPr>
        <w:t>երկարաձգվել</w:t>
      </w:r>
      <w:r w:rsidRPr="002B74B5">
        <w:rPr>
          <w:rFonts w:ascii="GHEA Grapalat" w:hAnsi="GHEA Grapalat" w:cs="Times Armenian"/>
          <w:sz w:val="20"/>
          <w:lang w:val="hy-AM"/>
        </w:rPr>
        <w:t xml:space="preserve"> </w:t>
      </w:r>
      <w:r w:rsidRPr="002B74B5">
        <w:rPr>
          <w:rFonts w:ascii="GHEA Grapalat" w:hAnsi="GHEA Grapalat" w:cs="Times Armenian"/>
          <w:sz w:val="20"/>
        </w:rPr>
        <w:t>մեկ</w:t>
      </w:r>
      <w:r w:rsidRPr="002B74B5">
        <w:rPr>
          <w:rFonts w:ascii="GHEA Grapalat" w:hAnsi="GHEA Grapalat" w:cs="Times Armenian"/>
          <w:sz w:val="20"/>
          <w:lang w:val="pt-BR"/>
        </w:rPr>
        <w:t xml:space="preserve"> </w:t>
      </w:r>
      <w:r w:rsidRPr="002B74B5">
        <w:rPr>
          <w:rFonts w:ascii="GHEA Grapalat" w:hAnsi="GHEA Grapalat" w:cs="Times Armenian"/>
          <w:sz w:val="20"/>
        </w:rPr>
        <w:t>անգամ</w:t>
      </w:r>
      <w:r w:rsidRPr="002B74B5">
        <w:rPr>
          <w:rFonts w:ascii="GHEA Grapalat" w:hAnsi="GHEA Grapalat" w:cs="Times Armenian"/>
          <w:sz w:val="20"/>
          <w:lang w:val="pt-BR"/>
        </w:rPr>
        <w:t xml:space="preserve"> </w:t>
      </w:r>
      <w:r w:rsidRPr="002B74B5">
        <w:rPr>
          <w:rFonts w:ascii="GHEA Grapalat" w:hAnsi="GHEA Grapalat" w:cs="Sylfaen"/>
          <w:sz w:val="20"/>
          <w:lang w:val="hy-AM"/>
        </w:rPr>
        <w:t>մինչև</w:t>
      </w:r>
      <w:r w:rsidRPr="002B74B5">
        <w:rPr>
          <w:rFonts w:ascii="GHEA Grapalat" w:hAnsi="GHEA Grapalat" w:cs="Sylfaen"/>
          <w:sz w:val="20"/>
          <w:lang w:val="pt-BR"/>
        </w:rPr>
        <w:t xml:space="preserve"> 30 </w:t>
      </w:r>
      <w:r w:rsidRPr="002B74B5">
        <w:rPr>
          <w:rFonts w:ascii="GHEA Grapalat" w:hAnsi="GHEA Grapalat" w:cs="Sylfaen"/>
          <w:sz w:val="20"/>
        </w:rPr>
        <w:t>օրացուցային</w:t>
      </w:r>
      <w:r w:rsidRPr="002B74B5">
        <w:rPr>
          <w:rFonts w:ascii="GHEA Grapalat" w:hAnsi="GHEA Grapalat" w:cs="Sylfaen"/>
          <w:sz w:val="20"/>
          <w:lang w:val="pt-BR"/>
        </w:rPr>
        <w:t xml:space="preserve"> </w:t>
      </w:r>
      <w:r w:rsidRPr="002B74B5">
        <w:rPr>
          <w:rFonts w:ascii="GHEA Grapalat" w:hAnsi="GHEA Grapalat" w:cs="Sylfaen"/>
          <w:sz w:val="20"/>
        </w:rPr>
        <w:t>օրով</w:t>
      </w:r>
      <w:r w:rsidRPr="002B74B5">
        <w:rPr>
          <w:rFonts w:ascii="GHEA Grapalat" w:hAnsi="GHEA Grapalat" w:cs="Sylfaen"/>
          <w:sz w:val="20"/>
          <w:lang w:val="pt-BR"/>
        </w:rPr>
        <w:t xml:space="preserve">, </w:t>
      </w:r>
      <w:r w:rsidRPr="002B74B5">
        <w:rPr>
          <w:rFonts w:ascii="GHEA Grapalat" w:hAnsi="GHEA Grapalat" w:cs="Sylfaen"/>
          <w:sz w:val="20"/>
        </w:rPr>
        <w:t>բայց</w:t>
      </w:r>
      <w:r w:rsidRPr="002B74B5">
        <w:rPr>
          <w:rFonts w:ascii="GHEA Grapalat" w:hAnsi="GHEA Grapalat" w:cs="Sylfaen"/>
          <w:sz w:val="20"/>
          <w:lang w:val="pt-BR"/>
        </w:rPr>
        <w:t xml:space="preserve"> </w:t>
      </w:r>
      <w:r w:rsidRPr="002B74B5">
        <w:rPr>
          <w:rFonts w:ascii="GHEA Grapalat" w:hAnsi="GHEA Grapalat" w:cs="Sylfaen"/>
          <w:sz w:val="20"/>
        </w:rPr>
        <w:t>ոչ</w:t>
      </w:r>
      <w:r w:rsidRPr="002B74B5">
        <w:rPr>
          <w:rFonts w:ascii="GHEA Grapalat" w:hAnsi="GHEA Grapalat" w:cs="Sylfaen"/>
          <w:sz w:val="20"/>
          <w:lang w:val="pt-BR"/>
        </w:rPr>
        <w:t xml:space="preserve"> </w:t>
      </w:r>
      <w:r w:rsidRPr="002B74B5">
        <w:rPr>
          <w:rFonts w:ascii="GHEA Grapalat" w:hAnsi="GHEA Grapalat" w:cs="Sylfaen"/>
          <w:sz w:val="20"/>
        </w:rPr>
        <w:t>ավել</w:t>
      </w:r>
      <w:r w:rsidRPr="002B74B5">
        <w:rPr>
          <w:rFonts w:ascii="GHEA Grapalat" w:hAnsi="GHEA Grapalat" w:cs="Sylfaen"/>
          <w:sz w:val="20"/>
          <w:lang w:val="pt-BR"/>
        </w:rPr>
        <w:t xml:space="preserve"> </w:t>
      </w:r>
      <w:r w:rsidRPr="002B74B5">
        <w:rPr>
          <w:rFonts w:ascii="GHEA Grapalat" w:hAnsi="GHEA Grapalat" w:cs="Sylfaen"/>
          <w:sz w:val="20"/>
        </w:rPr>
        <w:t>քան</w:t>
      </w:r>
      <w:r w:rsidRPr="002B74B5">
        <w:rPr>
          <w:rFonts w:ascii="GHEA Grapalat" w:hAnsi="GHEA Grapalat" w:cs="Sylfaen"/>
          <w:sz w:val="20"/>
          <w:lang w:val="pt-BR"/>
        </w:rPr>
        <w:t xml:space="preserve"> </w:t>
      </w:r>
      <w:r w:rsidRPr="002B74B5">
        <w:rPr>
          <w:rFonts w:ascii="GHEA Grapalat" w:hAnsi="GHEA Grapalat" w:cs="Sylfaen"/>
          <w:sz w:val="20"/>
        </w:rPr>
        <w:t>պայմանագրով</w:t>
      </w:r>
      <w:r w:rsidRPr="002B74B5">
        <w:rPr>
          <w:rFonts w:ascii="GHEA Grapalat" w:hAnsi="GHEA Grapalat" w:cs="Sylfaen"/>
          <w:sz w:val="20"/>
          <w:lang w:val="pt-BR"/>
        </w:rPr>
        <w:t xml:space="preserve"> </w:t>
      </w:r>
      <w:r w:rsidRPr="002B74B5">
        <w:rPr>
          <w:rFonts w:ascii="GHEA Grapalat" w:hAnsi="GHEA Grapalat" w:cs="Sylfaen"/>
          <w:sz w:val="20"/>
        </w:rPr>
        <w:t>սահմանված</w:t>
      </w:r>
      <w:r w:rsidRPr="002B74B5">
        <w:rPr>
          <w:rFonts w:ascii="GHEA Grapalat" w:hAnsi="GHEA Grapalat" w:cs="Sylfaen"/>
          <w:sz w:val="20"/>
          <w:lang w:val="pt-BR"/>
        </w:rPr>
        <w:t xml:space="preserve"> </w:t>
      </w:r>
      <w:r w:rsidRPr="002B74B5">
        <w:rPr>
          <w:rFonts w:ascii="GHEA Grapalat" w:hAnsi="GHEA Grapalat" w:cs="Sylfaen"/>
          <w:sz w:val="20"/>
        </w:rPr>
        <w:t>ժամկետն</w:t>
      </w:r>
      <w:r w:rsidRPr="002B74B5">
        <w:rPr>
          <w:rFonts w:ascii="GHEA Grapalat" w:hAnsi="GHEA Grapalat" w:cs="Sylfaen"/>
          <w:sz w:val="20"/>
          <w:lang w:val="pt-BR"/>
        </w:rPr>
        <w:t xml:space="preserve"> </w:t>
      </w:r>
      <w:r w:rsidRPr="002B74B5">
        <w:rPr>
          <w:rFonts w:ascii="GHEA Grapalat" w:hAnsi="GHEA Grapalat" w:cs="Sylfaen"/>
          <w:sz w:val="20"/>
        </w:rPr>
        <w:t>է</w:t>
      </w:r>
      <w:r w:rsidRPr="002B74B5">
        <w:rPr>
          <w:rFonts w:ascii="GHEA Grapalat" w:hAnsi="GHEA Grapalat" w:cs="Sylfaen"/>
          <w:sz w:val="20"/>
          <w:lang w:val="pt-BR"/>
        </w:rPr>
        <w:t>:</w:t>
      </w:r>
    </w:p>
    <w:p w14:paraId="1D475BD5" w14:textId="77777777" w:rsidR="002B74B5" w:rsidRPr="002B74B5" w:rsidRDefault="002B74B5" w:rsidP="002B74B5">
      <w:pPr>
        <w:tabs>
          <w:tab w:val="left" w:pos="720"/>
        </w:tabs>
        <w:jc w:val="both"/>
        <w:rPr>
          <w:rFonts w:ascii="GHEA Grapalat" w:hAnsi="GHEA Grapalat"/>
          <w:sz w:val="20"/>
          <w:lang w:val="hy-AM"/>
        </w:rPr>
      </w:pPr>
      <w:r w:rsidRPr="002B74B5">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559AAF0D" w14:textId="77777777" w:rsidR="002B74B5" w:rsidRPr="002B74B5" w:rsidRDefault="002B74B5" w:rsidP="002B74B5">
      <w:pPr>
        <w:tabs>
          <w:tab w:val="num" w:pos="0"/>
          <w:tab w:val="left" w:pos="720"/>
          <w:tab w:val="num" w:pos="900"/>
        </w:tabs>
        <w:jc w:val="both"/>
        <w:rPr>
          <w:rFonts w:ascii="GHEA Grapalat" w:hAnsi="GHEA Grapalat"/>
          <w:sz w:val="20"/>
          <w:lang w:val="hy-AM"/>
        </w:rPr>
      </w:pPr>
      <w:r w:rsidRPr="002B74B5">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2A3A7A2A" w14:textId="77777777" w:rsidR="002B74B5" w:rsidRPr="002B74B5" w:rsidRDefault="002B74B5" w:rsidP="002B74B5">
      <w:pPr>
        <w:ind w:firstLine="567"/>
        <w:jc w:val="both"/>
        <w:rPr>
          <w:rFonts w:ascii="GHEA Grapalat" w:hAnsi="GHEA Grapalat"/>
          <w:sz w:val="20"/>
          <w:szCs w:val="20"/>
          <w:lang w:val="hy-AM" w:eastAsia="ru-RU"/>
        </w:rPr>
      </w:pPr>
      <w:r w:rsidRPr="002B74B5">
        <w:rPr>
          <w:rFonts w:ascii="GHEA Grapalat" w:hAnsi="GHEA Grapalat"/>
          <w:sz w:val="20"/>
          <w:lang w:val="hy-AM"/>
        </w:rPr>
        <w:tab/>
        <w:t>8.10 Պ</w:t>
      </w:r>
      <w:r w:rsidRPr="002B74B5">
        <w:rPr>
          <w:rFonts w:ascii="GHEA Grapalat" w:hAnsi="GHEA Grapalat"/>
          <w:spacing w:val="-4"/>
          <w:sz w:val="20"/>
          <w:szCs w:val="20"/>
          <w:lang w:val="hy-AM" w:eastAsia="ru-RU"/>
        </w:rPr>
        <w:t xml:space="preserve">այմանագիրը չի </w:t>
      </w:r>
      <w:r w:rsidRPr="002B74B5">
        <w:rPr>
          <w:rFonts w:ascii="GHEA Grapalat" w:hAnsi="GHEA Grapalat"/>
          <w:sz w:val="20"/>
          <w:szCs w:val="20"/>
          <w:lang w:val="hy-AM" w:eastAsia="ru-RU"/>
        </w:rPr>
        <w:t>կարող փոփոխվել կողմերի պարտա</w:t>
      </w:r>
      <w:r w:rsidRPr="002B74B5">
        <w:rPr>
          <w:rFonts w:ascii="GHEA Grapalat" w:hAnsi="GHEA Grapalat"/>
          <w:sz w:val="20"/>
          <w:szCs w:val="20"/>
          <w:lang w:val="hy-AM" w:eastAsia="ru-RU"/>
        </w:rPr>
        <w:softHyphen/>
        <w:t>վորու</w:t>
      </w:r>
      <w:r w:rsidRPr="002B74B5">
        <w:rPr>
          <w:rFonts w:ascii="GHEA Grapalat" w:hAnsi="GHEA Grapalat"/>
          <w:sz w:val="20"/>
          <w:szCs w:val="20"/>
          <w:lang w:val="hy-AM" w:eastAsia="ru-RU"/>
        </w:rPr>
        <w:softHyphen/>
        <w:t>թյունների մասնակի չկատարման հետևանքով</w:t>
      </w:r>
      <w:r w:rsidRPr="002B74B5" w:rsidDel="00591DE3">
        <w:rPr>
          <w:rFonts w:ascii="GHEA Grapalat" w:hAnsi="GHEA Grapalat"/>
          <w:sz w:val="20"/>
          <w:szCs w:val="20"/>
          <w:lang w:val="hy-AM" w:eastAsia="ru-RU"/>
        </w:rPr>
        <w:t xml:space="preserve"> </w:t>
      </w:r>
      <w:r w:rsidRPr="002B74B5">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206D5B13" w14:textId="77777777" w:rsidR="002B74B5" w:rsidRPr="002B74B5" w:rsidRDefault="002B74B5" w:rsidP="002B74B5">
      <w:pPr>
        <w:ind w:firstLine="567"/>
        <w:jc w:val="both"/>
        <w:rPr>
          <w:rFonts w:ascii="GHEA Grapalat" w:hAnsi="GHEA Grapalat"/>
          <w:sz w:val="20"/>
          <w:szCs w:val="20"/>
          <w:lang w:val="hy-AM" w:eastAsia="ru-RU"/>
        </w:rPr>
      </w:pPr>
      <w:r w:rsidRPr="002B74B5">
        <w:rPr>
          <w:rFonts w:ascii="GHEA Grapalat" w:hAnsi="GHEA Grapalat"/>
          <w:sz w:val="20"/>
          <w:szCs w:val="20"/>
          <w:lang w:val="hy-AM" w:eastAsia="ru-RU"/>
        </w:rPr>
        <w:lastRenderedPageBreak/>
        <w:tab/>
        <w:t>8.11 Վաճառողի  կողմից ստանձնած պարտավորությունները չկատա</w:t>
      </w:r>
      <w:r w:rsidRPr="002B74B5">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 Պայմանագիրն ամբողջությամբ կամ մասնակի միակողմանի լուծելու մասին ծանուցումը տեղեկագրում հրապարակվելու օրը Գնորդը այն ուղարկվում է նաև Վաճառողի էլեկտրոնային փոստին:   8.12</w:t>
      </w:r>
      <w:r w:rsidRPr="002B74B5">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E4BBC20" w14:textId="77777777" w:rsidR="002B74B5" w:rsidRPr="002B74B5" w:rsidRDefault="002B74B5" w:rsidP="002B74B5">
      <w:pPr>
        <w:ind w:firstLine="567"/>
        <w:jc w:val="both"/>
        <w:rPr>
          <w:rFonts w:ascii="GHEA Grapalat" w:hAnsi="GHEA Grapalat"/>
          <w:sz w:val="20"/>
          <w:szCs w:val="20"/>
          <w:lang w:val="hy-AM" w:eastAsia="ru-RU"/>
        </w:rPr>
      </w:pPr>
      <w:r w:rsidRPr="002B74B5">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14:paraId="5A7CD165" w14:textId="77777777" w:rsidR="002B74B5" w:rsidRPr="002B74B5" w:rsidRDefault="002B74B5" w:rsidP="002B74B5">
      <w:pPr>
        <w:ind w:firstLine="567"/>
        <w:jc w:val="both"/>
        <w:rPr>
          <w:rFonts w:ascii="GHEA Grapalat" w:hAnsi="GHEA Grapalat"/>
          <w:sz w:val="20"/>
          <w:szCs w:val="20"/>
          <w:lang w:val="hy-AM" w:eastAsia="ru-RU"/>
        </w:rPr>
      </w:pPr>
      <w:r w:rsidRPr="002B74B5">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0179EB42" w14:textId="77777777" w:rsidR="002B74B5" w:rsidRPr="002B74B5" w:rsidRDefault="002B74B5" w:rsidP="002B74B5">
      <w:pPr>
        <w:ind w:firstLine="567"/>
        <w:jc w:val="both"/>
        <w:rPr>
          <w:rFonts w:ascii="GHEA Grapalat" w:hAnsi="GHEA Grapalat"/>
          <w:sz w:val="20"/>
          <w:szCs w:val="20"/>
          <w:lang w:val="hy-AM" w:eastAsia="ru-RU"/>
        </w:rPr>
      </w:pPr>
      <w:r w:rsidRPr="002B74B5">
        <w:rPr>
          <w:rFonts w:ascii="GHEA Grapalat" w:hAnsi="GHEA Grapalat"/>
          <w:sz w:val="20"/>
          <w:szCs w:val="20"/>
          <w:lang w:val="hy-AM" w:eastAsia="ru-RU"/>
        </w:rPr>
        <w:tab/>
        <w:t>8.15 Պայմանագրով նախատեսված ապրանքների մատակարարումն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ապրանքի մատակարարման արդյունքը ողջ ծավալով պատվիրատուի կողմից ընդունվելու օրվանից: Եթե պայմանագրի կատարման համար հատկացված ֆինանսական միջոցների չափը գերազանցում է գնումների բազային միավորի քսանհինգապատիկը, ապա Գնորդի կողմից համաձայնագիր կկնքվի, եթե Վաճառողի կողմից տուժանքի ձևով ներկայացված որակավորման և պայմանագրի ապահովումները փոխարինվում են երաշխիքով կամ կանխիկ փողով` հաշվի առնելով ՀՀ կառավարության 2017 թվականի մայիսի 4-ի N 526-Ն որոշման N 1 հավելվածի 32-րդ կետի 1-ին ենթակետի «գ» և 17-րդ ենթակետի «բ» պարբերությունների պահանջները: Ընդ որում, Վաճառողը համաձայնագիրը կնքում, իսկ  տուժանքի ձևով ներկայացված որակավորման և պայմանագրի ապահովումների փոխարինման դեպքում նաև նոր ապահովները Գնորդին ներկայացնում է համաձայնագիր կնքելու ծանուցումը ստանալու օրվանից տասնհինգ աշխատանքային օրվա ընթացքում։ Հակառակ դեպքում պայմանագիրը Գնորդի կողմից միակողմանիորեն լուծվում է:</w:t>
      </w:r>
      <w:r w:rsidRPr="002B74B5">
        <w:rPr>
          <w:rFonts w:ascii="GHEA Grapalat" w:hAnsi="GHEA Grapalat"/>
          <w:sz w:val="20"/>
          <w:szCs w:val="20"/>
          <w:vertAlign w:val="superscript"/>
          <w:lang w:val="hy-AM" w:eastAsia="ru-RU"/>
        </w:rPr>
        <w:t>25</w:t>
      </w:r>
      <w:r w:rsidRPr="002B74B5">
        <w:rPr>
          <w:rFonts w:ascii="GHEA Grapalat" w:hAnsi="GHEA Grapalat"/>
          <w:color w:val="FFFFFF"/>
          <w:sz w:val="20"/>
          <w:szCs w:val="20"/>
          <w:vertAlign w:val="superscript"/>
          <w:lang w:val="hy-AM" w:eastAsia="ru-RU"/>
        </w:rPr>
        <w:footnoteReference w:id="21"/>
      </w:r>
    </w:p>
    <w:p w14:paraId="3D42F51B" w14:textId="77777777" w:rsidR="002B74B5" w:rsidRPr="002B74B5" w:rsidRDefault="002B74B5" w:rsidP="002B74B5">
      <w:pPr>
        <w:ind w:firstLine="709"/>
        <w:jc w:val="both"/>
        <w:rPr>
          <w:rFonts w:ascii="GHEA Grapalat" w:hAnsi="GHEA Grapalat"/>
          <w:b/>
          <w:sz w:val="20"/>
          <w:lang w:val="hy-AM"/>
        </w:rPr>
      </w:pPr>
      <w:r w:rsidRPr="002B74B5">
        <w:rPr>
          <w:rFonts w:ascii="GHEA Grapalat" w:hAnsi="GHEA Grapalat"/>
          <w:b/>
          <w:sz w:val="20"/>
          <w:lang w:val="hy-AM"/>
        </w:rPr>
        <w:t>9.     Կողմերի հասցեները, բանկային վավերապայմանները և ստորագրությունները</w:t>
      </w:r>
    </w:p>
    <w:tbl>
      <w:tblPr>
        <w:tblW w:w="9639" w:type="dxa"/>
        <w:tblInd w:w="409" w:type="dxa"/>
        <w:tblLayout w:type="fixed"/>
        <w:tblLook w:val="0000" w:firstRow="0" w:lastRow="0" w:firstColumn="0" w:lastColumn="0" w:noHBand="0" w:noVBand="0"/>
      </w:tblPr>
      <w:tblGrid>
        <w:gridCol w:w="4536"/>
        <w:gridCol w:w="760"/>
        <w:gridCol w:w="4343"/>
      </w:tblGrid>
      <w:tr w:rsidR="002B74B5" w:rsidRPr="002B74B5" w14:paraId="0BAC8B35" w14:textId="77777777" w:rsidTr="002B74B5">
        <w:tc>
          <w:tcPr>
            <w:tcW w:w="4536" w:type="dxa"/>
          </w:tcPr>
          <w:p w14:paraId="4CC1D424" w14:textId="77777777" w:rsidR="002B74B5" w:rsidRPr="002B74B5" w:rsidRDefault="002B74B5" w:rsidP="002B74B5">
            <w:pPr>
              <w:jc w:val="center"/>
              <w:rPr>
                <w:rFonts w:ascii="GHEA Grapalat" w:hAnsi="GHEA Grapalat" w:cs="Sylfaen"/>
                <w:b/>
                <w:bCs/>
                <w:lang w:val="nb-NO"/>
              </w:rPr>
            </w:pPr>
            <w:r w:rsidRPr="002B74B5">
              <w:rPr>
                <w:rFonts w:ascii="GHEA Grapalat" w:hAnsi="GHEA Grapalat"/>
                <w:sz w:val="20"/>
                <w:lang w:val="hy-AM"/>
              </w:rPr>
              <w:t xml:space="preserve"> </w:t>
            </w:r>
            <w:r w:rsidRPr="002B74B5">
              <w:rPr>
                <w:rFonts w:ascii="GHEA Grapalat" w:hAnsi="GHEA Grapalat" w:cs="Sylfaen"/>
                <w:b/>
                <w:bCs/>
                <w:lang w:val="nb-NO"/>
              </w:rPr>
              <w:t>ԳՆՈՐԴ</w:t>
            </w:r>
          </w:p>
          <w:p w14:paraId="42F44B62" w14:textId="77777777" w:rsidR="002B74B5" w:rsidRPr="002B74B5" w:rsidRDefault="002B74B5" w:rsidP="002B74B5">
            <w:pPr>
              <w:jc w:val="center"/>
              <w:rPr>
                <w:rFonts w:ascii="GHEA Grapalat" w:hAnsi="GHEA Grapalat"/>
                <w:sz w:val="22"/>
                <w:szCs w:val="22"/>
                <w:u w:val="single"/>
                <w:lang w:val="hy-AM"/>
              </w:rPr>
            </w:pPr>
            <w:r w:rsidRPr="002B74B5">
              <w:rPr>
                <w:rFonts w:ascii="GHEA Grapalat" w:hAnsi="GHEA Grapalat"/>
                <w:sz w:val="22"/>
                <w:szCs w:val="22"/>
                <w:u w:val="single"/>
                <w:lang w:val="hy-AM"/>
              </w:rPr>
              <w:t xml:space="preserve">Թալինի համայնքապետարան </w:t>
            </w:r>
          </w:p>
          <w:p w14:paraId="30FCD46E" w14:textId="77777777" w:rsidR="002B74B5" w:rsidRPr="002B74B5" w:rsidRDefault="002B74B5" w:rsidP="002B74B5">
            <w:pPr>
              <w:rPr>
                <w:rFonts w:ascii="GHEA Grapalat" w:hAnsi="GHEA Grapalat"/>
                <w:lang w:val="hy-AM"/>
              </w:rPr>
            </w:pPr>
            <w:r w:rsidRPr="002B74B5">
              <w:rPr>
                <w:rFonts w:ascii="GHEA Grapalat" w:hAnsi="GHEA Grapalat"/>
                <w:lang w:val="hy-AM"/>
              </w:rPr>
              <w:t>Հասցեն՝ՀՀ Արագածոտնի մարզ ք.Թալին Գայի 1</w:t>
            </w:r>
          </w:p>
          <w:p w14:paraId="6E6E5407" w14:textId="77777777" w:rsidR="002B74B5" w:rsidRPr="002B74B5" w:rsidRDefault="002B74B5" w:rsidP="002B74B5">
            <w:pPr>
              <w:rPr>
                <w:rFonts w:ascii="GHEA Grapalat" w:hAnsi="GHEA Grapalat"/>
                <w:lang w:val="hy-AM"/>
              </w:rPr>
            </w:pPr>
            <w:r w:rsidRPr="002B74B5">
              <w:rPr>
                <w:rFonts w:ascii="GHEA Grapalat" w:hAnsi="GHEA Grapalat"/>
                <w:lang w:val="hy-AM"/>
              </w:rPr>
              <w:t>Բանկը՝ ՀՀ ՖՆ գործառնական վարչություն</w:t>
            </w:r>
          </w:p>
          <w:p w14:paraId="199A891B" w14:textId="77777777" w:rsidR="002B74B5" w:rsidRPr="002B74B5" w:rsidRDefault="002B74B5" w:rsidP="002B74B5">
            <w:pPr>
              <w:rPr>
                <w:rFonts w:ascii="GHEA Grapalat" w:hAnsi="GHEA Grapalat"/>
                <w:lang w:val="hy-AM"/>
              </w:rPr>
            </w:pPr>
            <w:r w:rsidRPr="002B74B5">
              <w:rPr>
                <w:rFonts w:ascii="GHEA Grapalat" w:hAnsi="GHEA Grapalat"/>
                <w:lang w:val="hy-AM"/>
              </w:rPr>
              <w:t>ՀՀ-900462851016</w:t>
            </w:r>
          </w:p>
          <w:p w14:paraId="588A8E53" w14:textId="77777777" w:rsidR="002B74B5" w:rsidRPr="002B74B5" w:rsidRDefault="002B74B5" w:rsidP="002B74B5">
            <w:pPr>
              <w:rPr>
                <w:rFonts w:ascii="GHEA Grapalat" w:hAnsi="GHEA Grapalat"/>
                <w:lang w:val="hy-AM"/>
              </w:rPr>
            </w:pPr>
            <w:r w:rsidRPr="002B74B5">
              <w:rPr>
                <w:rFonts w:ascii="GHEA Grapalat" w:hAnsi="GHEA Grapalat"/>
                <w:lang w:val="hy-AM"/>
              </w:rPr>
              <w:t>ՀՎՀՀ-05030561</w:t>
            </w:r>
          </w:p>
          <w:p w14:paraId="5682E4DC" w14:textId="77777777" w:rsidR="002B74B5" w:rsidRPr="002B74B5" w:rsidRDefault="002B74B5" w:rsidP="002B74B5">
            <w:pPr>
              <w:rPr>
                <w:rFonts w:ascii="GHEA Grapalat" w:hAnsi="GHEA Grapalat"/>
                <w:lang w:val="hy-AM"/>
              </w:rPr>
            </w:pPr>
            <w:r w:rsidRPr="002B74B5">
              <w:rPr>
                <w:rFonts w:ascii="GHEA Grapalat" w:hAnsi="GHEA Grapalat"/>
                <w:lang w:val="hy-AM"/>
              </w:rPr>
              <w:t xml:space="preserve">Համայնքի ղեկավար                Տավրոս Սափեյան </w:t>
            </w:r>
          </w:p>
          <w:p w14:paraId="7692BC89" w14:textId="77777777" w:rsidR="002B74B5" w:rsidRPr="002B74B5" w:rsidRDefault="002B74B5" w:rsidP="002B74B5">
            <w:pPr>
              <w:jc w:val="center"/>
              <w:rPr>
                <w:rFonts w:ascii="GHEA Grapalat" w:hAnsi="GHEA Grapalat"/>
                <w:lang w:val="hy-AM"/>
              </w:rPr>
            </w:pPr>
            <w:r w:rsidRPr="002B74B5">
              <w:rPr>
                <w:rFonts w:ascii="GHEA Grapalat" w:hAnsi="GHEA Grapalat"/>
                <w:lang w:val="hy-AM"/>
              </w:rPr>
              <w:t>---------------------------------</w:t>
            </w:r>
          </w:p>
          <w:p w14:paraId="7657D432" w14:textId="77777777" w:rsidR="002B74B5" w:rsidRPr="002B74B5" w:rsidRDefault="002B74B5" w:rsidP="002B74B5">
            <w:pPr>
              <w:jc w:val="center"/>
              <w:rPr>
                <w:rFonts w:ascii="GHEA Grapalat" w:hAnsi="GHEA Grapalat"/>
                <w:sz w:val="18"/>
                <w:szCs w:val="18"/>
                <w:lang w:val="hy-AM"/>
              </w:rPr>
            </w:pPr>
            <w:r w:rsidRPr="002B74B5">
              <w:rPr>
                <w:rFonts w:ascii="GHEA Grapalat" w:hAnsi="GHEA Grapalat"/>
                <w:sz w:val="18"/>
                <w:szCs w:val="18"/>
                <w:lang w:val="hy-AM"/>
              </w:rPr>
              <w:t>/</w:t>
            </w:r>
            <w:r w:rsidRPr="002B74B5">
              <w:rPr>
                <w:rFonts w:ascii="GHEA Grapalat" w:hAnsi="GHEA Grapalat" w:cs="Sylfaen"/>
                <w:sz w:val="18"/>
                <w:szCs w:val="18"/>
                <w:lang w:val="hy-AM"/>
              </w:rPr>
              <w:t>ստորագրություն</w:t>
            </w:r>
            <w:r w:rsidRPr="002B74B5">
              <w:rPr>
                <w:rFonts w:ascii="GHEA Grapalat" w:hAnsi="GHEA Grapalat"/>
                <w:sz w:val="18"/>
                <w:szCs w:val="18"/>
                <w:lang w:val="hy-AM"/>
              </w:rPr>
              <w:t>/</w:t>
            </w:r>
          </w:p>
          <w:p w14:paraId="227468E5" w14:textId="77777777" w:rsidR="002B74B5" w:rsidRPr="002B74B5" w:rsidRDefault="002B74B5" w:rsidP="002B74B5">
            <w:pPr>
              <w:jc w:val="center"/>
              <w:rPr>
                <w:rFonts w:ascii="GHEA Grapalat" w:hAnsi="GHEA Grapalat"/>
                <w:sz w:val="18"/>
                <w:szCs w:val="18"/>
                <w:lang w:val="hy-AM"/>
              </w:rPr>
            </w:pPr>
            <w:r w:rsidRPr="002B74B5">
              <w:rPr>
                <w:rFonts w:ascii="GHEA Grapalat" w:hAnsi="GHEA Grapalat" w:cs="Sylfaen"/>
                <w:sz w:val="18"/>
                <w:szCs w:val="18"/>
                <w:lang w:val="hy-AM"/>
              </w:rPr>
              <w:t>Կ</w:t>
            </w:r>
            <w:r w:rsidRPr="002B74B5">
              <w:rPr>
                <w:rFonts w:ascii="GHEA Grapalat" w:hAnsi="GHEA Grapalat"/>
                <w:sz w:val="18"/>
                <w:szCs w:val="18"/>
                <w:lang w:val="hy-AM"/>
              </w:rPr>
              <w:t>.</w:t>
            </w:r>
            <w:r w:rsidRPr="002B74B5">
              <w:rPr>
                <w:rFonts w:ascii="GHEA Grapalat" w:hAnsi="GHEA Grapalat" w:cs="Sylfaen"/>
                <w:sz w:val="18"/>
                <w:szCs w:val="18"/>
                <w:lang w:val="hy-AM"/>
              </w:rPr>
              <w:t>Տ</w:t>
            </w:r>
          </w:p>
        </w:tc>
        <w:tc>
          <w:tcPr>
            <w:tcW w:w="760" w:type="dxa"/>
          </w:tcPr>
          <w:p w14:paraId="66E8CDDD" w14:textId="77777777" w:rsidR="002B74B5" w:rsidRPr="002B74B5" w:rsidRDefault="002B74B5" w:rsidP="002B74B5">
            <w:pPr>
              <w:jc w:val="center"/>
              <w:rPr>
                <w:rFonts w:ascii="GHEA Grapalat" w:hAnsi="GHEA Grapalat"/>
                <w:lang w:val="hy-AM"/>
              </w:rPr>
            </w:pPr>
          </w:p>
        </w:tc>
        <w:tc>
          <w:tcPr>
            <w:tcW w:w="4343" w:type="dxa"/>
          </w:tcPr>
          <w:p w14:paraId="0C2E8BBA" w14:textId="77777777" w:rsidR="002B74B5" w:rsidRPr="002B74B5" w:rsidRDefault="002B74B5" w:rsidP="002B74B5">
            <w:pPr>
              <w:jc w:val="center"/>
              <w:rPr>
                <w:rFonts w:ascii="GHEA Grapalat" w:hAnsi="GHEA Grapalat" w:cs="Sylfaen"/>
                <w:b/>
                <w:bCs/>
                <w:lang w:val="hy-AM"/>
              </w:rPr>
            </w:pPr>
            <w:r w:rsidRPr="002B74B5">
              <w:rPr>
                <w:rFonts w:ascii="GHEA Grapalat" w:hAnsi="GHEA Grapalat" w:cs="Sylfaen"/>
                <w:b/>
                <w:bCs/>
                <w:lang w:val="hy-AM"/>
              </w:rPr>
              <w:t>ՎԱՃԱՌՈՂ</w:t>
            </w:r>
          </w:p>
          <w:p w14:paraId="70B31C62" w14:textId="77777777" w:rsidR="002B74B5" w:rsidRPr="002B74B5" w:rsidRDefault="002B74B5" w:rsidP="002B74B5">
            <w:pPr>
              <w:jc w:val="center"/>
              <w:rPr>
                <w:rFonts w:ascii="GHEA Grapalat" w:hAnsi="GHEA Grapalat"/>
                <w:lang w:val="hy-AM"/>
              </w:rPr>
            </w:pPr>
          </w:p>
          <w:p w14:paraId="2254D630" w14:textId="77777777" w:rsidR="002B74B5" w:rsidRPr="002B74B5" w:rsidRDefault="002B74B5" w:rsidP="002B74B5">
            <w:pPr>
              <w:jc w:val="center"/>
              <w:rPr>
                <w:rFonts w:ascii="GHEA Grapalat" w:hAnsi="GHEA Grapalat"/>
                <w:lang w:val="hy-AM"/>
              </w:rPr>
            </w:pPr>
          </w:p>
          <w:p w14:paraId="2BA9A935" w14:textId="77777777" w:rsidR="002B74B5" w:rsidRPr="002B74B5" w:rsidRDefault="002B74B5" w:rsidP="002B74B5">
            <w:pPr>
              <w:jc w:val="center"/>
              <w:rPr>
                <w:rFonts w:ascii="GHEA Grapalat" w:hAnsi="GHEA Grapalat"/>
                <w:lang w:val="hy-AM"/>
              </w:rPr>
            </w:pPr>
            <w:r w:rsidRPr="002B74B5">
              <w:rPr>
                <w:rFonts w:ascii="GHEA Grapalat" w:hAnsi="GHEA Grapalat"/>
                <w:lang w:val="hy-AM"/>
              </w:rPr>
              <w:t>---------------------------------</w:t>
            </w:r>
          </w:p>
          <w:p w14:paraId="26CD31D1" w14:textId="77777777" w:rsidR="002B74B5" w:rsidRPr="002B74B5" w:rsidRDefault="002B74B5" w:rsidP="002B74B5">
            <w:pPr>
              <w:jc w:val="center"/>
              <w:rPr>
                <w:rFonts w:ascii="GHEA Grapalat" w:hAnsi="GHEA Grapalat"/>
                <w:sz w:val="18"/>
                <w:szCs w:val="18"/>
                <w:lang w:val="hy-AM"/>
              </w:rPr>
            </w:pPr>
            <w:r w:rsidRPr="002B74B5">
              <w:rPr>
                <w:rFonts w:ascii="GHEA Grapalat" w:hAnsi="GHEA Grapalat"/>
                <w:sz w:val="18"/>
                <w:szCs w:val="18"/>
                <w:lang w:val="hy-AM"/>
              </w:rPr>
              <w:t>/</w:t>
            </w:r>
            <w:r w:rsidRPr="002B74B5">
              <w:rPr>
                <w:rFonts w:ascii="GHEA Grapalat" w:hAnsi="GHEA Grapalat" w:cs="Sylfaen"/>
                <w:sz w:val="18"/>
                <w:szCs w:val="18"/>
                <w:lang w:val="hy-AM"/>
              </w:rPr>
              <w:t>ստորագրություն</w:t>
            </w:r>
            <w:r w:rsidRPr="002B74B5">
              <w:rPr>
                <w:rFonts w:ascii="GHEA Grapalat" w:hAnsi="GHEA Grapalat"/>
                <w:sz w:val="18"/>
                <w:szCs w:val="18"/>
                <w:lang w:val="hy-AM"/>
              </w:rPr>
              <w:t>/</w:t>
            </w:r>
          </w:p>
          <w:p w14:paraId="28FCF76B" w14:textId="77777777" w:rsidR="002B74B5" w:rsidRPr="002B74B5" w:rsidRDefault="002B74B5" w:rsidP="002B74B5">
            <w:pPr>
              <w:jc w:val="center"/>
              <w:rPr>
                <w:rFonts w:ascii="GHEA Grapalat" w:hAnsi="GHEA Grapalat"/>
                <w:sz w:val="22"/>
                <w:szCs w:val="22"/>
                <w:lang w:val="hy-AM"/>
              </w:rPr>
            </w:pPr>
            <w:r w:rsidRPr="002B74B5">
              <w:rPr>
                <w:rFonts w:ascii="GHEA Grapalat" w:hAnsi="GHEA Grapalat" w:cs="Sylfaen"/>
                <w:sz w:val="18"/>
                <w:szCs w:val="18"/>
                <w:lang w:val="hy-AM"/>
              </w:rPr>
              <w:t>Կ</w:t>
            </w:r>
            <w:r w:rsidRPr="002B74B5">
              <w:rPr>
                <w:rFonts w:ascii="GHEA Grapalat" w:hAnsi="GHEA Grapalat"/>
                <w:sz w:val="18"/>
                <w:szCs w:val="18"/>
                <w:lang w:val="hy-AM"/>
              </w:rPr>
              <w:t>.</w:t>
            </w:r>
            <w:r w:rsidRPr="002B74B5">
              <w:rPr>
                <w:rFonts w:ascii="GHEA Grapalat" w:hAnsi="GHEA Grapalat" w:cs="Sylfaen"/>
                <w:sz w:val="18"/>
                <w:szCs w:val="18"/>
                <w:lang w:val="hy-AM"/>
              </w:rPr>
              <w:t>Տ</w:t>
            </w:r>
          </w:p>
        </w:tc>
      </w:tr>
    </w:tbl>
    <w:p w14:paraId="3BC4E08C" w14:textId="5460EFB4" w:rsidR="00CB5EFD" w:rsidRPr="00A71D81" w:rsidRDefault="00334B2F" w:rsidP="0041537C">
      <w:pPr>
        <w:pStyle w:val="BodyTextIndent3"/>
        <w:spacing w:line="240" w:lineRule="auto"/>
        <w:jc w:val="right"/>
        <w:rPr>
          <w:rFonts w:ascii="GHEA Grapalat" w:hAnsi="GHEA Grapalat" w:cs="Sylfaen"/>
          <w:b/>
          <w:lang w:val="hy-AM"/>
        </w:rPr>
      </w:pPr>
      <w:r w:rsidRPr="00A71D81">
        <w:rPr>
          <w:rFonts w:ascii="GHEA Grapalat" w:hAnsi="GHEA Grapalat"/>
          <w:b/>
          <w:lang w:val="hy-AM"/>
        </w:rPr>
        <w:br w:type="page"/>
      </w:r>
    </w:p>
    <w:p w14:paraId="3B97E7AC" w14:textId="77777777" w:rsidR="00071D1C" w:rsidRPr="00A71D81" w:rsidRDefault="00071D1C" w:rsidP="00EF3662">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lastRenderedPageBreak/>
        <w:t xml:space="preserve">Հավելված </w:t>
      </w:r>
      <w:r w:rsidR="00177245" w:rsidRPr="00A71D81">
        <w:rPr>
          <w:rFonts w:ascii="GHEA Grapalat" w:hAnsi="GHEA Grapalat" w:cs="Sylfaen"/>
          <w:b/>
          <w:lang w:val="hy-AM"/>
        </w:rPr>
        <w:t>6</w:t>
      </w:r>
    </w:p>
    <w:p w14:paraId="5F8D26BB" w14:textId="7683543D" w:rsidR="00F320DC" w:rsidRPr="00A71D81" w:rsidRDefault="008D0D11" w:rsidP="00F320DC">
      <w:pPr>
        <w:pStyle w:val="BodyTextIndent3"/>
        <w:spacing w:line="240" w:lineRule="auto"/>
        <w:jc w:val="right"/>
        <w:rPr>
          <w:rFonts w:ascii="GHEA Grapalat" w:hAnsi="GHEA Grapalat" w:cs="Arial"/>
          <w:b/>
          <w:lang w:val="hy-AM"/>
        </w:rPr>
      </w:pPr>
      <w:r w:rsidRPr="009742EA">
        <w:rPr>
          <w:rFonts w:ascii="GHEA Grapalat" w:hAnsi="GHEA Grapalat"/>
          <w:lang w:val="hy-AM"/>
        </w:rPr>
        <w:t>ՀՀ</w:t>
      </w:r>
      <w:r w:rsidRPr="007C3478">
        <w:rPr>
          <w:rFonts w:ascii="GHEA Grapalat" w:hAnsi="GHEA Grapalat"/>
          <w:lang w:val="af-ZA"/>
        </w:rPr>
        <w:t xml:space="preserve"> </w:t>
      </w:r>
      <w:r w:rsidRPr="009742EA">
        <w:rPr>
          <w:rFonts w:ascii="GHEA Grapalat" w:hAnsi="GHEA Grapalat"/>
          <w:lang w:val="hy-AM"/>
        </w:rPr>
        <w:t>ԱՄ</w:t>
      </w:r>
      <w:r w:rsidRPr="007C3478">
        <w:rPr>
          <w:rFonts w:ascii="GHEA Grapalat" w:hAnsi="GHEA Grapalat"/>
          <w:lang w:val="af-ZA"/>
        </w:rPr>
        <w:t xml:space="preserve"> </w:t>
      </w:r>
      <w:r w:rsidRPr="009742EA">
        <w:rPr>
          <w:rFonts w:ascii="GHEA Grapalat" w:hAnsi="GHEA Grapalat"/>
          <w:lang w:val="hy-AM"/>
        </w:rPr>
        <w:t>Թ</w:t>
      </w:r>
      <w:r w:rsidR="002B5D8C" w:rsidRPr="002B5D8C">
        <w:rPr>
          <w:rFonts w:ascii="GHEA Grapalat" w:hAnsi="GHEA Grapalat"/>
          <w:lang w:val="hy-AM"/>
        </w:rPr>
        <w:t>Հ</w:t>
      </w:r>
      <w:r w:rsidRPr="007C3478">
        <w:rPr>
          <w:rFonts w:ascii="GHEA Grapalat" w:hAnsi="GHEA Grapalat"/>
          <w:lang w:val="af-ZA"/>
        </w:rPr>
        <w:t>-</w:t>
      </w:r>
      <w:r w:rsidR="00DA6D82" w:rsidRPr="00DA6D82">
        <w:rPr>
          <w:rFonts w:ascii="GHEA Grapalat" w:hAnsi="GHEA Grapalat"/>
          <w:lang w:val="hy-AM"/>
        </w:rPr>
        <w:t>Հ</w:t>
      </w:r>
      <w:r w:rsidR="002B5D8C" w:rsidRPr="002B5D8C">
        <w:rPr>
          <w:rFonts w:ascii="GHEA Grapalat" w:hAnsi="GHEA Grapalat"/>
          <w:lang w:val="hy-AM"/>
        </w:rPr>
        <w:t>ՄԱ</w:t>
      </w:r>
      <w:r w:rsidRPr="009742EA">
        <w:rPr>
          <w:rFonts w:ascii="GHEA Grapalat" w:hAnsi="GHEA Grapalat"/>
          <w:lang w:val="hy-AM"/>
        </w:rPr>
        <w:t>Ա</w:t>
      </w:r>
      <w:r w:rsidRPr="009742EA">
        <w:rPr>
          <w:rFonts w:ascii="GHEA Grapalat" w:hAnsi="GHEA Grapalat"/>
          <w:i/>
          <w:lang w:val="hy-AM"/>
        </w:rPr>
        <w:t>Պ</w:t>
      </w:r>
      <w:r w:rsidRPr="009742EA">
        <w:rPr>
          <w:rFonts w:ascii="GHEA Grapalat" w:hAnsi="GHEA Grapalat"/>
          <w:lang w:val="hy-AM"/>
        </w:rPr>
        <w:t>ՁԲ</w:t>
      </w:r>
      <w:r w:rsidRPr="007C3478">
        <w:rPr>
          <w:rFonts w:ascii="GHEA Grapalat" w:hAnsi="GHEA Grapalat"/>
          <w:lang w:val="af-ZA"/>
        </w:rPr>
        <w:t>-22/</w:t>
      </w:r>
      <w:r w:rsidR="002B5D8C" w:rsidRPr="002B5D8C">
        <w:rPr>
          <w:rFonts w:ascii="GHEA Grapalat" w:hAnsi="GHEA Grapalat"/>
          <w:lang w:val="hy-AM"/>
        </w:rPr>
        <w:t>15</w:t>
      </w:r>
      <w:r w:rsidR="00F320DC" w:rsidRPr="00A71D81">
        <w:rPr>
          <w:rFonts w:ascii="GHEA Grapalat" w:hAnsi="GHEA Grapalat" w:cs="Sylfaen"/>
          <w:b/>
          <w:lang w:val="hy-AM"/>
        </w:rPr>
        <w:t>*</w:t>
      </w:r>
      <w:r w:rsidR="00F320DC" w:rsidRPr="00A71D81">
        <w:rPr>
          <w:rFonts w:ascii="GHEA Grapalat" w:hAnsi="GHEA Grapalat"/>
          <w:b/>
          <w:lang w:val="hy-AM"/>
        </w:rPr>
        <w:t xml:space="preserve">  </w:t>
      </w:r>
      <w:r w:rsidR="00F320DC" w:rsidRPr="00A71D81">
        <w:rPr>
          <w:rFonts w:ascii="GHEA Grapalat" w:hAnsi="GHEA Grapalat" w:cs="Sylfaen"/>
          <w:b/>
          <w:lang w:val="hy-AM"/>
        </w:rPr>
        <w:t>ծածկագրով</w:t>
      </w:r>
    </w:p>
    <w:p w14:paraId="4513CC32" w14:textId="7D2B7662" w:rsidR="00F320DC" w:rsidRPr="00A71D81" w:rsidRDefault="002B5D8C" w:rsidP="00F320DC">
      <w:pPr>
        <w:pStyle w:val="BodyTextIndent3"/>
        <w:spacing w:line="240" w:lineRule="auto"/>
        <w:jc w:val="right"/>
        <w:rPr>
          <w:rFonts w:ascii="GHEA Grapalat" w:hAnsi="GHEA Grapalat" w:cs="Arial"/>
          <w:b/>
          <w:lang w:val="hy-AM"/>
        </w:rPr>
      </w:pPr>
      <w:r w:rsidRPr="00DA6D82">
        <w:rPr>
          <w:rFonts w:ascii="GHEA Grapalat" w:hAnsi="GHEA Grapalat" w:cs="Sylfaen"/>
          <w:b/>
          <w:lang w:val="hy-AM"/>
        </w:rPr>
        <w:t xml:space="preserve">Հրատապ մեկ </w:t>
      </w:r>
      <w:r w:rsidR="00F320DC" w:rsidRPr="00F320DC">
        <w:rPr>
          <w:rFonts w:ascii="GHEA Grapalat" w:hAnsi="GHEA Grapalat" w:cs="Sylfaen"/>
          <w:b/>
          <w:lang w:val="hy-AM"/>
        </w:rPr>
        <w:t xml:space="preserve"> </w:t>
      </w:r>
      <w:r w:rsidR="00F320DC" w:rsidRPr="00A71D81">
        <w:rPr>
          <w:rFonts w:ascii="GHEA Grapalat" w:hAnsi="GHEA Grapalat" w:cs="Arial"/>
          <w:b/>
          <w:lang w:val="hy-AM"/>
        </w:rPr>
        <w:t xml:space="preserve"> </w:t>
      </w:r>
      <w:r w:rsidR="00DA6D82" w:rsidRPr="00DA6D82">
        <w:rPr>
          <w:rFonts w:ascii="GHEA Grapalat" w:hAnsi="GHEA Grapalat" w:cs="Arial"/>
          <w:b/>
          <w:lang w:val="hy-AM"/>
        </w:rPr>
        <w:t xml:space="preserve">անձի </w:t>
      </w:r>
      <w:r w:rsidR="00F320DC" w:rsidRPr="00A71D81">
        <w:rPr>
          <w:rFonts w:ascii="GHEA Grapalat" w:hAnsi="GHEA Grapalat" w:cs="Sylfaen"/>
          <w:b/>
          <w:lang w:val="hy-AM"/>
        </w:rPr>
        <w:t>հրավերի</w:t>
      </w:r>
    </w:p>
    <w:p w14:paraId="60AA8AA0" w14:textId="77777777" w:rsidR="00071D1C" w:rsidRPr="00A71D81" w:rsidRDefault="00071D1C" w:rsidP="00EF3662">
      <w:pPr>
        <w:jc w:val="right"/>
        <w:rPr>
          <w:rFonts w:ascii="GHEA Grapalat" w:hAnsi="GHEA Grapalat"/>
          <w:i/>
          <w:sz w:val="20"/>
          <w:lang w:val="hy-AM"/>
        </w:rPr>
      </w:pPr>
    </w:p>
    <w:p w14:paraId="0994F8F7" w14:textId="77777777" w:rsidR="00071D1C" w:rsidRPr="00A71D81" w:rsidRDefault="00071D1C" w:rsidP="00EF3662">
      <w:pPr>
        <w:tabs>
          <w:tab w:val="left" w:pos="2268"/>
        </w:tabs>
        <w:ind w:left="-284" w:firstLine="284"/>
        <w:jc w:val="right"/>
        <w:rPr>
          <w:rFonts w:ascii="GHEA Grapalat" w:hAnsi="GHEA Grapalat"/>
          <w:lang w:val="hy-AM"/>
        </w:rPr>
      </w:pPr>
    </w:p>
    <w:p w14:paraId="66AA926F" w14:textId="1B3D9507" w:rsidR="00071D1C" w:rsidRPr="00A71D81" w:rsidRDefault="00071D1C" w:rsidP="00EF3662">
      <w:pPr>
        <w:ind w:left="-142" w:firstLine="142"/>
        <w:jc w:val="center"/>
        <w:rPr>
          <w:rFonts w:ascii="GHEA Grapalat" w:hAnsi="GHEA Grapalat" w:cs="Times Armenian"/>
          <w:b/>
          <w:lang w:val="hy-AM"/>
        </w:rPr>
      </w:pPr>
      <w:r w:rsidRPr="00A71D81">
        <w:rPr>
          <w:rFonts w:ascii="GHEA Grapalat" w:hAnsi="GHEA Grapalat" w:cs="Sylfaen"/>
          <w:b/>
          <w:sz w:val="22"/>
          <w:lang w:val="hy-AM"/>
        </w:rPr>
        <w:t>ԱՊՐԱՆՔԻ ՄԱՏԱԿԱՐԱՐՄԱՆ</w:t>
      </w:r>
      <w:r w:rsidR="00DA6D82" w:rsidRPr="00DA6D82">
        <w:rPr>
          <w:rFonts w:ascii="GHEA Grapalat" w:hAnsi="GHEA Grapalat" w:cs="Sylfaen"/>
          <w:b/>
          <w:sz w:val="22"/>
          <w:lang w:val="hy-AM"/>
        </w:rPr>
        <w:t xml:space="preserve"> </w:t>
      </w:r>
      <w:r w:rsidRPr="00A71D81">
        <w:rPr>
          <w:rFonts w:ascii="GHEA Grapalat" w:hAnsi="GHEA Grapalat" w:cs="Sylfaen"/>
          <w:b/>
          <w:sz w:val="22"/>
          <w:lang w:val="hy-AM"/>
        </w:rPr>
        <w:t>ՊԱՅՄԱՆԱԳԻՐ</w:t>
      </w:r>
      <w:r w:rsidRPr="00A71D81">
        <w:rPr>
          <w:rFonts w:ascii="GHEA Grapalat" w:hAnsi="GHEA Grapalat" w:cs="Times Armenian"/>
          <w:b/>
          <w:sz w:val="22"/>
          <w:lang w:val="hy-AM"/>
        </w:rPr>
        <w:t xml:space="preserve">   </w:t>
      </w:r>
    </w:p>
    <w:p w14:paraId="4D69251C" w14:textId="07698797" w:rsidR="00071D1C" w:rsidRPr="00A71D81" w:rsidRDefault="00071D1C" w:rsidP="006706B3">
      <w:pPr>
        <w:ind w:left="-142" w:firstLine="142"/>
        <w:jc w:val="center"/>
        <w:rPr>
          <w:rFonts w:ascii="GHEA Grapalat" w:hAnsi="GHEA Grapalat" w:cs="Sylfaen"/>
          <w:sz w:val="20"/>
          <w:lang w:val="hy-AM"/>
        </w:rPr>
      </w:pPr>
      <w:r w:rsidRPr="00A71D81">
        <w:rPr>
          <w:rFonts w:ascii="GHEA Grapalat" w:hAnsi="GHEA Grapalat"/>
          <w:b/>
          <w:lang w:val="hy-AM"/>
        </w:rPr>
        <w:t xml:space="preserve">N </w:t>
      </w:r>
      <w:r w:rsidR="002B5D8C" w:rsidRPr="009742EA">
        <w:rPr>
          <w:rFonts w:ascii="GHEA Grapalat" w:hAnsi="GHEA Grapalat"/>
          <w:lang w:val="hy-AM"/>
        </w:rPr>
        <w:t>ՀՀ</w:t>
      </w:r>
      <w:r w:rsidR="002B5D8C" w:rsidRPr="007C3478">
        <w:rPr>
          <w:rFonts w:ascii="GHEA Grapalat" w:hAnsi="GHEA Grapalat"/>
          <w:lang w:val="af-ZA"/>
        </w:rPr>
        <w:t xml:space="preserve"> </w:t>
      </w:r>
      <w:r w:rsidR="002B5D8C" w:rsidRPr="009742EA">
        <w:rPr>
          <w:rFonts w:ascii="GHEA Grapalat" w:hAnsi="GHEA Grapalat"/>
          <w:lang w:val="hy-AM"/>
        </w:rPr>
        <w:t>ԱՄ</w:t>
      </w:r>
      <w:r w:rsidR="002B5D8C" w:rsidRPr="007C3478">
        <w:rPr>
          <w:rFonts w:ascii="GHEA Grapalat" w:hAnsi="GHEA Grapalat"/>
          <w:lang w:val="af-ZA"/>
        </w:rPr>
        <w:t xml:space="preserve"> </w:t>
      </w:r>
      <w:r w:rsidR="002B5D8C" w:rsidRPr="009742EA">
        <w:rPr>
          <w:rFonts w:ascii="GHEA Grapalat" w:hAnsi="GHEA Grapalat"/>
          <w:lang w:val="hy-AM"/>
        </w:rPr>
        <w:t>Թ</w:t>
      </w:r>
      <w:r w:rsidR="002B5D8C" w:rsidRPr="002B5D8C">
        <w:rPr>
          <w:rFonts w:ascii="GHEA Grapalat" w:hAnsi="GHEA Grapalat"/>
          <w:lang w:val="hy-AM"/>
        </w:rPr>
        <w:t>Հ</w:t>
      </w:r>
      <w:r w:rsidR="002B5D8C" w:rsidRPr="007C3478">
        <w:rPr>
          <w:rFonts w:ascii="GHEA Grapalat" w:hAnsi="GHEA Grapalat"/>
          <w:lang w:val="af-ZA"/>
        </w:rPr>
        <w:t>-</w:t>
      </w:r>
      <w:r w:rsidR="00DA6D82" w:rsidRPr="00DA6D82">
        <w:rPr>
          <w:rFonts w:ascii="GHEA Grapalat" w:hAnsi="GHEA Grapalat"/>
          <w:lang w:val="hy-AM"/>
        </w:rPr>
        <w:t>Հ</w:t>
      </w:r>
      <w:r w:rsidR="002B5D8C" w:rsidRPr="002B5D8C">
        <w:rPr>
          <w:rFonts w:ascii="GHEA Grapalat" w:hAnsi="GHEA Grapalat"/>
          <w:lang w:val="hy-AM"/>
        </w:rPr>
        <w:t>ՄԱ</w:t>
      </w:r>
      <w:r w:rsidR="002B5D8C" w:rsidRPr="009742EA">
        <w:rPr>
          <w:rFonts w:ascii="GHEA Grapalat" w:hAnsi="GHEA Grapalat"/>
          <w:lang w:val="hy-AM"/>
        </w:rPr>
        <w:t>Ա</w:t>
      </w:r>
      <w:r w:rsidR="002B5D8C" w:rsidRPr="009742EA">
        <w:rPr>
          <w:rFonts w:ascii="GHEA Grapalat" w:hAnsi="GHEA Grapalat"/>
          <w:i/>
          <w:lang w:val="hy-AM"/>
        </w:rPr>
        <w:t>Պ</w:t>
      </w:r>
      <w:r w:rsidR="002B5D8C" w:rsidRPr="009742EA">
        <w:rPr>
          <w:rFonts w:ascii="GHEA Grapalat" w:hAnsi="GHEA Grapalat"/>
          <w:lang w:val="hy-AM"/>
        </w:rPr>
        <w:t>ՁԲ</w:t>
      </w:r>
      <w:r w:rsidR="002B5D8C" w:rsidRPr="007C3478">
        <w:rPr>
          <w:rFonts w:ascii="GHEA Grapalat" w:hAnsi="GHEA Grapalat"/>
          <w:lang w:val="af-ZA"/>
        </w:rPr>
        <w:t>-22/</w:t>
      </w:r>
      <w:r w:rsidR="002B5D8C" w:rsidRPr="002B5D8C">
        <w:rPr>
          <w:rFonts w:ascii="GHEA Grapalat" w:hAnsi="GHEA Grapalat"/>
          <w:lang w:val="hy-AM"/>
        </w:rPr>
        <w:t>15</w:t>
      </w:r>
      <w:r w:rsidR="002B5D8C" w:rsidRPr="00A71D81">
        <w:rPr>
          <w:rFonts w:ascii="GHEA Grapalat" w:hAnsi="GHEA Grapalat" w:cs="Sylfaen"/>
          <w:b/>
          <w:lang w:val="hy-AM"/>
        </w:rPr>
        <w:t>*</w:t>
      </w:r>
      <w:r w:rsidR="002B5D8C" w:rsidRPr="00A71D81">
        <w:rPr>
          <w:rFonts w:ascii="GHEA Grapalat" w:hAnsi="GHEA Grapalat"/>
          <w:b/>
          <w:lang w:val="hy-AM"/>
        </w:rPr>
        <w:t xml:space="preserve">  </w:t>
      </w:r>
    </w:p>
    <w:p w14:paraId="7BC8C38B" w14:textId="61376551" w:rsidR="00071D1C" w:rsidRPr="006706B3" w:rsidRDefault="00071D1C" w:rsidP="00EF3662">
      <w:pPr>
        <w:tabs>
          <w:tab w:val="left" w:pos="720"/>
          <w:tab w:val="left" w:pos="1440"/>
          <w:tab w:val="left" w:pos="8865"/>
        </w:tabs>
        <w:jc w:val="both"/>
        <w:rPr>
          <w:rFonts w:ascii="GHEA Grapalat" w:hAnsi="GHEA Grapalat" w:cs="Sylfaen"/>
          <w:sz w:val="20"/>
          <w:lang w:val="hy-AM"/>
        </w:rPr>
      </w:pPr>
      <w:r w:rsidRPr="00A71D81">
        <w:rPr>
          <w:rFonts w:ascii="GHEA Grapalat" w:hAnsi="GHEA Grapalat" w:cs="Sylfaen"/>
          <w:sz w:val="20"/>
          <w:lang w:val="hy-AM"/>
        </w:rPr>
        <w:tab/>
        <w:t xml:space="preserve">         </w:t>
      </w:r>
      <w:r w:rsidR="006706B3" w:rsidRPr="00A71D81">
        <w:rPr>
          <w:rFonts w:ascii="GHEA Grapalat" w:hAnsi="GHEA Grapalat" w:cs="Sylfaen"/>
          <w:sz w:val="20"/>
          <w:lang w:val="hy-AM"/>
        </w:rPr>
        <w:t>Ք</w:t>
      </w:r>
      <w:r w:rsidR="006706B3" w:rsidRPr="006706B3">
        <w:rPr>
          <w:rFonts w:ascii="GHEA Grapalat" w:hAnsi="GHEA Grapalat" w:cs="Sylfaen"/>
          <w:sz w:val="20"/>
          <w:lang w:val="hy-AM"/>
        </w:rPr>
        <w:t>.Թալին</w:t>
      </w:r>
    </w:p>
    <w:p w14:paraId="60029897" w14:textId="6433AB61" w:rsidR="00071D1C" w:rsidRPr="00A71D81" w:rsidRDefault="006706B3" w:rsidP="00EF3662">
      <w:pPr>
        <w:ind w:firstLine="720"/>
        <w:jc w:val="both"/>
        <w:rPr>
          <w:rFonts w:ascii="GHEA Grapalat" w:hAnsi="GHEA Grapalat"/>
          <w:sz w:val="20"/>
          <w:lang w:val="hy-AM"/>
        </w:rPr>
      </w:pPr>
      <w:r w:rsidRPr="006706B3">
        <w:rPr>
          <w:rFonts w:ascii="GHEA Grapalat" w:hAnsi="GHEA Grapalat"/>
          <w:u w:val="single"/>
          <w:lang w:val="hy-AM"/>
        </w:rPr>
        <w:t xml:space="preserve">Թալինի </w:t>
      </w:r>
      <w:r w:rsidR="002B5D8C" w:rsidRPr="002B5D8C">
        <w:rPr>
          <w:rFonts w:ascii="GHEA Grapalat" w:hAnsi="GHEA Grapalat"/>
          <w:u w:val="single"/>
          <w:lang w:val="hy-AM"/>
        </w:rPr>
        <w:t>համայնքապետարանը</w:t>
      </w:r>
      <w:r w:rsidRPr="006706B3">
        <w:rPr>
          <w:rFonts w:ascii="GHEA Grapalat" w:hAnsi="GHEA Grapalat"/>
          <w:u w:val="single"/>
          <w:lang w:val="hy-AM"/>
        </w:rPr>
        <w:t>-</w:t>
      </w:r>
      <w:r w:rsidR="00071D1C" w:rsidRPr="00A71D81">
        <w:rPr>
          <w:rFonts w:ascii="GHEA Grapalat" w:hAnsi="GHEA Grapalat"/>
          <w:sz w:val="20"/>
          <w:lang w:val="hy-AM"/>
        </w:rPr>
        <w:t xml:space="preserve">ը ի դեմս </w:t>
      </w:r>
      <w:r w:rsidR="002B5D8C" w:rsidRPr="002B5D8C">
        <w:rPr>
          <w:rFonts w:ascii="GHEA Grapalat" w:hAnsi="GHEA Grapalat"/>
          <w:sz w:val="20"/>
          <w:lang w:val="hy-AM"/>
        </w:rPr>
        <w:t>համայնքի ղեկավար Տավրոս Սափեյանի</w:t>
      </w:r>
      <w:r w:rsidR="00071D1C" w:rsidRPr="00A71D81">
        <w:rPr>
          <w:rFonts w:ascii="GHEA Grapalat" w:hAnsi="GHEA Grapalat"/>
          <w:sz w:val="20"/>
          <w:lang w:val="hy-AM"/>
        </w:rPr>
        <w:t>, որը գործում է</w:t>
      </w:r>
      <w:r w:rsidRPr="006706B3">
        <w:rPr>
          <w:rFonts w:ascii="GHEA Grapalat" w:hAnsi="GHEA Grapalat"/>
          <w:sz w:val="20"/>
          <w:lang w:val="hy-AM"/>
        </w:rPr>
        <w:t xml:space="preserve"> </w:t>
      </w:r>
      <w:r w:rsidR="002B5D8C" w:rsidRPr="002B5D8C">
        <w:rPr>
          <w:rFonts w:ascii="GHEA Grapalat" w:hAnsi="GHEA Grapalat"/>
          <w:sz w:val="20"/>
          <w:lang w:val="hy-AM"/>
        </w:rPr>
        <w:t>համայնքապետարանի</w:t>
      </w:r>
      <w:r w:rsidR="00071D1C" w:rsidRPr="00A71D81">
        <w:rPr>
          <w:rFonts w:ascii="GHEA Grapalat" w:hAnsi="GHEA Grapalat"/>
          <w:sz w:val="20"/>
          <w:lang w:val="hy-AM"/>
        </w:rPr>
        <w:t xml:space="preserve">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Գնորդ</w:t>
      </w:r>
      <w:r w:rsidR="00071D1C" w:rsidRPr="00A71D81">
        <w:rPr>
          <w:rFonts w:ascii="GHEA Grapalat" w:hAnsi="GHEA Grapalat"/>
          <w:lang w:val="hy-AM"/>
        </w:rPr>
        <w:t>»</w:t>
      </w:r>
      <w:r w:rsidR="00071D1C" w:rsidRPr="00A71D81">
        <w:rPr>
          <w:rFonts w:ascii="GHEA Grapalat" w:hAnsi="GHEA Grapalat"/>
          <w:sz w:val="20"/>
          <w:lang w:val="hy-AM"/>
        </w:rPr>
        <w:t xml:space="preserve">, մի կողմից,  և __________________-ը, ի դեմս տնօրեն _____________________-ի, որը գործում է </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Վաճառող</w:t>
      </w:r>
      <w:r w:rsidR="00071D1C" w:rsidRPr="00A71D81">
        <w:rPr>
          <w:rFonts w:ascii="GHEA Grapalat" w:hAnsi="GHEA Grapalat"/>
          <w:lang w:val="hy-AM"/>
        </w:rPr>
        <w:t>»</w:t>
      </w:r>
      <w:r w:rsidR="00071D1C" w:rsidRPr="00A71D81">
        <w:rPr>
          <w:rFonts w:ascii="GHEA Grapalat" w:hAnsi="GHEA Grapalat"/>
          <w:sz w:val="20"/>
          <w:lang w:val="hy-AM"/>
        </w:rPr>
        <w:t xml:space="preserve"> մյուս կողմից, կնքեցին սույն պայմանագիրը հետևյալի մասին։</w:t>
      </w:r>
    </w:p>
    <w:p w14:paraId="721A094C" w14:textId="77777777"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14:paraId="1340F9D2" w14:textId="77777777" w:rsidR="00071D1C" w:rsidRPr="00A71D81" w:rsidRDefault="00071D1C" w:rsidP="00EF3662">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14:paraId="64341F1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14:paraId="34370920"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14:paraId="3E65E020" w14:textId="6EBDE7CD"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00864232" w:rsidRPr="00864232">
        <w:rPr>
          <w:rFonts w:ascii="GHEA Grapalat" w:hAnsi="GHEA Grapalat"/>
          <w:sz w:val="20"/>
          <w:u w:val="single"/>
          <w:lang w:val="hy-AM"/>
        </w:rPr>
        <w:t>20</w:t>
      </w:r>
      <w:r w:rsidRPr="00A71D81">
        <w:rPr>
          <w:rFonts w:ascii="GHEA Grapalat" w:hAnsi="GHEA Grapalat"/>
          <w:sz w:val="20"/>
          <w:lang w:val="hy-AM"/>
        </w:rPr>
        <w:t xml:space="preserve"> օրից ավելի:</w:t>
      </w:r>
    </w:p>
    <w:p w14:paraId="6553FABF"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14:paraId="3FB3EAC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14:paraId="3FF93F2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73B286A9" w14:textId="77777777" w:rsidR="00A45D0A" w:rsidRPr="00A71D81" w:rsidRDefault="00A45D0A" w:rsidP="00A45D0A">
      <w:pPr>
        <w:pStyle w:val="BodyTextIndent3"/>
        <w:spacing w:line="240" w:lineRule="auto"/>
        <w:ind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w:t>
      </w:r>
      <w:r w:rsidRPr="00A71D81">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14:paraId="451C6C1B"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46E8FCB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14:paraId="7334D8D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lastRenderedPageBreak/>
        <w:tab/>
        <w:t>ա) մատակարարվել է անպատշաճ որակի ապրանք որը չի կարող փոխարինվել Գնորդի համար ընդունելի ժամկետում.</w:t>
      </w:r>
    </w:p>
    <w:p w14:paraId="4D70A04D" w14:textId="323D4046"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բ) ապրանքի մատակարարման ժամկետները խախտվել են</w:t>
      </w:r>
      <w:r w:rsidR="00864232" w:rsidRPr="00864232">
        <w:rPr>
          <w:rFonts w:ascii="GHEA Grapalat" w:hAnsi="GHEA Grapalat"/>
          <w:sz w:val="20"/>
          <w:lang w:val="hy-AM"/>
        </w:rPr>
        <w:t xml:space="preserve"> 20 </w:t>
      </w:r>
      <w:r w:rsidRPr="00A71D81">
        <w:rPr>
          <w:rFonts w:ascii="GHEA Grapalat" w:hAnsi="GHEA Grapalat"/>
          <w:sz w:val="20"/>
          <w:lang w:val="hy-AM"/>
        </w:rPr>
        <w:t>օրից ավելի,</w:t>
      </w:r>
    </w:p>
    <w:p w14:paraId="74C29A4A"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A71D81" w:rsidRDefault="009123CA" w:rsidP="00EF3662">
      <w:pPr>
        <w:tabs>
          <w:tab w:val="left" w:pos="720"/>
        </w:tabs>
        <w:ind w:firstLine="709"/>
        <w:jc w:val="both"/>
        <w:rPr>
          <w:rFonts w:ascii="GHEA Grapalat" w:hAnsi="GHEA Grapalat"/>
          <w:sz w:val="12"/>
          <w:szCs w:val="12"/>
          <w:lang w:val="hy-AM"/>
        </w:rPr>
      </w:pPr>
    </w:p>
    <w:p w14:paraId="4092B28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14:paraId="56D80B3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14:paraId="228DC4A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20FF29B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14:paraId="77EFE49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14:paraId="49214B8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14:paraId="5BD544F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14:paraId="1FC37D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14:paraId="29C3419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14:paraId="31F50E54"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14:paraId="27DC328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A34DA54"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14:paraId="18A8A0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3.1  Պայմանագրի գինը կազմում է ________________ ՀՀ դրամ, ներառյալ ԱԱՀ-ն</w:t>
      </w:r>
      <w:r w:rsidR="008061D6" w:rsidRPr="00A71D81">
        <w:rPr>
          <w:rFonts w:ascii="GHEA Grapalat" w:hAnsi="GHEA Grapalat"/>
          <w:sz w:val="20"/>
          <w:lang w:val="hy-AM"/>
        </w:rPr>
        <w:t>:</w:t>
      </w:r>
      <w:r w:rsidR="00383BC3" w:rsidRPr="00A71D81">
        <w:rPr>
          <w:rFonts w:ascii="GHEA Grapalat" w:hAnsi="GHEA Grapalat"/>
          <w:sz w:val="20"/>
          <w:vertAlign w:val="superscript"/>
          <w:lang w:val="hy-AM"/>
        </w:rPr>
        <w:t>17</w:t>
      </w:r>
      <w:r w:rsidR="007942E8" w:rsidRPr="00A71D81">
        <w:rPr>
          <w:rFonts w:ascii="GHEA Grapalat" w:hAnsi="GHEA Grapalat"/>
          <w:color w:val="FFFFFF"/>
          <w:sz w:val="20"/>
          <w:vertAlign w:val="superscript"/>
          <w:lang w:val="hy-AM"/>
        </w:rPr>
        <w:t>29</w:t>
      </w:r>
      <w:r w:rsidRPr="00A71D81">
        <w:rPr>
          <w:rStyle w:val="FootnoteReference"/>
          <w:rFonts w:ascii="GHEA Grapalat" w:hAnsi="GHEA Grapalat"/>
          <w:color w:val="FFFFFF"/>
          <w:sz w:val="20"/>
          <w:lang w:val="hy-AM"/>
        </w:rPr>
        <w:footnoteReference w:id="22"/>
      </w:r>
      <w:r w:rsidRPr="00A71D81">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A71D81" w:rsidRDefault="00071D1C" w:rsidP="00EF3662">
      <w:pPr>
        <w:ind w:firstLine="720"/>
        <w:jc w:val="both"/>
        <w:rPr>
          <w:rFonts w:ascii="GHEA Grapalat" w:hAnsi="GHEA Grapalat" w:cs="Sylfaen"/>
          <w:sz w:val="20"/>
          <w:lang w:val="hy-AM"/>
        </w:rPr>
      </w:pPr>
      <w:r w:rsidRPr="00A71D81">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4F905A1B" w14:textId="77855000" w:rsidR="00071D1C"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3.3 Գնորդն իրեն մատակարարված </w:t>
      </w:r>
      <w:r w:rsidR="00D320A2" w:rsidRPr="00A71D81">
        <w:rPr>
          <w:rFonts w:ascii="GHEA Grapalat" w:hAnsi="GHEA Grapalat"/>
          <w:sz w:val="20"/>
          <w:lang w:val="hy-AM"/>
        </w:rPr>
        <w:t>ա</w:t>
      </w:r>
      <w:r w:rsidRPr="00A71D81">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Pr="00A71D81">
        <w:rPr>
          <w:rFonts w:ascii="GHEA Grapalat" w:hAnsi="GHEA Grapalat"/>
          <w:sz w:val="20"/>
          <w:lang w:val="hy-AM"/>
        </w:rPr>
        <w:t xml:space="preserve">) նախատեսված ամիներին, բայց ոչ ուշ, քան մինչև տվյալ տարվա դեկտեմբերի </w:t>
      </w:r>
      <w:r w:rsidR="00864232" w:rsidRPr="00864232">
        <w:rPr>
          <w:rFonts w:ascii="GHEA Grapalat" w:hAnsi="GHEA Grapalat"/>
          <w:sz w:val="20"/>
          <w:lang w:val="hy-AM"/>
        </w:rPr>
        <w:t>25</w:t>
      </w:r>
      <w:r w:rsidRPr="00A71D81">
        <w:rPr>
          <w:rFonts w:ascii="GHEA Grapalat" w:hAnsi="GHEA Grapalat"/>
          <w:sz w:val="20"/>
          <w:lang w:val="hy-AM"/>
        </w:rPr>
        <w:t xml:space="preserve">-ը: </w:t>
      </w:r>
    </w:p>
    <w:p w14:paraId="6FDD9865" w14:textId="77777777" w:rsidR="00385051" w:rsidRDefault="00385051" w:rsidP="00385051">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Pr>
          <w:rFonts w:ascii="GHEA Grapalat" w:hAnsi="GHEA Grapalat"/>
          <w:sz w:val="20"/>
          <w:vertAlign w:val="superscript"/>
          <w:lang w:val="hy-AM"/>
        </w:rPr>
        <w:t>17.</w:t>
      </w:r>
      <w:r w:rsidRPr="00931573">
        <w:rPr>
          <w:rFonts w:ascii="GHEA Grapalat" w:hAnsi="GHEA Grapalat"/>
          <w:sz w:val="20"/>
          <w:vertAlign w:val="superscript"/>
          <w:lang w:val="hy-AM"/>
        </w:rPr>
        <w:t>1</w:t>
      </w:r>
      <w:r>
        <w:rPr>
          <w:rFonts w:ascii="GHEA Grapalat" w:hAnsi="GHEA Grapalat"/>
          <w:sz w:val="20"/>
          <w:lang w:val="hy-AM"/>
        </w:rPr>
        <w:t>:</w:t>
      </w:r>
    </w:p>
    <w:p w14:paraId="36495110"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14:paraId="35B79E7E" w14:textId="79EEB3A4"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4.1 Վաճառողը երաշխավորում է մատակարարված </w:t>
      </w:r>
      <w:r w:rsidR="001D718C">
        <w:rPr>
          <w:rFonts w:ascii="GHEA Grapalat" w:hAnsi="GHEA Grapalat"/>
          <w:sz w:val="20"/>
          <w:lang w:val="hy-AM"/>
        </w:rPr>
        <w:t>ա</w:t>
      </w:r>
      <w:r w:rsidRPr="00A71D81">
        <w:rPr>
          <w:rFonts w:ascii="GHEA Grapalat" w:hAnsi="GHEA Grapalat"/>
          <w:sz w:val="20"/>
          <w:lang w:val="hy-AM"/>
        </w:rPr>
        <w:t>պրանքի որակի համապատասխանությունը պետական ստանդարտի պահանջներին։</w:t>
      </w:r>
      <w:r w:rsidR="00EB35E7" w:rsidRPr="00A71D81">
        <w:rPr>
          <w:rFonts w:ascii="GHEA Grapalat" w:hAnsi="GHEA Grapalat"/>
          <w:sz w:val="20"/>
          <w:lang w:val="hy-AM"/>
        </w:rPr>
        <w:t xml:space="preserve"> </w:t>
      </w:r>
    </w:p>
    <w:p w14:paraId="60480CC8" w14:textId="4F2D9C5C" w:rsidR="009E45F3" w:rsidRPr="00A71D81" w:rsidRDefault="00071D1C" w:rsidP="00EF3662">
      <w:pPr>
        <w:ind w:firstLine="702"/>
        <w:jc w:val="both"/>
        <w:rPr>
          <w:rFonts w:ascii="GHEA Grapalat" w:hAnsi="GHEA Grapalat" w:cs="Sylfaen"/>
          <w:sz w:val="20"/>
          <w:lang w:val="pt-BR"/>
        </w:rPr>
      </w:pPr>
      <w:r w:rsidRPr="00A71D81">
        <w:rPr>
          <w:rFonts w:ascii="GHEA Grapalat" w:hAnsi="GHEA Grapalat" w:cs="Times Armenian"/>
          <w:sz w:val="20"/>
          <w:lang w:val="pt-BR"/>
        </w:rPr>
        <w:t xml:space="preserve">4.2 </w:t>
      </w:r>
      <w:r w:rsidRPr="00A71D81">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00864232" w:rsidRPr="00864232">
        <w:rPr>
          <w:rFonts w:ascii="GHEA Grapalat" w:hAnsi="GHEA Grapalat" w:cs="Sylfaen"/>
          <w:sz w:val="20"/>
          <w:u w:val="single"/>
          <w:lang w:val="hy-AM"/>
        </w:rPr>
        <w:t>365</w:t>
      </w:r>
      <w:r w:rsidRPr="00A71D81">
        <w:rPr>
          <w:rFonts w:ascii="GHEA Grapalat" w:hAnsi="GHEA Grapalat" w:cs="Sylfaen"/>
          <w:sz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sidRPr="00A71D81">
        <w:rPr>
          <w:rFonts w:ascii="GHEA Grapalat" w:hAnsi="GHEA Grapalat" w:cs="Sylfaen"/>
          <w:sz w:val="20"/>
          <w:lang w:val="pt-BR"/>
        </w:rPr>
        <w:t>:</w:t>
      </w:r>
      <w:r w:rsidR="00383BC3" w:rsidRPr="00A71D81">
        <w:rPr>
          <w:rFonts w:ascii="GHEA Grapalat" w:hAnsi="GHEA Grapalat" w:cs="Sylfaen"/>
          <w:sz w:val="20"/>
          <w:vertAlign w:val="superscript"/>
          <w:lang w:val="pt-BR"/>
        </w:rPr>
        <w:t>19</w:t>
      </w:r>
      <w:r w:rsidR="007942E8" w:rsidRPr="00A71D81">
        <w:rPr>
          <w:rFonts w:ascii="GHEA Grapalat" w:hAnsi="GHEA Grapalat" w:cs="Sylfaen"/>
          <w:color w:val="FFFFFF"/>
          <w:sz w:val="20"/>
          <w:vertAlign w:val="superscript"/>
          <w:lang w:val="pt-BR"/>
        </w:rPr>
        <w:t>31</w:t>
      </w:r>
      <w:r w:rsidRPr="00A71D81">
        <w:rPr>
          <w:rStyle w:val="FootnoteReference"/>
          <w:rFonts w:ascii="GHEA Grapalat" w:hAnsi="GHEA Grapalat" w:cs="Sylfaen"/>
          <w:color w:val="FFFFFF"/>
          <w:sz w:val="20"/>
          <w:lang w:val="pt-BR"/>
        </w:rPr>
        <w:footnoteReference w:id="23"/>
      </w:r>
    </w:p>
    <w:p w14:paraId="0D60734D" w14:textId="77777777"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14:paraId="48340A4B" w14:textId="77777777"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24F417DD" w:rsidR="009123CA" w:rsidRPr="00A71D81" w:rsidRDefault="009E45F3" w:rsidP="00EF3662">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 xml:space="preserve">ան </w:t>
      </w:r>
      <w:r w:rsidR="00864232" w:rsidRPr="00864232">
        <w:rPr>
          <w:rFonts w:ascii="GHEA Grapalat" w:hAnsi="GHEA Grapalat" w:cs="Sylfaen"/>
          <w:sz w:val="20"/>
          <w:szCs w:val="20"/>
          <w:u w:val="single"/>
          <w:lang w:val="hy-AM"/>
        </w:rPr>
        <w:t>2/երկու</w:t>
      </w:r>
      <w:r w:rsidR="00A232D9" w:rsidRPr="00A71D81">
        <w:rPr>
          <w:rFonts w:ascii="GHEA Grapalat" w:hAnsi="GHEA Grapalat" w:cs="Sylfaen"/>
          <w:sz w:val="20"/>
          <w:szCs w:val="20"/>
          <w:lang w:val="hy-AM"/>
        </w:rPr>
        <w:t xml:space="preserve"> օրինակ</w:t>
      </w:r>
      <w:r w:rsidRPr="00A71D81">
        <w:rPr>
          <w:rFonts w:ascii="GHEA Grapalat" w:hAnsi="GHEA Grapalat" w:cs="Sylfaen"/>
          <w:sz w:val="20"/>
          <w:szCs w:val="20"/>
          <w:lang w:val="hy-AM"/>
        </w:rPr>
        <w:t xml:space="preserve"> (հավելված N 3): </w:t>
      </w:r>
    </w:p>
    <w:p w14:paraId="183635A4" w14:textId="77777777"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A71D81">
        <w:rPr>
          <w:rFonts w:ascii="GHEA Grapalat" w:hAnsi="GHEA Grapalat"/>
          <w:sz w:val="20"/>
          <w:lang w:val="pt-BR"/>
        </w:rPr>
        <w:t xml:space="preserve">մատակարարված ապրանքը </w:t>
      </w:r>
      <w:r w:rsidR="00A232D9"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27464424"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w:t>
      </w:r>
      <w:r w:rsidR="00864232" w:rsidRPr="00864232">
        <w:rPr>
          <w:rFonts w:ascii="GHEA Grapalat" w:hAnsi="GHEA Grapalat" w:cs="Sylfaen"/>
          <w:sz w:val="20"/>
          <w:szCs w:val="20"/>
          <w:lang w:val="hy-AM"/>
        </w:rPr>
        <w:t>3/երեք</w:t>
      </w:r>
      <w:r w:rsidR="00A232D9" w:rsidRPr="00A71D81">
        <w:rPr>
          <w:rFonts w:ascii="GHEA Grapalat" w:hAnsi="GHEA Grapalat" w:cs="Sylfaen"/>
          <w:sz w:val="20"/>
          <w:szCs w:val="20"/>
          <w:lang w:val="hy-AM"/>
        </w:rPr>
        <w:t xml:space="preserve"> աշխատանքային օրվա ընթացքում </w:t>
      </w:r>
      <w:r w:rsidR="00A232D9"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14:paraId="452121BB" w14:textId="77777777" w:rsidR="009123CA" w:rsidRPr="00A71D81" w:rsidRDefault="009123CA" w:rsidP="00EF3662">
      <w:pPr>
        <w:ind w:firstLine="720"/>
        <w:jc w:val="both"/>
        <w:rPr>
          <w:rFonts w:ascii="GHEA Grapalat" w:hAnsi="GHEA Grapalat" w:cs="Sylfaen"/>
          <w:sz w:val="20"/>
          <w:lang w:val="hy-AM"/>
        </w:rPr>
      </w:pPr>
    </w:p>
    <w:p w14:paraId="2317ED42" w14:textId="77777777" w:rsidR="00710307" w:rsidRPr="00A71D81" w:rsidRDefault="00710307" w:rsidP="00EF3662">
      <w:pPr>
        <w:ind w:firstLine="709"/>
        <w:jc w:val="center"/>
        <w:rPr>
          <w:rFonts w:ascii="GHEA Grapalat" w:hAnsi="GHEA Grapalat"/>
          <w:b/>
          <w:sz w:val="20"/>
          <w:lang w:val="hy-AM"/>
        </w:rPr>
      </w:pPr>
    </w:p>
    <w:p w14:paraId="67F5CD26" w14:textId="77777777"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14:paraId="5BCC1247"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556E8BDE"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1E9C4B87" w14:textId="77777777"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008061D6" w:rsidRPr="00A71D81">
        <w:rPr>
          <w:rFonts w:ascii="GHEA Grapalat" w:hAnsi="GHEA Grapalat"/>
          <w:sz w:val="20"/>
          <w:lang w:val="hy-AM"/>
        </w:rPr>
        <w:t>:</w:t>
      </w:r>
      <w:r w:rsidR="00383BC3" w:rsidRPr="00A71D81">
        <w:rPr>
          <w:rFonts w:ascii="GHEA Grapalat" w:hAnsi="GHEA Grapalat"/>
          <w:sz w:val="20"/>
          <w:vertAlign w:val="superscript"/>
          <w:lang w:val="hy-AM"/>
        </w:rPr>
        <w:t>20</w:t>
      </w:r>
      <w:r w:rsidR="007942E8" w:rsidRPr="00A71D81">
        <w:rPr>
          <w:rFonts w:ascii="GHEA Grapalat" w:hAnsi="GHEA Grapalat"/>
          <w:color w:val="FFFFFF"/>
          <w:sz w:val="20"/>
          <w:vertAlign w:val="superscript"/>
          <w:lang w:val="hy-AM"/>
        </w:rPr>
        <w:t>32</w:t>
      </w:r>
      <w:r w:rsidRPr="00A71D81">
        <w:rPr>
          <w:rStyle w:val="FootnoteReference"/>
          <w:rFonts w:ascii="GHEA Grapalat" w:hAnsi="GHEA Grapalat"/>
          <w:color w:val="FFFFFF"/>
          <w:sz w:val="20"/>
          <w:lang w:val="hy-AM"/>
        </w:rPr>
        <w:footnoteReference w:id="24"/>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0CF8B611"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327EFECF"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07995B8A" w14:textId="77777777"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14:paraId="01474B12" w14:textId="77777777" w:rsidR="009F337A" w:rsidRPr="00A71D81" w:rsidRDefault="009F337A" w:rsidP="009F337A">
      <w:pPr>
        <w:ind w:firstLine="709"/>
        <w:jc w:val="both"/>
        <w:rPr>
          <w:rFonts w:ascii="GHEA Grapalat" w:hAnsi="GHEA Grapalat"/>
          <w:sz w:val="20"/>
          <w:lang w:val="hy-AM"/>
        </w:rPr>
      </w:pPr>
      <w:r w:rsidRPr="00A71D81">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46B0A157"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14:paraId="514A0C84"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14:paraId="20CF10F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A71D81">
        <w:rPr>
          <w:rFonts w:ascii="GHEA Grapalat" w:hAnsi="GHEA Grapalat" w:cs="Sylfaen"/>
          <w:sz w:val="20"/>
          <w:lang w:val="hy-AM"/>
        </w:rPr>
        <w:t>:</w:t>
      </w:r>
      <w:r w:rsidR="00383BC3" w:rsidRPr="00A71D81">
        <w:rPr>
          <w:rFonts w:ascii="GHEA Grapalat" w:hAnsi="GHEA Grapalat" w:cs="Sylfaen"/>
          <w:sz w:val="20"/>
          <w:vertAlign w:val="superscript"/>
          <w:lang w:val="hy-AM"/>
        </w:rPr>
        <w:t>21</w:t>
      </w:r>
      <w:r w:rsidR="007942E8" w:rsidRPr="00A71D81">
        <w:rPr>
          <w:rFonts w:ascii="GHEA Grapalat" w:hAnsi="GHEA Grapalat" w:cs="Sylfaen"/>
          <w:color w:val="FFFFFF"/>
          <w:sz w:val="20"/>
          <w:vertAlign w:val="superscript"/>
          <w:lang w:val="hy-AM"/>
        </w:rPr>
        <w:t>33</w:t>
      </w:r>
      <w:r w:rsidRPr="00A71D81">
        <w:rPr>
          <w:rStyle w:val="FootnoteReference"/>
          <w:rFonts w:ascii="GHEA Grapalat" w:hAnsi="GHEA Grapalat" w:cs="Sylfaen"/>
          <w:color w:val="FFFFFF"/>
          <w:sz w:val="20"/>
          <w:lang w:val="hy-AM"/>
        </w:rPr>
        <w:footnoteReference w:id="25"/>
      </w:r>
    </w:p>
    <w:p w14:paraId="42CB10C6"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lastRenderedPageBreak/>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14:paraId="173545BF"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14:paraId="26BBB473"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14:paraId="0A065DBF"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A71D81"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14:paraId="1143D09B"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A71D81">
        <w:rPr>
          <w:rFonts w:ascii="GHEA Grapalat" w:hAnsi="GHEA Grapalat"/>
          <w:sz w:val="20"/>
          <w:lang w:val="pt-BR"/>
        </w:rPr>
        <w:t>:</w:t>
      </w:r>
      <w:r w:rsidR="00383BC3" w:rsidRPr="00A71D81">
        <w:rPr>
          <w:rFonts w:ascii="GHEA Grapalat" w:hAnsi="GHEA Grapalat"/>
          <w:sz w:val="20"/>
          <w:vertAlign w:val="superscript"/>
          <w:lang w:val="pt-BR"/>
        </w:rPr>
        <w:t>22</w:t>
      </w:r>
      <w:r w:rsidRPr="00A71D81">
        <w:rPr>
          <w:rStyle w:val="FootnoteReference"/>
          <w:rFonts w:ascii="GHEA Grapalat" w:hAnsi="GHEA Grapalat"/>
          <w:color w:val="FFFFFF"/>
          <w:sz w:val="20"/>
          <w:lang w:val="pt-BR"/>
        </w:rPr>
        <w:footnoteReference w:id="26"/>
      </w:r>
    </w:p>
    <w:p w14:paraId="1B93356D"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A71D81">
        <w:rPr>
          <w:rFonts w:ascii="GHEA Grapalat" w:hAnsi="GHEA Grapalat"/>
          <w:sz w:val="20"/>
          <w:lang w:val="pt-BR"/>
        </w:rPr>
        <w:t>:</w:t>
      </w:r>
      <w:r w:rsidR="00383BC3" w:rsidRPr="00A71D81">
        <w:rPr>
          <w:rFonts w:ascii="GHEA Grapalat" w:hAnsi="GHEA Grapalat"/>
          <w:sz w:val="20"/>
          <w:vertAlign w:val="superscript"/>
          <w:lang w:val="pt-BR"/>
        </w:rPr>
        <w:t>23</w:t>
      </w:r>
      <w:r w:rsidRPr="00A71D81">
        <w:rPr>
          <w:rStyle w:val="FootnoteReference"/>
          <w:rFonts w:ascii="GHEA Grapalat" w:hAnsi="GHEA Grapalat"/>
          <w:color w:val="FFFFFF"/>
          <w:sz w:val="20"/>
          <w:lang w:val="pt-BR"/>
        </w:rPr>
        <w:footnoteReference w:id="27"/>
      </w:r>
    </w:p>
    <w:p w14:paraId="79755B27"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r w:rsidRPr="00A71D81">
        <w:rPr>
          <w:rFonts w:ascii="GHEA Grapalat" w:hAnsi="GHEA Grapalat" w:cs="Times Armenian"/>
          <w:sz w:val="20"/>
        </w:rPr>
        <w:t>պր</w:t>
      </w:r>
      <w:r w:rsidRPr="00A71D81">
        <w:rPr>
          <w:rFonts w:ascii="GHEA Grapalat" w:hAnsi="GHEA Grapalat" w:cs="Times Armenian"/>
          <w:sz w:val="20"/>
          <w:lang w:val="hy-AM"/>
        </w:rPr>
        <w:t xml:space="preserve">անքի </w:t>
      </w:r>
      <w:r w:rsidRPr="00A71D81">
        <w:rPr>
          <w:rFonts w:ascii="GHEA Grapalat" w:hAnsi="GHEA Grapalat" w:cs="Times Armenian"/>
          <w:sz w:val="20"/>
        </w:rPr>
        <w:t>մատա</w:t>
      </w:r>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r w:rsidRPr="00A71D81">
        <w:rPr>
          <w:rFonts w:ascii="GHEA Grapalat" w:hAnsi="GHEA Grapalat" w:cs="Times Armenian"/>
          <w:sz w:val="20"/>
        </w:rPr>
        <w:t>Վաճառողի</w:t>
      </w:r>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r w:rsidRPr="00A71D81">
        <w:rPr>
          <w:rFonts w:ascii="GHEA Grapalat" w:hAnsi="GHEA Grapalat"/>
          <w:sz w:val="20"/>
        </w:rPr>
        <w:t>Գնորդ</w:t>
      </w:r>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r w:rsidRPr="00A71D81">
        <w:rPr>
          <w:rFonts w:ascii="GHEA Grapalat" w:hAnsi="GHEA Grapalat" w:cs="Times Armenian"/>
          <w:sz w:val="20"/>
        </w:rPr>
        <w:t>ապրանքի</w:t>
      </w:r>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A71D81">
        <w:rPr>
          <w:rFonts w:ascii="GHEA Grapalat" w:hAnsi="GHEA Grapalat" w:cs="Sylfaen"/>
          <w:sz w:val="20"/>
          <w:lang w:val="pt-BR"/>
        </w:rPr>
        <w:t>,</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իսկ</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Վաճառողի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առաջարկությունը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ներկայացվել</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է</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ոչ</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ուշ</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քան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պայմանագրով</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սկզբանե</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մատակարարման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համար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սահմանված</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ժամկետը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լրանալուց</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առնվազն</w:t>
      </w:r>
      <w:r w:rsidR="002877FC" w:rsidRPr="00A71D81">
        <w:rPr>
          <w:rFonts w:ascii="GHEA Grapalat" w:hAnsi="GHEA Grapalat" w:cs="Sylfaen"/>
          <w:sz w:val="20"/>
          <w:lang w:val="pt-BR"/>
        </w:rPr>
        <w:t xml:space="preserve"> 5 </w:t>
      </w:r>
      <w:r w:rsidR="002877FC" w:rsidRPr="00A71D81">
        <w:rPr>
          <w:rFonts w:ascii="GHEA Grapalat" w:hAnsi="GHEA Grapalat" w:cs="Sylfaen"/>
          <w:sz w:val="20"/>
        </w:rPr>
        <w:t>օրացուցային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օր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w:t>
      </w:r>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r w:rsidRPr="00A71D81">
        <w:rPr>
          <w:rFonts w:ascii="GHEA Grapalat" w:hAnsi="GHEA Grapalat" w:cs="Times Armenian"/>
          <w:sz w:val="20"/>
        </w:rPr>
        <w:t>մատակարա</w:t>
      </w:r>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Times Armenian"/>
          <w:sz w:val="20"/>
        </w:rPr>
        <w:t>մեկ</w:t>
      </w:r>
      <w:r w:rsidRPr="00A71D81">
        <w:rPr>
          <w:rFonts w:ascii="GHEA Grapalat" w:hAnsi="GHEA Grapalat" w:cs="Times Armenian"/>
          <w:sz w:val="20"/>
          <w:lang w:val="pt-BR"/>
        </w:rPr>
        <w:t xml:space="preserve"> </w:t>
      </w:r>
      <w:r w:rsidRPr="00A71D81">
        <w:rPr>
          <w:rFonts w:ascii="GHEA Grapalat" w:hAnsi="GHEA Grapalat" w:cs="Times Armenian"/>
          <w:sz w:val="20"/>
        </w:rPr>
        <w:t>անգամ</w:t>
      </w:r>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r w:rsidRPr="00A71D81">
        <w:rPr>
          <w:rFonts w:ascii="GHEA Grapalat" w:hAnsi="GHEA Grapalat" w:cs="Sylfaen"/>
          <w:sz w:val="20"/>
        </w:rPr>
        <w:t>օրացուցային</w:t>
      </w:r>
      <w:r w:rsidRPr="00A71D81">
        <w:rPr>
          <w:rFonts w:ascii="GHEA Grapalat" w:hAnsi="GHEA Grapalat" w:cs="Sylfaen"/>
          <w:sz w:val="20"/>
          <w:lang w:val="pt-BR"/>
        </w:rPr>
        <w:t xml:space="preserve"> </w:t>
      </w:r>
      <w:r w:rsidRPr="00A71D81">
        <w:rPr>
          <w:rFonts w:ascii="GHEA Grapalat" w:hAnsi="GHEA Grapalat" w:cs="Sylfaen"/>
          <w:sz w:val="20"/>
        </w:rPr>
        <w:t>օրով</w:t>
      </w:r>
      <w:r w:rsidRPr="00A71D81">
        <w:rPr>
          <w:rFonts w:ascii="GHEA Grapalat" w:hAnsi="GHEA Grapalat" w:cs="Sylfaen"/>
          <w:sz w:val="20"/>
          <w:lang w:val="pt-BR"/>
        </w:rPr>
        <w:t xml:space="preserve">, </w:t>
      </w:r>
      <w:r w:rsidRPr="00A71D81">
        <w:rPr>
          <w:rFonts w:ascii="GHEA Grapalat" w:hAnsi="GHEA Grapalat" w:cs="Sylfaen"/>
          <w:sz w:val="20"/>
        </w:rPr>
        <w:t>բայց</w:t>
      </w:r>
      <w:r w:rsidRPr="00A71D81">
        <w:rPr>
          <w:rFonts w:ascii="GHEA Grapalat" w:hAnsi="GHEA Grapalat" w:cs="Sylfaen"/>
          <w:sz w:val="20"/>
          <w:lang w:val="pt-BR"/>
        </w:rPr>
        <w:t xml:space="preserve"> </w:t>
      </w:r>
      <w:r w:rsidRPr="00A71D81">
        <w:rPr>
          <w:rFonts w:ascii="GHEA Grapalat" w:hAnsi="GHEA Grapalat" w:cs="Sylfaen"/>
          <w:sz w:val="20"/>
        </w:rPr>
        <w:t>ոչ</w:t>
      </w:r>
      <w:r w:rsidRPr="00A71D81">
        <w:rPr>
          <w:rFonts w:ascii="GHEA Grapalat" w:hAnsi="GHEA Grapalat" w:cs="Sylfaen"/>
          <w:sz w:val="20"/>
          <w:lang w:val="pt-BR"/>
        </w:rPr>
        <w:t xml:space="preserve"> </w:t>
      </w:r>
      <w:r w:rsidRPr="00A71D81">
        <w:rPr>
          <w:rFonts w:ascii="GHEA Grapalat" w:hAnsi="GHEA Grapalat" w:cs="Sylfaen"/>
          <w:sz w:val="20"/>
        </w:rPr>
        <w:t>ավել</w:t>
      </w:r>
      <w:r w:rsidRPr="00A71D81">
        <w:rPr>
          <w:rFonts w:ascii="GHEA Grapalat" w:hAnsi="GHEA Grapalat" w:cs="Sylfaen"/>
          <w:sz w:val="20"/>
          <w:lang w:val="pt-BR"/>
        </w:rPr>
        <w:t xml:space="preserve"> </w:t>
      </w:r>
      <w:r w:rsidRPr="00A71D81">
        <w:rPr>
          <w:rFonts w:ascii="GHEA Grapalat" w:hAnsi="GHEA Grapalat" w:cs="Sylfaen"/>
          <w:sz w:val="20"/>
        </w:rPr>
        <w:t>քան</w:t>
      </w:r>
      <w:r w:rsidRPr="00A71D81">
        <w:rPr>
          <w:rFonts w:ascii="GHEA Grapalat" w:hAnsi="GHEA Grapalat" w:cs="Sylfaen"/>
          <w:sz w:val="20"/>
          <w:lang w:val="pt-BR"/>
        </w:rPr>
        <w:t xml:space="preserve"> </w:t>
      </w:r>
      <w:r w:rsidRPr="00A71D81">
        <w:rPr>
          <w:rFonts w:ascii="GHEA Grapalat" w:hAnsi="GHEA Grapalat" w:cs="Sylfaen"/>
          <w:sz w:val="20"/>
        </w:rPr>
        <w:t>պայմանագրով</w:t>
      </w:r>
      <w:r w:rsidRPr="00A71D81">
        <w:rPr>
          <w:rFonts w:ascii="GHEA Grapalat" w:hAnsi="GHEA Grapalat" w:cs="Sylfaen"/>
          <w:sz w:val="20"/>
          <w:lang w:val="pt-BR"/>
        </w:rPr>
        <w:t xml:space="preserve"> </w:t>
      </w:r>
      <w:r w:rsidRPr="00A71D81">
        <w:rPr>
          <w:rFonts w:ascii="GHEA Grapalat" w:hAnsi="GHEA Grapalat" w:cs="Sylfaen"/>
          <w:sz w:val="20"/>
        </w:rPr>
        <w:t>սահմանված</w:t>
      </w:r>
      <w:r w:rsidRPr="00A71D81">
        <w:rPr>
          <w:rFonts w:ascii="GHEA Grapalat" w:hAnsi="GHEA Grapalat" w:cs="Sylfaen"/>
          <w:sz w:val="20"/>
          <w:lang w:val="pt-BR"/>
        </w:rPr>
        <w:t xml:space="preserve"> </w:t>
      </w:r>
      <w:r w:rsidRPr="00A71D81">
        <w:rPr>
          <w:rFonts w:ascii="GHEA Grapalat" w:hAnsi="GHEA Grapalat" w:cs="Sylfaen"/>
          <w:sz w:val="20"/>
        </w:rPr>
        <w:t>ժամկետն</w:t>
      </w:r>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14:paraId="2636EF17" w14:textId="77777777"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lastRenderedPageBreak/>
        <w:t>պ</w:t>
      </w:r>
      <w:r w:rsidRPr="00A71D8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A71D81">
        <w:rPr>
          <w:rFonts w:ascii="GHEA Grapalat" w:hAnsi="GHEA Grapalat"/>
          <w:sz w:val="20"/>
          <w:szCs w:val="20"/>
          <w:lang w:val="hy-AM" w:eastAsia="ru-RU"/>
        </w:rPr>
        <w:t xml:space="preserve"> </w:t>
      </w:r>
      <w:bookmarkStart w:id="20"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20"/>
      <w:r w:rsidRPr="00A71D81">
        <w:rPr>
          <w:rFonts w:ascii="GHEA Grapalat" w:hAnsi="GHEA Grapalat"/>
          <w:sz w:val="20"/>
          <w:szCs w:val="20"/>
          <w:lang w:val="hy-AM" w:eastAsia="ru-RU"/>
        </w:rPr>
        <w:t xml:space="preserve">   </w:t>
      </w:r>
    </w:p>
    <w:p w14:paraId="1EEDB3AC"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33E4FF48"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w:t>
      </w:r>
      <w:r w:rsidR="00864232" w:rsidRPr="00864232">
        <w:rPr>
          <w:rFonts w:ascii="GHEA Grapalat" w:hAnsi="GHEA Grapalat"/>
          <w:sz w:val="20"/>
          <w:szCs w:val="20"/>
          <w:lang w:val="hy-AM" w:eastAsia="ru-RU"/>
        </w:rPr>
        <w:t>6</w:t>
      </w:r>
      <w:r w:rsidRPr="00A71D81">
        <w:rPr>
          <w:rFonts w:ascii="GHEA Grapalat" w:hAnsi="GHEA Grapalat"/>
          <w:sz w:val="20"/>
          <w:szCs w:val="20"/>
          <w:lang w:val="hy-AM" w:eastAsia="ru-RU"/>
        </w:rPr>
        <w:t xml:space="preserve">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14:paraId="01ADA640"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7DCF8C95" w14:textId="6E8BAAA8"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 xml:space="preserve">8.15 </w:t>
      </w:r>
      <w:r w:rsidR="00DC567F" w:rsidRPr="00A71D81">
        <w:rPr>
          <w:rFonts w:ascii="GHEA Grapalat" w:hAnsi="GHEA Grapalat"/>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00700C81" w:rsidRPr="00A71D81">
        <w:rPr>
          <w:rFonts w:ascii="GHEA Grapalat" w:hAnsi="GHEA Grapalat"/>
          <w:sz w:val="20"/>
          <w:szCs w:val="20"/>
          <w:lang w:val="hy-AM" w:eastAsia="ru-RU"/>
        </w:rPr>
        <w:t>խ</w:t>
      </w:r>
      <w:r w:rsidR="00DC567F" w:rsidRPr="00A71D81">
        <w:rPr>
          <w:rFonts w:ascii="GHEA Grapalat" w:hAnsi="GHEA Grapalat"/>
          <w:sz w:val="20"/>
          <w:szCs w:val="20"/>
          <w:lang w:val="hy-AM" w:eastAsia="ru-RU"/>
        </w:rPr>
        <w:t xml:space="preserve">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00E84367">
        <w:rPr>
          <w:rFonts w:ascii="GHEA Grapalat" w:hAnsi="GHEA Grapalat"/>
          <w:sz w:val="20"/>
          <w:szCs w:val="20"/>
          <w:lang w:val="hy-AM" w:eastAsia="ru-RU"/>
        </w:rPr>
        <w:t xml:space="preserve">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ապրանքի մատակարարման արդյունքը ողջ ծավալով պատվիրատուի կողմից ընդունվելու օրվանից: </w:t>
      </w:r>
      <w:r w:rsidRPr="00A71D81">
        <w:rPr>
          <w:rFonts w:ascii="GHEA Grapalat" w:hAnsi="GHEA Grapalat"/>
          <w:sz w:val="20"/>
          <w:szCs w:val="20"/>
          <w:lang w:val="hy-AM" w:eastAsia="ru-RU"/>
        </w:rPr>
        <w:t xml:space="preserve">Եթե </w:t>
      </w:r>
      <w:r w:rsidR="00DC567F"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այմանագրի կատարման համար հատկացված ֆինանսական միջոցների չափը գերազանցում է գնումների բազային միավորի </w:t>
      </w:r>
      <w:r w:rsidR="00FD5AE8" w:rsidRPr="00A71D81">
        <w:rPr>
          <w:rFonts w:ascii="GHEA Grapalat" w:hAnsi="GHEA Grapalat"/>
          <w:sz w:val="20"/>
          <w:szCs w:val="20"/>
          <w:lang w:val="hy-AM" w:eastAsia="ru-RU"/>
        </w:rPr>
        <w:t>քսանհինգա</w:t>
      </w:r>
      <w:r w:rsidR="009A1B95" w:rsidRPr="00A71D81">
        <w:rPr>
          <w:rFonts w:ascii="GHEA Grapalat" w:hAnsi="GHEA Grapalat"/>
          <w:sz w:val="20"/>
          <w:szCs w:val="20"/>
          <w:lang w:val="hy-AM" w:eastAsia="ru-RU"/>
        </w:rPr>
        <w:t>պատիկը</w:t>
      </w:r>
      <w:r w:rsidRPr="00A71D81">
        <w:rPr>
          <w:rFonts w:ascii="GHEA Grapalat" w:hAnsi="GHEA Grapalat"/>
          <w:sz w:val="20"/>
          <w:szCs w:val="20"/>
          <w:lang w:val="hy-AM" w:eastAsia="ru-RU"/>
        </w:rPr>
        <w:t xml:space="preserve">, ապա Գնորդի կողմից համաձայնագիր կկնքվի, եթե Վաճառողի կողմից տուժանքի ձևով ներկայացված </w:t>
      </w:r>
      <w:r w:rsidR="009A1B95" w:rsidRPr="00A71D81">
        <w:rPr>
          <w:rFonts w:ascii="GHEA Grapalat" w:hAnsi="GHEA Grapalat"/>
          <w:sz w:val="20"/>
          <w:szCs w:val="20"/>
          <w:lang w:val="hy-AM" w:eastAsia="ru-RU"/>
        </w:rPr>
        <w:t xml:space="preserve">որակավորման և </w:t>
      </w:r>
      <w:r w:rsidR="00DC567F"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ապահովում</w:t>
      </w:r>
      <w:r w:rsidR="009A1B95" w:rsidRPr="00A71D81">
        <w:rPr>
          <w:rFonts w:ascii="GHEA Grapalat" w:hAnsi="GHEA Grapalat"/>
          <w:sz w:val="20"/>
          <w:szCs w:val="20"/>
          <w:lang w:val="hy-AM" w:eastAsia="ru-RU"/>
        </w:rPr>
        <w:t>ներ</w:t>
      </w:r>
      <w:r w:rsidRPr="00A71D81">
        <w:rPr>
          <w:rFonts w:ascii="GHEA Grapalat" w:hAnsi="GHEA Grapalat"/>
          <w:sz w:val="20"/>
          <w:szCs w:val="20"/>
          <w:lang w:val="hy-AM" w:eastAsia="ru-RU"/>
        </w:rPr>
        <w:t>ը</w:t>
      </w:r>
      <w:r w:rsidR="00154FCB">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փոխարինվում </w:t>
      </w:r>
      <w:r w:rsidR="00CC049D">
        <w:rPr>
          <w:rFonts w:ascii="GHEA Grapalat" w:hAnsi="GHEA Grapalat"/>
          <w:sz w:val="20"/>
          <w:szCs w:val="20"/>
          <w:lang w:val="hy-AM" w:eastAsia="ru-RU"/>
        </w:rPr>
        <w:t>են</w:t>
      </w:r>
      <w:r w:rsidRPr="00A71D81">
        <w:rPr>
          <w:rFonts w:ascii="GHEA Grapalat" w:hAnsi="GHEA Grapalat"/>
          <w:sz w:val="20"/>
          <w:szCs w:val="20"/>
          <w:lang w:val="hy-AM" w:eastAsia="ru-RU"/>
        </w:rPr>
        <w:t xml:space="preserve">  երաշխիքով կամ կանխիկ փողով</w:t>
      </w:r>
      <w:r w:rsidR="00920009"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հաշվի առնելով </w:t>
      </w:r>
      <w:r w:rsidR="00920009" w:rsidRPr="00A71D81">
        <w:rPr>
          <w:rFonts w:ascii="GHEA Grapalat" w:hAnsi="GHEA Grapalat"/>
          <w:sz w:val="20"/>
          <w:szCs w:val="20"/>
          <w:lang w:val="hy-AM" w:eastAsia="ru-RU"/>
        </w:rPr>
        <w:t xml:space="preserve">ՀՀ կառավարության 2017 թվականի մայիսի 4-ի N 526-Ն որոշման N 1 հավելվածի </w:t>
      </w:r>
      <w:r w:rsidRPr="00A71D81">
        <w:rPr>
          <w:rFonts w:ascii="GHEA Grapalat" w:hAnsi="GHEA Grapalat"/>
          <w:sz w:val="20"/>
          <w:szCs w:val="20"/>
          <w:lang w:val="hy-AM" w:eastAsia="ru-RU"/>
        </w:rPr>
        <w:t xml:space="preserve">32-րդ կետի </w:t>
      </w:r>
      <w:r w:rsidR="001A5E16">
        <w:rPr>
          <w:rFonts w:ascii="GHEA Grapalat" w:hAnsi="GHEA Grapalat"/>
          <w:sz w:val="20"/>
          <w:szCs w:val="20"/>
          <w:lang w:val="hy-AM" w:eastAsia="ru-RU"/>
        </w:rPr>
        <w:t xml:space="preserve">1-ին ենթակետի </w:t>
      </w:r>
      <w:r w:rsidR="001A5E16" w:rsidRPr="00FB1EC7">
        <w:rPr>
          <w:rFonts w:ascii="GHEA Grapalat" w:hAnsi="GHEA Grapalat"/>
          <w:sz w:val="20"/>
          <w:szCs w:val="20"/>
          <w:lang w:val="hy-AM" w:eastAsia="ru-RU"/>
        </w:rPr>
        <w:t>«</w:t>
      </w:r>
      <w:r w:rsidR="001A5E16">
        <w:rPr>
          <w:rFonts w:ascii="GHEA Grapalat" w:hAnsi="GHEA Grapalat"/>
          <w:sz w:val="20"/>
          <w:szCs w:val="20"/>
          <w:lang w:val="hy-AM" w:eastAsia="ru-RU"/>
        </w:rPr>
        <w:t>գ</w:t>
      </w:r>
      <w:r w:rsidR="001A5E16" w:rsidRPr="00FB1EC7">
        <w:rPr>
          <w:rFonts w:ascii="GHEA Grapalat" w:hAnsi="GHEA Grapalat"/>
          <w:sz w:val="20"/>
          <w:szCs w:val="20"/>
          <w:lang w:val="hy-AM" w:eastAsia="ru-RU"/>
        </w:rPr>
        <w:t>»</w:t>
      </w:r>
      <w:r w:rsidR="001A5E16">
        <w:rPr>
          <w:rFonts w:ascii="GHEA Grapalat" w:hAnsi="GHEA Grapalat"/>
          <w:sz w:val="20"/>
          <w:szCs w:val="20"/>
          <w:lang w:val="hy-AM" w:eastAsia="ru-RU"/>
        </w:rPr>
        <w:t xml:space="preserve"> և</w:t>
      </w:r>
      <w:r w:rsidR="001A5E16" w:rsidRPr="00A71D81">
        <w:rPr>
          <w:rFonts w:ascii="GHEA Grapalat" w:hAnsi="GHEA Grapalat"/>
          <w:sz w:val="20"/>
          <w:szCs w:val="20"/>
          <w:lang w:val="hy-AM" w:eastAsia="ru-RU"/>
        </w:rPr>
        <w:t xml:space="preserve"> </w:t>
      </w:r>
      <w:r w:rsidR="009A1B95" w:rsidRPr="00A71D81">
        <w:rPr>
          <w:rFonts w:ascii="GHEA Grapalat" w:hAnsi="GHEA Grapalat"/>
          <w:sz w:val="20"/>
          <w:szCs w:val="20"/>
          <w:lang w:val="hy-AM" w:eastAsia="ru-RU"/>
        </w:rPr>
        <w:t>17</w:t>
      </w:r>
      <w:r w:rsidRPr="00A71D81">
        <w:rPr>
          <w:rFonts w:ascii="GHEA Grapalat" w:hAnsi="GHEA Grapalat"/>
          <w:sz w:val="20"/>
          <w:szCs w:val="20"/>
          <w:lang w:val="hy-AM" w:eastAsia="ru-RU"/>
        </w:rPr>
        <w:t>-րդ ենթակետի «բ» պարբերությ</w:t>
      </w:r>
      <w:r w:rsidR="001A5E16">
        <w:rPr>
          <w:rFonts w:ascii="GHEA Grapalat" w:hAnsi="GHEA Grapalat"/>
          <w:sz w:val="20"/>
          <w:szCs w:val="20"/>
          <w:lang w:val="hy-AM" w:eastAsia="ru-RU"/>
        </w:rPr>
        <w:t>ունների</w:t>
      </w:r>
      <w:r w:rsidRPr="00A71D81">
        <w:rPr>
          <w:rFonts w:ascii="GHEA Grapalat" w:hAnsi="GHEA Grapalat"/>
          <w:sz w:val="20"/>
          <w:szCs w:val="20"/>
          <w:lang w:val="hy-AM" w:eastAsia="ru-RU"/>
        </w:rPr>
        <w:t xml:space="preserve"> պահանջները: Ընդ որում, Վաճառողը համաձայնագիրը կնքում, իսկ</w:t>
      </w:r>
      <w:r w:rsidR="008061D6"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 </w:t>
      </w:r>
      <w:r w:rsidR="00920009" w:rsidRPr="00A71D81">
        <w:rPr>
          <w:rFonts w:ascii="GHEA Grapalat" w:hAnsi="GHEA Grapalat"/>
          <w:sz w:val="20"/>
          <w:szCs w:val="20"/>
          <w:lang w:val="hy-AM" w:eastAsia="ru-RU"/>
        </w:rPr>
        <w:t xml:space="preserve">տուժանքի ձևով ներկայացված </w:t>
      </w:r>
      <w:r w:rsidR="00B84F37" w:rsidRPr="00A71D81">
        <w:rPr>
          <w:rFonts w:ascii="GHEA Grapalat" w:hAnsi="GHEA Grapalat"/>
          <w:sz w:val="20"/>
          <w:szCs w:val="20"/>
          <w:lang w:val="hy-AM" w:eastAsia="ru-RU"/>
        </w:rPr>
        <w:t xml:space="preserve">որակավորման և </w:t>
      </w:r>
      <w:r w:rsidR="00920009"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w:t>
      </w:r>
      <w:r w:rsidR="00B84F37" w:rsidRPr="00A71D81">
        <w:rPr>
          <w:rFonts w:ascii="GHEA Grapalat" w:hAnsi="GHEA Grapalat"/>
          <w:sz w:val="20"/>
          <w:szCs w:val="20"/>
          <w:lang w:val="hy-AM" w:eastAsia="ru-RU"/>
        </w:rPr>
        <w:t>ումների</w:t>
      </w:r>
      <w:r w:rsidRPr="00A71D81">
        <w:rPr>
          <w:rFonts w:ascii="GHEA Grapalat" w:hAnsi="GHEA Grapalat"/>
          <w:sz w:val="20"/>
          <w:szCs w:val="20"/>
          <w:lang w:val="hy-AM" w:eastAsia="ru-RU"/>
        </w:rPr>
        <w:t xml:space="preserve"> փոխարինման դեպքում նաև նոր ապահով</w:t>
      </w:r>
      <w:r w:rsidR="00B84F37" w:rsidRPr="00A71D81">
        <w:rPr>
          <w:rFonts w:ascii="GHEA Grapalat" w:hAnsi="GHEA Grapalat"/>
          <w:sz w:val="20"/>
          <w:szCs w:val="20"/>
          <w:lang w:val="hy-AM" w:eastAsia="ru-RU"/>
        </w:rPr>
        <w:t>ներ</w:t>
      </w:r>
      <w:r w:rsidR="00FE2467" w:rsidRPr="00A71D81">
        <w:rPr>
          <w:rFonts w:ascii="GHEA Grapalat" w:hAnsi="GHEA Grapalat"/>
          <w:sz w:val="20"/>
          <w:szCs w:val="20"/>
          <w:lang w:val="hy-AM" w:eastAsia="ru-RU"/>
        </w:rPr>
        <w:t>ը</w:t>
      </w:r>
      <w:r w:rsidRPr="00A71D81">
        <w:rPr>
          <w:rFonts w:ascii="GHEA Grapalat" w:hAnsi="GHEA Grapalat"/>
          <w:sz w:val="20"/>
          <w:szCs w:val="20"/>
          <w:lang w:val="hy-AM" w:eastAsia="ru-RU"/>
        </w:rPr>
        <w:t xml:space="preserve"> Գնորդին ներկայացնում է համաձայնագիր կնքելու ծանուցումը ստանալու օրվանից տասնհինգ աշխատանքային օրվա ընթացքում։ Հակառակ դեպքում </w:t>
      </w:r>
      <w:r w:rsidR="005A1236"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Գնորդի կողմից միակողմանիորեն լուծվում է:</w:t>
      </w:r>
      <w:r w:rsidR="00383BC3" w:rsidRPr="00A71D81">
        <w:rPr>
          <w:rFonts w:ascii="GHEA Grapalat" w:hAnsi="GHEA Grapalat"/>
          <w:sz w:val="20"/>
          <w:szCs w:val="20"/>
          <w:vertAlign w:val="superscript"/>
          <w:lang w:val="hy-AM" w:eastAsia="ru-RU"/>
        </w:rPr>
        <w:t>24</w:t>
      </w:r>
      <w:r w:rsidR="004D28BA" w:rsidRPr="00A71D81">
        <w:rPr>
          <w:rStyle w:val="FootnoteReference"/>
          <w:rFonts w:ascii="GHEA Grapalat" w:hAnsi="GHEA Grapalat"/>
          <w:color w:val="FFFFFF"/>
          <w:sz w:val="20"/>
          <w:szCs w:val="20"/>
          <w:lang w:val="hy-AM" w:eastAsia="ru-RU"/>
        </w:rPr>
        <w:footnoteReference w:id="28"/>
      </w:r>
    </w:p>
    <w:p w14:paraId="2DCBDDB4" w14:textId="77777777" w:rsidR="00071D1C" w:rsidRPr="00A71D81" w:rsidRDefault="003E63F7" w:rsidP="00EF3662">
      <w:pPr>
        <w:ind w:firstLine="709"/>
        <w:jc w:val="both"/>
        <w:rPr>
          <w:rFonts w:ascii="GHEA Grapalat" w:hAnsi="GHEA Grapalat"/>
          <w:b/>
          <w:sz w:val="20"/>
          <w:lang w:val="hy-AM"/>
        </w:rPr>
      </w:pPr>
      <w:r w:rsidRPr="00A71D81">
        <w:rPr>
          <w:rFonts w:ascii="GHEA Grapalat" w:hAnsi="GHEA Grapalat"/>
          <w:b/>
          <w:sz w:val="20"/>
          <w:lang w:val="hy-AM"/>
        </w:rPr>
        <w:t>9</w:t>
      </w:r>
      <w:r w:rsidR="00071D1C" w:rsidRPr="00A71D81">
        <w:rPr>
          <w:rFonts w:ascii="GHEA Grapalat" w:hAnsi="GHEA Grapalat"/>
          <w:b/>
          <w:sz w:val="20"/>
          <w:lang w:val="hy-AM"/>
        </w:rPr>
        <w:t>. Կողմերի հասցեները, բանկային վավերապայմանները և ստորագրությունները</w:t>
      </w:r>
    </w:p>
    <w:p w14:paraId="01051E8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 </w:t>
      </w:r>
    </w:p>
    <w:tbl>
      <w:tblPr>
        <w:tblW w:w="9639" w:type="dxa"/>
        <w:jc w:val="center"/>
        <w:tblLayout w:type="fixed"/>
        <w:tblLook w:val="0000" w:firstRow="0" w:lastRow="0" w:firstColumn="0" w:lastColumn="0" w:noHBand="0" w:noVBand="0"/>
      </w:tblPr>
      <w:tblGrid>
        <w:gridCol w:w="4536"/>
        <w:gridCol w:w="760"/>
        <w:gridCol w:w="4343"/>
      </w:tblGrid>
      <w:tr w:rsidR="002B5D8C" w:rsidRPr="00A71D81" w14:paraId="04CECC48" w14:textId="77777777" w:rsidTr="002B74B5">
        <w:trPr>
          <w:jc w:val="center"/>
        </w:trPr>
        <w:tc>
          <w:tcPr>
            <w:tcW w:w="4536" w:type="dxa"/>
          </w:tcPr>
          <w:p w14:paraId="1C3BE90A" w14:textId="77777777" w:rsidR="002B5D8C" w:rsidRPr="005E1F72" w:rsidRDefault="002B5D8C" w:rsidP="002B74B5">
            <w:pPr>
              <w:jc w:val="center"/>
              <w:rPr>
                <w:rFonts w:ascii="GHEA Grapalat" w:hAnsi="GHEA Grapalat" w:cs="Sylfaen"/>
                <w:b/>
                <w:bCs/>
                <w:lang w:val="nb-NO"/>
              </w:rPr>
            </w:pPr>
            <w:r w:rsidRPr="005E1F72">
              <w:rPr>
                <w:rFonts w:ascii="GHEA Grapalat" w:hAnsi="GHEA Grapalat" w:cs="Sylfaen"/>
                <w:b/>
                <w:bCs/>
                <w:lang w:val="nb-NO"/>
              </w:rPr>
              <w:t>ԳՆՈՐԴ</w:t>
            </w:r>
          </w:p>
          <w:p w14:paraId="4167ECB7" w14:textId="77777777" w:rsidR="002B5D8C" w:rsidRPr="00B5046B" w:rsidRDefault="002B5D8C" w:rsidP="002B74B5">
            <w:pPr>
              <w:jc w:val="center"/>
              <w:rPr>
                <w:rFonts w:ascii="GHEA Grapalat" w:hAnsi="GHEA Grapalat"/>
                <w:sz w:val="22"/>
                <w:szCs w:val="22"/>
                <w:u w:val="single"/>
                <w:lang w:val="hy-AM"/>
              </w:rPr>
            </w:pPr>
            <w:r w:rsidRPr="00B5046B">
              <w:rPr>
                <w:rFonts w:ascii="GHEA Grapalat" w:hAnsi="GHEA Grapalat"/>
                <w:sz w:val="22"/>
                <w:szCs w:val="22"/>
                <w:u w:val="single"/>
                <w:lang w:val="hy-AM"/>
              </w:rPr>
              <w:t xml:space="preserve">Թալինի համայնքապետարան </w:t>
            </w:r>
          </w:p>
          <w:p w14:paraId="4AF0F847" w14:textId="77777777" w:rsidR="002B5D8C" w:rsidRPr="00B5046B" w:rsidRDefault="002B5D8C" w:rsidP="002B74B5">
            <w:pPr>
              <w:rPr>
                <w:rFonts w:ascii="GHEA Grapalat" w:hAnsi="GHEA Grapalat"/>
                <w:lang w:val="hy-AM"/>
              </w:rPr>
            </w:pPr>
            <w:r w:rsidRPr="00B5046B">
              <w:rPr>
                <w:rFonts w:ascii="GHEA Grapalat" w:hAnsi="GHEA Grapalat"/>
                <w:lang w:val="hy-AM"/>
              </w:rPr>
              <w:t>Հասցեն՝ՀՀ Արագածոտնի մարզ ք.Թալին Գայի 1</w:t>
            </w:r>
          </w:p>
          <w:p w14:paraId="1971A6CB" w14:textId="77777777" w:rsidR="002B5D8C" w:rsidRPr="00B5046B" w:rsidRDefault="002B5D8C" w:rsidP="002B74B5">
            <w:pPr>
              <w:rPr>
                <w:rFonts w:ascii="GHEA Grapalat" w:hAnsi="GHEA Grapalat"/>
                <w:lang w:val="hy-AM"/>
              </w:rPr>
            </w:pPr>
            <w:r w:rsidRPr="00B5046B">
              <w:rPr>
                <w:rFonts w:ascii="GHEA Grapalat" w:hAnsi="GHEA Grapalat"/>
                <w:lang w:val="hy-AM"/>
              </w:rPr>
              <w:t>Բանկը՝ ՀՀ ՖՆ գործառնական վարչություն</w:t>
            </w:r>
          </w:p>
          <w:p w14:paraId="38187BE9" w14:textId="77777777" w:rsidR="002B5D8C" w:rsidRPr="004B7A2D" w:rsidRDefault="002B5D8C" w:rsidP="002B74B5">
            <w:pPr>
              <w:rPr>
                <w:rFonts w:ascii="GHEA Grapalat" w:hAnsi="GHEA Grapalat"/>
                <w:lang w:val="hy-AM"/>
              </w:rPr>
            </w:pPr>
            <w:r w:rsidRPr="00B5046B">
              <w:rPr>
                <w:rFonts w:ascii="GHEA Grapalat" w:hAnsi="GHEA Grapalat"/>
                <w:lang w:val="hy-AM"/>
              </w:rPr>
              <w:t>ՀՀ-90046</w:t>
            </w:r>
            <w:r w:rsidRPr="004B7A2D">
              <w:rPr>
                <w:rFonts w:ascii="GHEA Grapalat" w:hAnsi="GHEA Grapalat"/>
                <w:lang w:val="hy-AM"/>
              </w:rPr>
              <w:t>851016</w:t>
            </w:r>
          </w:p>
          <w:p w14:paraId="1E565C09" w14:textId="77777777" w:rsidR="002B5D8C" w:rsidRPr="00FB4119" w:rsidRDefault="002B5D8C" w:rsidP="002B74B5">
            <w:pPr>
              <w:rPr>
                <w:rFonts w:ascii="GHEA Grapalat" w:hAnsi="GHEA Grapalat"/>
                <w:lang w:val="hy-AM"/>
              </w:rPr>
            </w:pPr>
            <w:r w:rsidRPr="00B5046B">
              <w:rPr>
                <w:rFonts w:ascii="GHEA Grapalat" w:hAnsi="GHEA Grapalat"/>
                <w:lang w:val="hy-AM"/>
              </w:rPr>
              <w:t>ՀՎՀՀ-05030561</w:t>
            </w:r>
          </w:p>
          <w:p w14:paraId="72157632" w14:textId="77777777" w:rsidR="002B5D8C" w:rsidRPr="00B5046B" w:rsidRDefault="002B5D8C" w:rsidP="002B74B5">
            <w:pPr>
              <w:rPr>
                <w:rFonts w:ascii="GHEA Grapalat" w:hAnsi="GHEA Grapalat"/>
                <w:lang w:val="hy-AM"/>
              </w:rPr>
            </w:pPr>
            <w:r w:rsidRPr="00B5046B">
              <w:rPr>
                <w:rFonts w:ascii="GHEA Grapalat" w:hAnsi="GHEA Grapalat"/>
                <w:lang w:val="hy-AM"/>
              </w:rPr>
              <w:t xml:space="preserve">Համայնքի ղեկավար  </w:t>
            </w:r>
            <w:r w:rsidRPr="00FB4119">
              <w:rPr>
                <w:rFonts w:ascii="GHEA Grapalat" w:hAnsi="GHEA Grapalat"/>
                <w:lang w:val="hy-AM"/>
              </w:rPr>
              <w:t xml:space="preserve">    </w:t>
            </w:r>
            <w:r w:rsidRPr="00B5046B">
              <w:rPr>
                <w:rFonts w:ascii="GHEA Grapalat" w:hAnsi="GHEA Grapalat"/>
                <w:lang w:val="hy-AM"/>
              </w:rPr>
              <w:t xml:space="preserve">   Տ</w:t>
            </w:r>
            <w:r w:rsidRPr="00412A16">
              <w:rPr>
                <w:rFonts w:ascii="GHEA Grapalat" w:hAnsi="GHEA Grapalat"/>
                <w:lang w:val="hy-AM"/>
              </w:rPr>
              <w:t>ավրոս Սափեյան</w:t>
            </w:r>
            <w:r w:rsidRPr="00B5046B">
              <w:rPr>
                <w:rFonts w:ascii="GHEA Grapalat" w:hAnsi="GHEA Grapalat"/>
                <w:lang w:val="hy-AM"/>
              </w:rPr>
              <w:t xml:space="preserve"> </w:t>
            </w:r>
          </w:p>
          <w:p w14:paraId="3C644D75" w14:textId="77777777" w:rsidR="002B5D8C" w:rsidRPr="005E1F72" w:rsidRDefault="002B5D8C" w:rsidP="002B74B5">
            <w:pPr>
              <w:jc w:val="center"/>
              <w:rPr>
                <w:rFonts w:ascii="GHEA Grapalat" w:hAnsi="GHEA Grapalat"/>
                <w:lang w:val="hy-AM"/>
              </w:rPr>
            </w:pPr>
            <w:r w:rsidRPr="005E1F72">
              <w:rPr>
                <w:rFonts w:ascii="GHEA Grapalat" w:hAnsi="GHEA Grapalat"/>
                <w:lang w:val="hy-AM"/>
              </w:rPr>
              <w:t>---------------------------------</w:t>
            </w:r>
          </w:p>
          <w:p w14:paraId="6EFC4D8E" w14:textId="77777777" w:rsidR="002B5D8C" w:rsidRPr="00A71D81" w:rsidRDefault="002B5D8C" w:rsidP="002B74B5">
            <w:pPr>
              <w:contextualSpacing/>
              <w:jc w:val="center"/>
              <w:rPr>
                <w:rFonts w:ascii="GHEA Grapalat" w:hAnsi="GHEA Grapalat"/>
                <w:sz w:val="18"/>
                <w:szCs w:val="18"/>
                <w:lang w:val="ru-RU"/>
              </w:rPr>
            </w:pPr>
            <w:r w:rsidRPr="00B5046B">
              <w:rPr>
                <w:rFonts w:ascii="GHEA Grapalat" w:hAnsi="GHEA Grapalat"/>
                <w:sz w:val="18"/>
                <w:szCs w:val="18"/>
                <w:lang w:val="hy-AM"/>
              </w:rPr>
              <w:t>/</w:t>
            </w:r>
            <w:r w:rsidRPr="005E1F72">
              <w:rPr>
                <w:rFonts w:ascii="GHEA Grapalat" w:hAnsi="GHEA Grapalat" w:cs="Sylfaen"/>
                <w:sz w:val="18"/>
                <w:szCs w:val="18"/>
                <w:lang w:val="hy-AM"/>
              </w:rPr>
              <w:t>ստորագրություն</w:t>
            </w:r>
            <w:r w:rsidRPr="00B5046B">
              <w:rPr>
                <w:rFonts w:ascii="GHEA Grapalat" w:hAnsi="GHEA Grapalat"/>
                <w:sz w:val="18"/>
                <w:szCs w:val="18"/>
                <w:lang w:val="hy-AM"/>
              </w:rPr>
              <w:t>/</w:t>
            </w:r>
            <w:r>
              <w:rPr>
                <w:rFonts w:ascii="GHEA Grapalat" w:hAnsi="GHEA Grapalat"/>
                <w:sz w:val="18"/>
                <w:szCs w:val="18"/>
                <w:lang w:val="ru-RU"/>
              </w:rPr>
              <w:t xml:space="preserve"> </w:t>
            </w:r>
            <w:r w:rsidRPr="005E1F72">
              <w:rPr>
                <w:rFonts w:ascii="GHEA Grapalat" w:hAnsi="GHEA Grapalat" w:cs="Sylfaen"/>
                <w:sz w:val="18"/>
                <w:szCs w:val="18"/>
                <w:lang w:val="hy-AM"/>
              </w:rPr>
              <w:t>Կ</w:t>
            </w:r>
            <w:r w:rsidRPr="005E1F72">
              <w:rPr>
                <w:rFonts w:ascii="GHEA Grapalat" w:hAnsi="GHEA Grapalat"/>
                <w:sz w:val="18"/>
                <w:szCs w:val="18"/>
                <w:lang w:val="hy-AM"/>
              </w:rPr>
              <w:t>.</w:t>
            </w:r>
            <w:r w:rsidRPr="005E1F72">
              <w:rPr>
                <w:rFonts w:ascii="GHEA Grapalat" w:hAnsi="GHEA Grapalat" w:cs="Sylfaen"/>
                <w:sz w:val="18"/>
                <w:szCs w:val="18"/>
                <w:lang w:val="hy-AM"/>
              </w:rPr>
              <w:t>Տ</w:t>
            </w:r>
          </w:p>
        </w:tc>
        <w:tc>
          <w:tcPr>
            <w:tcW w:w="760" w:type="dxa"/>
          </w:tcPr>
          <w:p w14:paraId="6038286F" w14:textId="77777777" w:rsidR="002B5D8C" w:rsidRPr="00A71D81" w:rsidRDefault="002B5D8C" w:rsidP="002B74B5">
            <w:pPr>
              <w:jc w:val="center"/>
              <w:rPr>
                <w:rFonts w:ascii="GHEA Grapalat" w:hAnsi="GHEA Grapalat"/>
                <w:lang w:val="ru-RU"/>
              </w:rPr>
            </w:pPr>
          </w:p>
        </w:tc>
        <w:tc>
          <w:tcPr>
            <w:tcW w:w="4343" w:type="dxa"/>
          </w:tcPr>
          <w:p w14:paraId="6574213C" w14:textId="77777777" w:rsidR="002B5D8C" w:rsidRPr="005E1F72" w:rsidRDefault="002B5D8C" w:rsidP="002B74B5">
            <w:pPr>
              <w:jc w:val="center"/>
              <w:rPr>
                <w:rFonts w:ascii="GHEA Grapalat" w:hAnsi="GHEA Grapalat" w:cs="Sylfaen"/>
                <w:b/>
                <w:bCs/>
                <w:lang w:val="hy-AM"/>
              </w:rPr>
            </w:pPr>
            <w:r w:rsidRPr="005E1F72">
              <w:rPr>
                <w:rFonts w:ascii="GHEA Grapalat" w:hAnsi="GHEA Grapalat" w:cs="Sylfaen"/>
                <w:b/>
                <w:bCs/>
                <w:lang w:val="hy-AM"/>
              </w:rPr>
              <w:t>ՎԱՃԱՌՈՂ</w:t>
            </w:r>
          </w:p>
          <w:p w14:paraId="332BDEC1" w14:textId="77777777" w:rsidR="002B5D8C" w:rsidRPr="005E1F72" w:rsidRDefault="002B5D8C" w:rsidP="002B74B5">
            <w:pPr>
              <w:jc w:val="center"/>
              <w:rPr>
                <w:rFonts w:ascii="GHEA Grapalat" w:hAnsi="GHEA Grapalat"/>
                <w:lang w:val="hy-AM"/>
              </w:rPr>
            </w:pPr>
          </w:p>
          <w:p w14:paraId="350D516E" w14:textId="77777777" w:rsidR="002B5D8C" w:rsidRPr="005E1F72" w:rsidRDefault="002B5D8C" w:rsidP="002B74B5">
            <w:pPr>
              <w:jc w:val="center"/>
              <w:rPr>
                <w:rFonts w:ascii="GHEA Grapalat" w:hAnsi="GHEA Grapalat"/>
                <w:lang w:val="hy-AM"/>
              </w:rPr>
            </w:pPr>
          </w:p>
          <w:p w14:paraId="5AF9AF18" w14:textId="77777777" w:rsidR="002B5D8C" w:rsidRPr="005E1F72" w:rsidRDefault="002B5D8C" w:rsidP="002B74B5">
            <w:pPr>
              <w:jc w:val="center"/>
              <w:rPr>
                <w:rFonts w:ascii="GHEA Grapalat" w:hAnsi="GHEA Grapalat"/>
                <w:lang w:val="hy-AM"/>
              </w:rPr>
            </w:pPr>
            <w:r w:rsidRPr="005E1F72">
              <w:rPr>
                <w:rFonts w:ascii="GHEA Grapalat" w:hAnsi="GHEA Grapalat"/>
                <w:lang w:val="hy-AM"/>
              </w:rPr>
              <w:t>---------------------------------</w:t>
            </w:r>
          </w:p>
          <w:p w14:paraId="37BF0628" w14:textId="77777777" w:rsidR="002B5D8C" w:rsidRPr="00B5046B" w:rsidRDefault="002B5D8C" w:rsidP="002B74B5">
            <w:pPr>
              <w:jc w:val="center"/>
              <w:rPr>
                <w:rFonts w:ascii="GHEA Grapalat" w:hAnsi="GHEA Grapalat"/>
                <w:sz w:val="18"/>
                <w:szCs w:val="18"/>
                <w:lang w:val="hy-AM"/>
              </w:rPr>
            </w:pPr>
            <w:r w:rsidRPr="00B5046B">
              <w:rPr>
                <w:rFonts w:ascii="GHEA Grapalat" w:hAnsi="GHEA Grapalat"/>
                <w:sz w:val="18"/>
                <w:szCs w:val="18"/>
                <w:lang w:val="hy-AM"/>
              </w:rPr>
              <w:t>/</w:t>
            </w:r>
            <w:r w:rsidRPr="005E1F72">
              <w:rPr>
                <w:rFonts w:ascii="GHEA Grapalat" w:hAnsi="GHEA Grapalat" w:cs="Sylfaen"/>
                <w:sz w:val="18"/>
                <w:szCs w:val="18"/>
                <w:lang w:val="hy-AM"/>
              </w:rPr>
              <w:t>ստորագրություն</w:t>
            </w:r>
            <w:r w:rsidRPr="00B5046B">
              <w:rPr>
                <w:rFonts w:ascii="GHEA Grapalat" w:hAnsi="GHEA Grapalat"/>
                <w:sz w:val="18"/>
                <w:szCs w:val="18"/>
                <w:lang w:val="hy-AM"/>
              </w:rPr>
              <w:t>/</w:t>
            </w:r>
          </w:p>
          <w:p w14:paraId="365C0F96" w14:textId="77777777" w:rsidR="002B5D8C" w:rsidRPr="00A71D81" w:rsidRDefault="002B5D8C" w:rsidP="002B74B5">
            <w:pPr>
              <w:jc w:val="center"/>
              <w:rPr>
                <w:rFonts w:ascii="GHEA Grapalat" w:hAnsi="GHEA Grapalat"/>
                <w:sz w:val="22"/>
                <w:szCs w:val="22"/>
                <w:lang w:val="ru-RU"/>
              </w:rPr>
            </w:pPr>
            <w:r w:rsidRPr="005E1F72">
              <w:rPr>
                <w:rFonts w:ascii="GHEA Grapalat" w:hAnsi="GHEA Grapalat" w:cs="Sylfaen"/>
                <w:sz w:val="18"/>
                <w:szCs w:val="18"/>
                <w:lang w:val="hy-AM"/>
              </w:rPr>
              <w:t>Կ</w:t>
            </w:r>
            <w:r w:rsidRPr="005E1F72">
              <w:rPr>
                <w:rFonts w:ascii="GHEA Grapalat" w:hAnsi="GHEA Grapalat"/>
                <w:sz w:val="18"/>
                <w:szCs w:val="18"/>
                <w:lang w:val="hy-AM"/>
              </w:rPr>
              <w:t>.</w:t>
            </w:r>
            <w:r w:rsidRPr="005E1F72">
              <w:rPr>
                <w:rFonts w:ascii="GHEA Grapalat" w:hAnsi="GHEA Grapalat" w:cs="Sylfaen"/>
                <w:sz w:val="18"/>
                <w:szCs w:val="18"/>
                <w:lang w:val="hy-AM"/>
              </w:rPr>
              <w:t>Տ</w:t>
            </w:r>
          </w:p>
        </w:tc>
      </w:tr>
    </w:tbl>
    <w:p w14:paraId="63AF4781" w14:textId="77777777" w:rsidR="00071D1C" w:rsidRPr="00A71D81" w:rsidRDefault="00071D1C" w:rsidP="00EF3662">
      <w:pPr>
        <w:rPr>
          <w:rFonts w:ascii="GHEA Grapalat" w:hAnsi="GHEA Grapalat"/>
          <w:sz w:val="20"/>
          <w:lang w:val="hy-AM"/>
        </w:rPr>
      </w:pPr>
    </w:p>
    <w:p w14:paraId="56571B92" w14:textId="77777777" w:rsidR="00071D1C" w:rsidRPr="00A71D81" w:rsidRDefault="00071D1C" w:rsidP="00EF3662">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A71D81" w:rsidRDefault="00071D1C" w:rsidP="00EF3662">
      <w:pPr>
        <w:rPr>
          <w:rFonts w:ascii="GHEA Grapalat" w:hAnsi="GHEA Grapalat"/>
          <w:sz w:val="20"/>
          <w:lang w:val="hy-AM"/>
        </w:rPr>
      </w:pPr>
    </w:p>
    <w:p w14:paraId="0B0E57C5" w14:textId="77777777" w:rsidR="00071D1C" w:rsidRPr="00A71D81" w:rsidRDefault="00071D1C" w:rsidP="00EF3662">
      <w:pPr>
        <w:rPr>
          <w:rFonts w:ascii="GHEA Grapalat" w:hAnsi="GHEA Grapalat"/>
          <w:sz w:val="20"/>
          <w:lang w:val="hy-AM"/>
        </w:rPr>
      </w:pPr>
    </w:p>
    <w:p w14:paraId="4049D970" w14:textId="77777777" w:rsidR="00071D1C" w:rsidRPr="00A71D81" w:rsidRDefault="00071D1C" w:rsidP="00EF3662">
      <w:pPr>
        <w:rPr>
          <w:rFonts w:ascii="GHEA Grapalat" w:hAnsi="GHEA Grapalat"/>
          <w:sz w:val="20"/>
          <w:lang w:val="hy-AM"/>
        </w:rPr>
      </w:pPr>
    </w:p>
    <w:p w14:paraId="6C27725B" w14:textId="77777777" w:rsidR="00071D1C" w:rsidRPr="00A71D81" w:rsidRDefault="00071D1C" w:rsidP="00EF3662">
      <w:pPr>
        <w:rPr>
          <w:rFonts w:ascii="GHEA Grapalat" w:hAnsi="GHEA Grapalat"/>
          <w:sz w:val="20"/>
          <w:lang w:val="hy-AM"/>
        </w:rPr>
      </w:pPr>
    </w:p>
    <w:p w14:paraId="405AF0A3" w14:textId="77777777" w:rsidR="00071D1C" w:rsidRPr="00A71D81" w:rsidRDefault="00071D1C" w:rsidP="00EF3662">
      <w:pPr>
        <w:jc w:val="right"/>
        <w:rPr>
          <w:rFonts w:ascii="GHEA Grapalat" w:hAnsi="GHEA Grapalat"/>
          <w:sz w:val="20"/>
          <w:lang w:val="hy-AM"/>
        </w:rPr>
        <w:sectPr w:rsidR="00071D1C" w:rsidRPr="00A71D81" w:rsidSect="00D46FA8">
          <w:pgSz w:w="11906" w:h="16838" w:code="9"/>
          <w:pgMar w:top="720" w:right="662" w:bottom="426" w:left="1138" w:header="562" w:footer="562" w:gutter="0"/>
          <w:cols w:space="720"/>
        </w:sectPr>
      </w:pPr>
    </w:p>
    <w:p w14:paraId="7BCE867C"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lastRenderedPageBreak/>
        <w:t>Հավելված N 1</w:t>
      </w:r>
    </w:p>
    <w:p w14:paraId="3D0A4B1E"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4EF09258" w14:textId="2743A4B1"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w:t>
      </w:r>
      <w:r w:rsidR="008D0D11" w:rsidRPr="008D0D11">
        <w:rPr>
          <w:rFonts w:ascii="GHEA Grapalat" w:hAnsi="GHEA Grapalat"/>
          <w:lang w:val="hy-AM"/>
        </w:rPr>
        <w:t>ՀՀ</w:t>
      </w:r>
      <w:r w:rsidR="008D0D11" w:rsidRPr="007C3478">
        <w:rPr>
          <w:rFonts w:ascii="GHEA Grapalat" w:hAnsi="GHEA Grapalat"/>
          <w:lang w:val="af-ZA"/>
        </w:rPr>
        <w:t xml:space="preserve"> </w:t>
      </w:r>
      <w:r w:rsidR="008D0D11" w:rsidRPr="008D0D11">
        <w:rPr>
          <w:rFonts w:ascii="GHEA Grapalat" w:hAnsi="GHEA Grapalat"/>
          <w:lang w:val="hy-AM"/>
        </w:rPr>
        <w:t>ԱՄ</w:t>
      </w:r>
      <w:r w:rsidR="008D0D11" w:rsidRPr="007C3478">
        <w:rPr>
          <w:rFonts w:ascii="GHEA Grapalat" w:hAnsi="GHEA Grapalat"/>
          <w:lang w:val="af-ZA"/>
        </w:rPr>
        <w:t xml:space="preserve"> </w:t>
      </w:r>
      <w:r w:rsidR="008D0D11" w:rsidRPr="008D0D11">
        <w:rPr>
          <w:rFonts w:ascii="GHEA Grapalat" w:hAnsi="GHEA Grapalat"/>
          <w:lang w:val="hy-AM"/>
        </w:rPr>
        <w:t>Թ</w:t>
      </w:r>
      <w:r w:rsidR="008D219C" w:rsidRPr="008D219C">
        <w:rPr>
          <w:rFonts w:ascii="GHEA Grapalat" w:hAnsi="GHEA Grapalat"/>
          <w:lang w:val="hy-AM"/>
        </w:rPr>
        <w:t>Հ</w:t>
      </w:r>
      <w:r w:rsidR="008D0D11" w:rsidRPr="007C3478">
        <w:rPr>
          <w:rFonts w:ascii="GHEA Grapalat" w:hAnsi="GHEA Grapalat"/>
          <w:lang w:val="af-ZA"/>
        </w:rPr>
        <w:t>-</w:t>
      </w:r>
      <w:r w:rsidR="00DA6D82" w:rsidRPr="00DA6D82">
        <w:rPr>
          <w:rFonts w:ascii="GHEA Grapalat" w:hAnsi="GHEA Grapalat"/>
          <w:lang w:val="hy-AM"/>
        </w:rPr>
        <w:t>Հ</w:t>
      </w:r>
      <w:r w:rsidR="008D219C" w:rsidRPr="008D219C">
        <w:rPr>
          <w:rFonts w:ascii="GHEA Grapalat" w:hAnsi="GHEA Grapalat"/>
          <w:lang w:val="hy-AM"/>
        </w:rPr>
        <w:t>ՄԱ</w:t>
      </w:r>
      <w:r w:rsidR="008D0D11" w:rsidRPr="008D0D11">
        <w:rPr>
          <w:rFonts w:ascii="GHEA Grapalat" w:hAnsi="GHEA Grapalat"/>
          <w:lang w:val="hy-AM"/>
        </w:rPr>
        <w:t>Ա</w:t>
      </w:r>
      <w:r w:rsidR="008D0D11" w:rsidRPr="008D0D11">
        <w:rPr>
          <w:rFonts w:ascii="GHEA Grapalat" w:hAnsi="GHEA Grapalat"/>
          <w:i/>
          <w:lang w:val="hy-AM"/>
        </w:rPr>
        <w:t>Պ</w:t>
      </w:r>
      <w:r w:rsidR="008D0D11" w:rsidRPr="008D0D11">
        <w:rPr>
          <w:rFonts w:ascii="GHEA Grapalat" w:hAnsi="GHEA Grapalat"/>
          <w:lang w:val="hy-AM"/>
        </w:rPr>
        <w:t>ՁԲ</w:t>
      </w:r>
      <w:r w:rsidR="008D0D11" w:rsidRPr="007C3478">
        <w:rPr>
          <w:rFonts w:ascii="GHEA Grapalat" w:hAnsi="GHEA Grapalat"/>
          <w:lang w:val="af-ZA"/>
        </w:rPr>
        <w:t>-22/</w:t>
      </w:r>
      <w:r w:rsidR="008D219C" w:rsidRPr="002B5D8C">
        <w:rPr>
          <w:rFonts w:ascii="GHEA Grapalat" w:hAnsi="GHEA Grapalat"/>
          <w:lang w:val="hy-AM"/>
        </w:rPr>
        <w:t>15</w:t>
      </w:r>
      <w:r w:rsidR="002B5D8C" w:rsidRPr="002B5D8C">
        <w:rPr>
          <w:rFonts w:ascii="GHEA Grapalat" w:hAnsi="GHEA Grapalat"/>
          <w:lang w:val="hy-AM"/>
        </w:rPr>
        <w:t xml:space="preserve"> </w:t>
      </w:r>
      <w:r w:rsidRPr="00A71D81">
        <w:rPr>
          <w:rFonts w:ascii="GHEA Grapalat" w:hAnsi="GHEA Grapalat"/>
          <w:i/>
          <w:sz w:val="18"/>
          <w:lang w:val="hy-AM"/>
        </w:rPr>
        <w:t>ծածկագրով պայմանագրի</w:t>
      </w:r>
    </w:p>
    <w:p w14:paraId="56BC4BC4"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ՏԵԽՆԻԿԱԿԱՆ ԲՆՈՒԹԱԳԻՐ - ԳՆՄԱՆ ԺԱՄԱՆԱԿԱՑՈՒՅՑ*</w:t>
      </w:r>
    </w:p>
    <w:p w14:paraId="10B3884E"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8"/>
        <w:gridCol w:w="1559"/>
        <w:gridCol w:w="1985"/>
        <w:gridCol w:w="850"/>
        <w:gridCol w:w="2693"/>
        <w:gridCol w:w="709"/>
        <w:gridCol w:w="709"/>
        <w:gridCol w:w="1134"/>
        <w:gridCol w:w="914"/>
        <w:gridCol w:w="1063"/>
        <w:gridCol w:w="1260"/>
        <w:gridCol w:w="1320"/>
      </w:tblGrid>
      <w:tr w:rsidR="00071D1C" w:rsidRPr="00A71D81" w14:paraId="3342AEC9" w14:textId="77777777" w:rsidTr="001C24E8">
        <w:tc>
          <w:tcPr>
            <w:tcW w:w="15344" w:type="dxa"/>
            <w:gridSpan w:val="12"/>
          </w:tcPr>
          <w:p w14:paraId="5280D39A" w14:textId="77777777" w:rsidR="00071D1C" w:rsidRPr="00A71D81" w:rsidRDefault="00071D1C" w:rsidP="00EF3662">
            <w:pPr>
              <w:jc w:val="center"/>
              <w:rPr>
                <w:rFonts w:ascii="GHEA Grapalat" w:hAnsi="GHEA Grapalat"/>
                <w:sz w:val="18"/>
              </w:rPr>
            </w:pPr>
            <w:r w:rsidRPr="00A71D81">
              <w:rPr>
                <w:rFonts w:ascii="GHEA Grapalat" w:hAnsi="GHEA Grapalat"/>
                <w:sz w:val="18"/>
              </w:rPr>
              <w:t>Ապրանքի</w:t>
            </w:r>
          </w:p>
        </w:tc>
      </w:tr>
      <w:tr w:rsidR="00071D1C" w:rsidRPr="00A71D81" w14:paraId="767E5C25" w14:textId="77777777" w:rsidTr="00DA6D82">
        <w:trPr>
          <w:trHeight w:val="219"/>
        </w:trPr>
        <w:tc>
          <w:tcPr>
            <w:tcW w:w="1148" w:type="dxa"/>
            <w:vMerge w:val="restart"/>
            <w:vAlign w:val="center"/>
          </w:tcPr>
          <w:p w14:paraId="203827D1" w14:textId="77777777" w:rsidR="00071D1C" w:rsidRPr="00A71D81" w:rsidRDefault="00071D1C" w:rsidP="00EF3662">
            <w:pPr>
              <w:jc w:val="center"/>
              <w:rPr>
                <w:rFonts w:ascii="GHEA Grapalat" w:hAnsi="GHEA Grapalat"/>
                <w:sz w:val="18"/>
              </w:rPr>
            </w:pPr>
            <w:r w:rsidRPr="00A71D81">
              <w:rPr>
                <w:rFonts w:ascii="GHEA Grapalat" w:hAnsi="GHEA Grapalat"/>
                <w:sz w:val="18"/>
              </w:rPr>
              <w:t>հրավերով նախատեսված չափաբաժնի համարը</w:t>
            </w:r>
          </w:p>
        </w:tc>
        <w:tc>
          <w:tcPr>
            <w:tcW w:w="1559" w:type="dxa"/>
            <w:vMerge w:val="restart"/>
            <w:vAlign w:val="center"/>
          </w:tcPr>
          <w:p w14:paraId="255C4BC1" w14:textId="77777777" w:rsidR="00071D1C" w:rsidRPr="00A71D81" w:rsidRDefault="00071D1C" w:rsidP="00EF3662">
            <w:pPr>
              <w:jc w:val="center"/>
              <w:rPr>
                <w:rFonts w:ascii="GHEA Grapalat" w:hAnsi="GHEA Grapalat"/>
                <w:sz w:val="18"/>
              </w:rPr>
            </w:pPr>
            <w:r w:rsidRPr="00A71D81">
              <w:rPr>
                <w:rFonts w:ascii="GHEA Grapalat" w:hAnsi="GHEA Grapalat"/>
                <w:sz w:val="18"/>
              </w:rPr>
              <w:t>գնումների պլանով նախատեսված միջանցիկ ծածկագիրը` ըստ ԳՄԱ դասակարգման (CPV)</w:t>
            </w:r>
          </w:p>
        </w:tc>
        <w:tc>
          <w:tcPr>
            <w:tcW w:w="1985" w:type="dxa"/>
            <w:vMerge w:val="restart"/>
            <w:vAlign w:val="center"/>
          </w:tcPr>
          <w:p w14:paraId="60D2E1E2" w14:textId="77777777" w:rsidR="00071D1C" w:rsidRPr="00A71D81" w:rsidRDefault="00071D1C" w:rsidP="00EF3662">
            <w:pPr>
              <w:jc w:val="center"/>
              <w:rPr>
                <w:rFonts w:ascii="GHEA Grapalat" w:hAnsi="GHEA Grapalat"/>
                <w:sz w:val="18"/>
              </w:rPr>
            </w:pPr>
            <w:r w:rsidRPr="00A71D81">
              <w:rPr>
                <w:rFonts w:ascii="GHEA Grapalat" w:hAnsi="GHEA Grapalat"/>
                <w:sz w:val="18"/>
              </w:rPr>
              <w:t xml:space="preserve">անվանումը </w:t>
            </w:r>
          </w:p>
        </w:tc>
        <w:tc>
          <w:tcPr>
            <w:tcW w:w="850" w:type="dxa"/>
            <w:vMerge w:val="restart"/>
            <w:vAlign w:val="center"/>
          </w:tcPr>
          <w:p w14:paraId="153092D7" w14:textId="020E5843" w:rsidR="00071D1C" w:rsidRPr="00A71D81" w:rsidRDefault="000F6E48" w:rsidP="009F06BA">
            <w:pPr>
              <w:jc w:val="center"/>
              <w:rPr>
                <w:rFonts w:ascii="GHEA Grapalat" w:hAnsi="GHEA Grapalat"/>
                <w:sz w:val="18"/>
              </w:rPr>
            </w:pPr>
            <w:r w:rsidRPr="00A71D81">
              <w:rPr>
                <w:rFonts w:ascii="GHEA Grapalat" w:hAnsi="GHEA Grapalat"/>
                <w:sz w:val="18"/>
              </w:rPr>
              <w:t xml:space="preserve">ապրանքային նշանը, </w:t>
            </w:r>
            <w:r w:rsidR="001A5E16">
              <w:rPr>
                <w:rFonts w:ascii="GHEA Grapalat" w:hAnsi="GHEA Grapalat"/>
                <w:sz w:val="18"/>
                <w:lang w:val="hy-AM"/>
              </w:rPr>
              <w:t>ֆիրմային անվանումը, մոդելը</w:t>
            </w:r>
            <w:r w:rsidRPr="00A71D81">
              <w:rPr>
                <w:rFonts w:ascii="GHEA Grapalat" w:hAnsi="GHEA Grapalat"/>
                <w:sz w:val="18"/>
              </w:rPr>
              <w:t xml:space="preserve"> և </w:t>
            </w:r>
            <w:r w:rsidR="009F06BA" w:rsidRPr="00A71D81">
              <w:rPr>
                <w:rFonts w:ascii="GHEA Grapalat" w:hAnsi="GHEA Grapalat"/>
                <w:sz w:val="18"/>
              </w:rPr>
              <w:t>ա</w:t>
            </w:r>
            <w:r w:rsidR="00071D1C" w:rsidRPr="00A71D81">
              <w:rPr>
                <w:rFonts w:ascii="GHEA Grapalat" w:hAnsi="GHEA Grapalat"/>
                <w:sz w:val="18"/>
              </w:rPr>
              <w:t>րտադրող</w:t>
            </w:r>
            <w:r w:rsidR="009F06BA" w:rsidRPr="00A71D81">
              <w:rPr>
                <w:rFonts w:ascii="GHEA Grapalat" w:hAnsi="GHEA Grapalat"/>
                <w:sz w:val="18"/>
              </w:rPr>
              <w:t>ի անվանում</w:t>
            </w:r>
            <w:r w:rsidR="00071D1C" w:rsidRPr="00A71D81">
              <w:rPr>
                <w:rFonts w:ascii="GHEA Grapalat" w:hAnsi="GHEA Grapalat"/>
                <w:sz w:val="18"/>
              </w:rPr>
              <w:t xml:space="preserve">ը </w:t>
            </w:r>
            <w:r w:rsidR="00F954E8" w:rsidRPr="00A71D81">
              <w:rPr>
                <w:rFonts w:ascii="GHEA Grapalat" w:hAnsi="GHEA Grapalat"/>
                <w:sz w:val="18"/>
              </w:rPr>
              <w:t>**</w:t>
            </w:r>
          </w:p>
        </w:tc>
        <w:tc>
          <w:tcPr>
            <w:tcW w:w="2693" w:type="dxa"/>
            <w:vMerge w:val="restart"/>
            <w:vAlign w:val="center"/>
          </w:tcPr>
          <w:p w14:paraId="037DFFA0" w14:textId="77777777" w:rsidR="00071D1C" w:rsidRPr="00A71D81" w:rsidRDefault="00071D1C" w:rsidP="00EF3662">
            <w:pPr>
              <w:jc w:val="center"/>
              <w:rPr>
                <w:rFonts w:ascii="GHEA Grapalat" w:hAnsi="GHEA Grapalat"/>
                <w:sz w:val="18"/>
              </w:rPr>
            </w:pPr>
            <w:r w:rsidRPr="00A71D81">
              <w:rPr>
                <w:rFonts w:ascii="GHEA Grapalat" w:hAnsi="GHEA Grapalat"/>
                <w:sz w:val="18"/>
              </w:rPr>
              <w:t>տեխնիկական բնութագիրը</w:t>
            </w:r>
          </w:p>
        </w:tc>
        <w:tc>
          <w:tcPr>
            <w:tcW w:w="709" w:type="dxa"/>
            <w:vMerge w:val="restart"/>
            <w:vAlign w:val="center"/>
          </w:tcPr>
          <w:p w14:paraId="13C45579" w14:textId="77777777" w:rsidR="00071D1C" w:rsidRPr="00A71D81" w:rsidRDefault="00071D1C" w:rsidP="00EF3662">
            <w:pPr>
              <w:jc w:val="center"/>
              <w:rPr>
                <w:rFonts w:ascii="GHEA Grapalat" w:hAnsi="GHEA Grapalat"/>
                <w:sz w:val="18"/>
              </w:rPr>
            </w:pPr>
            <w:r w:rsidRPr="00A71D81">
              <w:rPr>
                <w:rFonts w:ascii="GHEA Grapalat" w:hAnsi="GHEA Grapalat"/>
                <w:sz w:val="18"/>
              </w:rPr>
              <w:t>չափման միավորը</w:t>
            </w:r>
          </w:p>
        </w:tc>
        <w:tc>
          <w:tcPr>
            <w:tcW w:w="709" w:type="dxa"/>
            <w:vMerge w:val="restart"/>
            <w:vAlign w:val="center"/>
          </w:tcPr>
          <w:p w14:paraId="6E0FCD35" w14:textId="77777777" w:rsidR="00071D1C" w:rsidRPr="00A71D81" w:rsidRDefault="00071D1C" w:rsidP="00EF3662">
            <w:pPr>
              <w:jc w:val="center"/>
              <w:rPr>
                <w:rFonts w:ascii="GHEA Grapalat" w:hAnsi="GHEA Grapalat"/>
                <w:sz w:val="18"/>
              </w:rPr>
            </w:pPr>
            <w:r w:rsidRPr="00A71D81">
              <w:rPr>
                <w:rFonts w:ascii="GHEA Grapalat" w:hAnsi="GHEA Grapalat"/>
                <w:sz w:val="18"/>
              </w:rPr>
              <w:t>միավոր գինը/ՀՀ դրամ</w:t>
            </w:r>
          </w:p>
        </w:tc>
        <w:tc>
          <w:tcPr>
            <w:tcW w:w="1134" w:type="dxa"/>
            <w:vMerge w:val="restart"/>
            <w:vAlign w:val="center"/>
          </w:tcPr>
          <w:p w14:paraId="6F406AAE" w14:textId="77777777" w:rsidR="00071D1C" w:rsidRPr="00A71D81" w:rsidRDefault="00071D1C" w:rsidP="00EF3662">
            <w:pPr>
              <w:jc w:val="center"/>
              <w:rPr>
                <w:rFonts w:ascii="GHEA Grapalat" w:hAnsi="GHEA Grapalat"/>
                <w:sz w:val="18"/>
              </w:rPr>
            </w:pPr>
            <w:r w:rsidRPr="00A71D81">
              <w:rPr>
                <w:rFonts w:ascii="GHEA Grapalat" w:hAnsi="GHEA Grapalat"/>
                <w:sz w:val="18"/>
              </w:rPr>
              <w:t>ընդհանուր գինը/ՀՀ դրամ</w:t>
            </w:r>
          </w:p>
        </w:tc>
        <w:tc>
          <w:tcPr>
            <w:tcW w:w="914" w:type="dxa"/>
            <w:vMerge w:val="restart"/>
            <w:vAlign w:val="center"/>
          </w:tcPr>
          <w:p w14:paraId="15497BF1" w14:textId="77777777" w:rsidR="00071D1C" w:rsidRPr="00A71D81" w:rsidRDefault="00071D1C" w:rsidP="00EF3662">
            <w:pPr>
              <w:jc w:val="center"/>
              <w:rPr>
                <w:rFonts w:ascii="GHEA Grapalat" w:hAnsi="GHEA Grapalat"/>
                <w:sz w:val="18"/>
              </w:rPr>
            </w:pPr>
            <w:r w:rsidRPr="00A71D81">
              <w:rPr>
                <w:rFonts w:ascii="GHEA Grapalat" w:hAnsi="GHEA Grapalat"/>
                <w:sz w:val="18"/>
              </w:rPr>
              <w:t>ընդհանուր քանակը</w:t>
            </w:r>
          </w:p>
        </w:tc>
        <w:tc>
          <w:tcPr>
            <w:tcW w:w="3643" w:type="dxa"/>
            <w:gridSpan w:val="3"/>
            <w:vAlign w:val="center"/>
          </w:tcPr>
          <w:p w14:paraId="3F24813A" w14:textId="77777777" w:rsidR="00071D1C" w:rsidRPr="00A71D81" w:rsidRDefault="00071D1C" w:rsidP="00EF3662">
            <w:pPr>
              <w:jc w:val="center"/>
              <w:rPr>
                <w:rFonts w:ascii="GHEA Grapalat" w:hAnsi="GHEA Grapalat"/>
                <w:sz w:val="18"/>
              </w:rPr>
            </w:pPr>
            <w:r w:rsidRPr="00A71D81">
              <w:rPr>
                <w:rFonts w:ascii="GHEA Grapalat" w:hAnsi="GHEA Grapalat"/>
                <w:sz w:val="18"/>
              </w:rPr>
              <w:t>մատակարարման</w:t>
            </w:r>
          </w:p>
        </w:tc>
      </w:tr>
      <w:tr w:rsidR="000F6E48" w:rsidRPr="00A71D81" w14:paraId="199E1A9C" w14:textId="77777777" w:rsidTr="00DA6D82">
        <w:trPr>
          <w:trHeight w:val="445"/>
        </w:trPr>
        <w:tc>
          <w:tcPr>
            <w:tcW w:w="1148" w:type="dxa"/>
            <w:vMerge/>
            <w:vAlign w:val="center"/>
          </w:tcPr>
          <w:p w14:paraId="68A1DB9E" w14:textId="77777777" w:rsidR="00071D1C" w:rsidRPr="00A71D81" w:rsidRDefault="00071D1C" w:rsidP="00EF3662">
            <w:pPr>
              <w:jc w:val="center"/>
              <w:rPr>
                <w:rFonts w:ascii="GHEA Grapalat" w:hAnsi="GHEA Grapalat"/>
                <w:sz w:val="18"/>
              </w:rPr>
            </w:pPr>
          </w:p>
        </w:tc>
        <w:tc>
          <w:tcPr>
            <w:tcW w:w="1559" w:type="dxa"/>
            <w:vMerge/>
            <w:vAlign w:val="center"/>
          </w:tcPr>
          <w:p w14:paraId="2473370F" w14:textId="77777777" w:rsidR="00071D1C" w:rsidRPr="00A71D81" w:rsidRDefault="00071D1C" w:rsidP="00EF3662">
            <w:pPr>
              <w:jc w:val="center"/>
              <w:rPr>
                <w:rFonts w:ascii="GHEA Grapalat" w:hAnsi="GHEA Grapalat"/>
                <w:sz w:val="18"/>
              </w:rPr>
            </w:pPr>
          </w:p>
        </w:tc>
        <w:tc>
          <w:tcPr>
            <w:tcW w:w="1985" w:type="dxa"/>
            <w:vMerge/>
            <w:vAlign w:val="center"/>
          </w:tcPr>
          <w:p w14:paraId="7313FB2F" w14:textId="77777777" w:rsidR="00071D1C" w:rsidRPr="00A71D81" w:rsidRDefault="00071D1C" w:rsidP="00EF3662">
            <w:pPr>
              <w:jc w:val="center"/>
              <w:rPr>
                <w:rFonts w:ascii="GHEA Grapalat" w:hAnsi="GHEA Grapalat"/>
                <w:sz w:val="18"/>
              </w:rPr>
            </w:pPr>
          </w:p>
        </w:tc>
        <w:tc>
          <w:tcPr>
            <w:tcW w:w="850" w:type="dxa"/>
            <w:vMerge/>
            <w:vAlign w:val="center"/>
          </w:tcPr>
          <w:p w14:paraId="609837E1" w14:textId="77777777" w:rsidR="00071D1C" w:rsidRPr="00A71D81" w:rsidRDefault="00071D1C" w:rsidP="00EF3662">
            <w:pPr>
              <w:jc w:val="center"/>
              <w:rPr>
                <w:rFonts w:ascii="GHEA Grapalat" w:hAnsi="GHEA Grapalat"/>
                <w:sz w:val="18"/>
              </w:rPr>
            </w:pPr>
          </w:p>
        </w:tc>
        <w:tc>
          <w:tcPr>
            <w:tcW w:w="2693" w:type="dxa"/>
            <w:vMerge/>
            <w:vAlign w:val="center"/>
          </w:tcPr>
          <w:p w14:paraId="4AA48BAE" w14:textId="77777777" w:rsidR="00071D1C" w:rsidRPr="00A71D81" w:rsidRDefault="00071D1C" w:rsidP="00EF3662">
            <w:pPr>
              <w:jc w:val="center"/>
              <w:rPr>
                <w:rFonts w:ascii="GHEA Grapalat" w:hAnsi="GHEA Grapalat"/>
                <w:sz w:val="18"/>
              </w:rPr>
            </w:pPr>
          </w:p>
        </w:tc>
        <w:tc>
          <w:tcPr>
            <w:tcW w:w="709" w:type="dxa"/>
            <w:vMerge/>
            <w:vAlign w:val="center"/>
          </w:tcPr>
          <w:p w14:paraId="258F5CFE" w14:textId="77777777" w:rsidR="00071D1C" w:rsidRPr="00A71D81" w:rsidRDefault="00071D1C" w:rsidP="00EF3662">
            <w:pPr>
              <w:jc w:val="center"/>
              <w:rPr>
                <w:rFonts w:ascii="GHEA Grapalat" w:hAnsi="GHEA Grapalat"/>
                <w:sz w:val="18"/>
              </w:rPr>
            </w:pPr>
          </w:p>
        </w:tc>
        <w:tc>
          <w:tcPr>
            <w:tcW w:w="709" w:type="dxa"/>
            <w:vMerge/>
            <w:vAlign w:val="center"/>
          </w:tcPr>
          <w:p w14:paraId="07EF3A65" w14:textId="77777777" w:rsidR="00071D1C" w:rsidRPr="00A71D81" w:rsidRDefault="00071D1C" w:rsidP="00EF3662">
            <w:pPr>
              <w:jc w:val="center"/>
              <w:rPr>
                <w:rFonts w:ascii="GHEA Grapalat" w:hAnsi="GHEA Grapalat"/>
                <w:sz w:val="18"/>
              </w:rPr>
            </w:pPr>
          </w:p>
        </w:tc>
        <w:tc>
          <w:tcPr>
            <w:tcW w:w="1134" w:type="dxa"/>
            <w:vMerge/>
            <w:vAlign w:val="center"/>
          </w:tcPr>
          <w:p w14:paraId="7F9FD80E" w14:textId="77777777" w:rsidR="00071D1C" w:rsidRPr="00A71D81" w:rsidRDefault="00071D1C" w:rsidP="00EF3662">
            <w:pPr>
              <w:jc w:val="center"/>
              <w:rPr>
                <w:rFonts w:ascii="GHEA Grapalat" w:hAnsi="GHEA Grapalat"/>
                <w:sz w:val="18"/>
              </w:rPr>
            </w:pPr>
          </w:p>
        </w:tc>
        <w:tc>
          <w:tcPr>
            <w:tcW w:w="914" w:type="dxa"/>
            <w:vMerge/>
            <w:vAlign w:val="center"/>
          </w:tcPr>
          <w:p w14:paraId="32308719" w14:textId="77777777" w:rsidR="00071D1C" w:rsidRPr="00A71D81" w:rsidRDefault="00071D1C" w:rsidP="00EF3662">
            <w:pPr>
              <w:jc w:val="center"/>
              <w:rPr>
                <w:rFonts w:ascii="GHEA Grapalat" w:hAnsi="GHEA Grapalat"/>
                <w:sz w:val="18"/>
              </w:rPr>
            </w:pPr>
          </w:p>
        </w:tc>
        <w:tc>
          <w:tcPr>
            <w:tcW w:w="1063" w:type="dxa"/>
            <w:vAlign w:val="center"/>
          </w:tcPr>
          <w:p w14:paraId="0ABBA739" w14:textId="77777777" w:rsidR="00071D1C" w:rsidRPr="00A71D81" w:rsidRDefault="00071D1C" w:rsidP="00EF3662">
            <w:pPr>
              <w:jc w:val="center"/>
              <w:rPr>
                <w:rFonts w:ascii="GHEA Grapalat" w:hAnsi="GHEA Grapalat"/>
                <w:sz w:val="18"/>
              </w:rPr>
            </w:pPr>
            <w:r w:rsidRPr="00A71D81">
              <w:rPr>
                <w:rFonts w:ascii="GHEA Grapalat" w:hAnsi="GHEA Grapalat"/>
                <w:sz w:val="18"/>
              </w:rPr>
              <w:t>հասցեն</w:t>
            </w:r>
          </w:p>
        </w:tc>
        <w:tc>
          <w:tcPr>
            <w:tcW w:w="1260" w:type="dxa"/>
            <w:vAlign w:val="center"/>
          </w:tcPr>
          <w:p w14:paraId="5C0AE0B7" w14:textId="77777777" w:rsidR="00071D1C" w:rsidRPr="00A71D81" w:rsidRDefault="00071D1C" w:rsidP="00EF3662">
            <w:pPr>
              <w:jc w:val="center"/>
              <w:rPr>
                <w:rFonts w:ascii="GHEA Grapalat" w:hAnsi="GHEA Grapalat"/>
                <w:sz w:val="18"/>
              </w:rPr>
            </w:pPr>
            <w:r w:rsidRPr="00A71D81">
              <w:rPr>
                <w:rFonts w:ascii="GHEA Grapalat" w:hAnsi="GHEA Grapalat"/>
                <w:sz w:val="18"/>
              </w:rPr>
              <w:t>ենթակա քանակը</w:t>
            </w:r>
          </w:p>
        </w:tc>
        <w:tc>
          <w:tcPr>
            <w:tcW w:w="1320" w:type="dxa"/>
            <w:vAlign w:val="center"/>
          </w:tcPr>
          <w:p w14:paraId="285BB05D" w14:textId="77777777" w:rsidR="00071D1C" w:rsidRPr="00A71D81" w:rsidRDefault="00700C81" w:rsidP="00EF3662">
            <w:pPr>
              <w:jc w:val="center"/>
              <w:rPr>
                <w:rFonts w:ascii="GHEA Grapalat" w:hAnsi="GHEA Grapalat"/>
                <w:sz w:val="18"/>
              </w:rPr>
            </w:pPr>
            <w:r w:rsidRPr="00A71D81">
              <w:rPr>
                <w:rFonts w:ascii="GHEA Grapalat" w:hAnsi="GHEA Grapalat"/>
                <w:sz w:val="18"/>
              </w:rPr>
              <w:t>Ժ</w:t>
            </w:r>
            <w:r w:rsidR="00071D1C" w:rsidRPr="00A71D81">
              <w:rPr>
                <w:rFonts w:ascii="GHEA Grapalat" w:hAnsi="GHEA Grapalat"/>
                <w:sz w:val="18"/>
              </w:rPr>
              <w:t>ամկետը</w:t>
            </w:r>
            <w:r w:rsidRPr="00A71D81">
              <w:rPr>
                <w:rFonts w:ascii="GHEA Grapalat" w:hAnsi="GHEA Grapalat"/>
                <w:sz w:val="18"/>
              </w:rPr>
              <w:t>**</w:t>
            </w:r>
            <w:r w:rsidR="009F06BA" w:rsidRPr="00A71D81">
              <w:rPr>
                <w:rFonts w:ascii="GHEA Grapalat" w:hAnsi="GHEA Grapalat"/>
                <w:sz w:val="18"/>
              </w:rPr>
              <w:t>*</w:t>
            </w:r>
          </w:p>
          <w:p w14:paraId="60899821" w14:textId="77777777" w:rsidR="00700C81" w:rsidRPr="00A71D81" w:rsidRDefault="00700C81" w:rsidP="00EF3662">
            <w:pPr>
              <w:jc w:val="center"/>
              <w:rPr>
                <w:rFonts w:ascii="GHEA Grapalat" w:hAnsi="GHEA Grapalat"/>
                <w:sz w:val="18"/>
              </w:rPr>
            </w:pPr>
          </w:p>
        </w:tc>
      </w:tr>
      <w:tr w:rsidR="00326AFA" w:rsidRPr="00A71D81" w14:paraId="2E64C25F" w14:textId="77777777" w:rsidTr="00DA6D82">
        <w:trPr>
          <w:trHeight w:val="246"/>
        </w:trPr>
        <w:tc>
          <w:tcPr>
            <w:tcW w:w="1148" w:type="dxa"/>
          </w:tcPr>
          <w:p w14:paraId="616F865F" w14:textId="1E58A84B" w:rsidR="00326AFA" w:rsidRPr="00864232" w:rsidRDefault="00326AFA" w:rsidP="00EF3662">
            <w:pPr>
              <w:jc w:val="center"/>
              <w:rPr>
                <w:rFonts w:ascii="GHEA Grapalat" w:hAnsi="GHEA Grapalat"/>
                <w:sz w:val="20"/>
                <w:lang w:val="ru-RU"/>
              </w:rPr>
            </w:pPr>
            <w:r>
              <w:rPr>
                <w:rFonts w:ascii="GHEA Grapalat" w:hAnsi="GHEA Grapalat"/>
                <w:sz w:val="20"/>
                <w:lang w:val="ru-RU"/>
              </w:rPr>
              <w:t>1</w:t>
            </w:r>
          </w:p>
        </w:tc>
        <w:tc>
          <w:tcPr>
            <w:tcW w:w="1559" w:type="dxa"/>
            <w:vAlign w:val="center"/>
          </w:tcPr>
          <w:p w14:paraId="0E82D118" w14:textId="22D07B3A" w:rsidR="00326AFA" w:rsidRPr="00326AFA" w:rsidRDefault="00326AFA" w:rsidP="00EF3662">
            <w:pPr>
              <w:jc w:val="center"/>
              <w:rPr>
                <w:rFonts w:ascii="GHEA Grapalat" w:hAnsi="GHEA Grapalat"/>
              </w:rPr>
            </w:pPr>
            <w:r w:rsidRPr="00326AFA">
              <w:rPr>
                <w:rFonts w:ascii="GHEA Grapalat" w:hAnsi="GHEA Grapalat"/>
                <w:lang w:val="ru-RU"/>
              </w:rPr>
              <w:t>39298910</w:t>
            </w:r>
          </w:p>
        </w:tc>
        <w:tc>
          <w:tcPr>
            <w:tcW w:w="1985" w:type="dxa"/>
            <w:vAlign w:val="center"/>
          </w:tcPr>
          <w:p w14:paraId="4B9C2C62" w14:textId="26D99588" w:rsidR="00326AFA" w:rsidRPr="00864232" w:rsidRDefault="00326AFA" w:rsidP="00EF3662">
            <w:pPr>
              <w:jc w:val="center"/>
              <w:rPr>
                <w:rFonts w:ascii="GHEA Grapalat" w:hAnsi="GHEA Grapalat"/>
                <w:sz w:val="20"/>
                <w:lang w:val="ru-RU"/>
              </w:rPr>
            </w:pPr>
            <w:r w:rsidRPr="00A71D81">
              <w:rPr>
                <w:rFonts w:ascii="GHEA Grapalat" w:hAnsi="GHEA Grapalat"/>
                <w:u w:val="single"/>
              </w:rPr>
              <w:t>«</w:t>
            </w:r>
            <w:r>
              <w:rPr>
                <w:rFonts w:ascii="GHEA Grapalat" w:hAnsi="GHEA Grapalat"/>
                <w:u w:val="single"/>
                <w:lang w:val="ru-RU"/>
              </w:rPr>
              <w:t>ՏՈՆԱԾԱՌ</w:t>
            </w:r>
            <w:r w:rsidRPr="00A71D81">
              <w:rPr>
                <w:rFonts w:ascii="GHEA Grapalat" w:hAnsi="GHEA Grapalat"/>
                <w:u w:val="single"/>
              </w:rPr>
              <w:t>»</w:t>
            </w:r>
          </w:p>
        </w:tc>
        <w:tc>
          <w:tcPr>
            <w:tcW w:w="850" w:type="dxa"/>
          </w:tcPr>
          <w:p w14:paraId="415F7AF3" w14:textId="77777777" w:rsidR="00326AFA" w:rsidRPr="00A71D81" w:rsidRDefault="00326AFA" w:rsidP="00EF3662">
            <w:pPr>
              <w:jc w:val="center"/>
              <w:rPr>
                <w:rFonts w:ascii="GHEA Grapalat" w:hAnsi="GHEA Grapalat"/>
                <w:sz w:val="20"/>
              </w:rPr>
            </w:pPr>
          </w:p>
        </w:tc>
        <w:tc>
          <w:tcPr>
            <w:tcW w:w="2693" w:type="dxa"/>
          </w:tcPr>
          <w:p w14:paraId="07E71428" w14:textId="77777777" w:rsidR="00326AFA" w:rsidRPr="00326AFA" w:rsidRDefault="00326AFA" w:rsidP="00326AFA">
            <w:pPr>
              <w:jc w:val="both"/>
              <w:rPr>
                <w:rFonts w:ascii="GHEA Grapalat" w:hAnsi="GHEA Grapalat" w:cs="Sylfaen"/>
                <w:color w:val="000000"/>
                <w:sz w:val="19"/>
                <w:szCs w:val="19"/>
                <w:lang w:eastAsia="ru-RU"/>
              </w:rPr>
            </w:pPr>
            <w:r w:rsidRPr="00326AFA">
              <w:rPr>
                <w:rFonts w:ascii="GHEA Grapalat" w:hAnsi="GHEA Grapalat" w:cs="Sylfaen"/>
                <w:color w:val="000000"/>
                <w:sz w:val="19"/>
                <w:szCs w:val="19"/>
                <w:lang w:val="ru-RU" w:eastAsia="ru-RU"/>
              </w:rPr>
              <w:t>Տոնածառը</w:t>
            </w:r>
            <w:r w:rsidRPr="00326AFA">
              <w:rPr>
                <w:rFonts w:ascii="GHEA Grapalat" w:hAnsi="GHEA Grapalat" w:cs="Sylfaen"/>
                <w:color w:val="000000"/>
                <w:sz w:val="19"/>
                <w:szCs w:val="19"/>
                <w:lang w:val="hy-AM" w:eastAsia="ru-RU"/>
              </w:rPr>
              <w:t xml:space="preserve"> պետք է լինի բարձր որակի, համապատասխան անվտանգության ստանդարտներին: Պետք է ունենա կայուն մետաղական հենարան, կոմպակտ ժամանակակից ուժեղ տուփ` երկարաժամկետ պահեստավորման համար: Ծառայության երաշխիքային ժամկետը </w:t>
            </w:r>
            <w:r w:rsidRPr="00326AFA">
              <w:rPr>
                <w:rFonts w:ascii="GHEA Grapalat" w:hAnsi="GHEA Grapalat" w:cs="Sylfaen"/>
                <w:color w:val="000000"/>
                <w:sz w:val="19"/>
                <w:szCs w:val="19"/>
                <w:lang w:eastAsia="ru-RU"/>
              </w:rPr>
              <w:t>5</w:t>
            </w:r>
            <w:r w:rsidRPr="00326AFA">
              <w:rPr>
                <w:rFonts w:ascii="GHEA Grapalat" w:hAnsi="GHEA Grapalat" w:cs="Sylfaen"/>
                <w:color w:val="000000"/>
                <w:sz w:val="19"/>
                <w:szCs w:val="19"/>
                <w:lang w:val="hy-AM" w:eastAsia="ru-RU"/>
              </w:rPr>
              <w:t xml:space="preserve"> տարուց ավելի: Ճյուղերը պետք է ունենան երկարատև պահեստավորումից հետո շատ արագ ձևի վերականգման հատկություն:</w:t>
            </w:r>
          </w:p>
          <w:p w14:paraId="46FCF076" w14:textId="523EF058" w:rsidR="00326AFA" w:rsidRPr="00326AFA" w:rsidRDefault="00326AFA" w:rsidP="00326AFA">
            <w:pPr>
              <w:jc w:val="both"/>
              <w:rPr>
                <w:rFonts w:ascii="GHEA Grapalat" w:hAnsi="GHEA Grapalat"/>
                <w:bCs/>
                <w:i/>
                <w:iCs/>
                <w:sz w:val="20"/>
                <w:szCs w:val="18"/>
                <w:lang w:val="hy-AM"/>
              </w:rPr>
            </w:pPr>
            <w:r w:rsidRPr="00326AFA">
              <w:rPr>
                <w:rFonts w:ascii="GHEA Grapalat" w:hAnsi="GHEA Grapalat"/>
                <w:bCs/>
                <w:i/>
                <w:iCs/>
                <w:sz w:val="20"/>
                <w:szCs w:val="18"/>
                <w:lang w:val="hy-AM"/>
              </w:rPr>
              <w:lastRenderedPageBreak/>
              <w:t>Կանաչ գույնի,</w:t>
            </w:r>
            <w:r w:rsidR="002B5D8C" w:rsidRPr="002B5D8C">
              <w:rPr>
                <w:rFonts w:ascii="GHEA Grapalat" w:hAnsi="GHEA Grapalat"/>
                <w:bCs/>
                <w:i/>
                <w:iCs/>
                <w:sz w:val="20"/>
                <w:szCs w:val="18"/>
              </w:rPr>
              <w:t xml:space="preserve"> </w:t>
            </w:r>
            <w:r w:rsidRPr="00326AFA">
              <w:rPr>
                <w:rFonts w:ascii="GHEA Grapalat" w:hAnsi="GHEA Grapalat"/>
                <w:bCs/>
                <w:i/>
                <w:iCs/>
                <w:sz w:val="20"/>
                <w:szCs w:val="18"/>
                <w:lang w:val="hy-AM"/>
              </w:rPr>
              <w:t>նյութը ПВХ,տրամագիծը 2.80-3.2 մետր ,բարձրությունը 7 մետր,</w:t>
            </w:r>
          </w:p>
          <w:p w14:paraId="70A1C5F7" w14:textId="77777777" w:rsidR="00326AFA" w:rsidRPr="00326AFA" w:rsidRDefault="00326AFA" w:rsidP="00326AFA">
            <w:pPr>
              <w:spacing w:line="276" w:lineRule="auto"/>
              <w:jc w:val="both"/>
              <w:rPr>
                <w:rFonts w:ascii="GHEA Grapalat" w:hAnsi="GHEA Grapalat"/>
                <w:bCs/>
                <w:i/>
                <w:iCs/>
                <w:sz w:val="20"/>
                <w:szCs w:val="18"/>
                <w:lang w:val="ru-RU"/>
              </w:rPr>
            </w:pPr>
            <w:r w:rsidRPr="00326AFA">
              <w:rPr>
                <w:rFonts w:ascii="GHEA Grapalat" w:hAnsi="GHEA Grapalat"/>
                <w:bCs/>
                <w:i/>
                <w:iCs/>
                <w:sz w:val="20"/>
                <w:szCs w:val="18"/>
                <w:lang w:val="hy-AM"/>
              </w:rPr>
              <w:t xml:space="preserve"> </w:t>
            </w:r>
            <w:r w:rsidRPr="00326AFA">
              <w:rPr>
                <w:rFonts w:ascii="GHEA Grapalat" w:hAnsi="GHEA Grapalat"/>
                <w:bCs/>
                <w:i/>
                <w:iCs/>
                <w:sz w:val="20"/>
                <w:szCs w:val="18"/>
              </w:rPr>
              <w:t>երկաթե կոնստրուկցիաներով</w:t>
            </w:r>
          </w:p>
          <w:p w14:paraId="06FCA3D5" w14:textId="12483FAC" w:rsidR="00326AFA" w:rsidRPr="001C24E8" w:rsidRDefault="00326AFA" w:rsidP="00326AFA">
            <w:pPr>
              <w:jc w:val="center"/>
              <w:rPr>
                <w:rFonts w:ascii="GHEA Grapalat" w:hAnsi="GHEA Grapalat"/>
                <w:sz w:val="20"/>
                <w:lang w:val="ru-RU"/>
              </w:rPr>
            </w:pPr>
          </w:p>
        </w:tc>
        <w:tc>
          <w:tcPr>
            <w:tcW w:w="709" w:type="dxa"/>
          </w:tcPr>
          <w:p w14:paraId="2525D6E8" w14:textId="3DBE6622" w:rsidR="00326AFA" w:rsidRPr="00E8461A" w:rsidRDefault="00326AFA" w:rsidP="00EF3662">
            <w:pPr>
              <w:jc w:val="center"/>
              <w:rPr>
                <w:rFonts w:ascii="GHEA Grapalat" w:hAnsi="GHEA Grapalat"/>
                <w:sz w:val="20"/>
              </w:rPr>
            </w:pPr>
            <w:r>
              <w:rPr>
                <w:rFonts w:ascii="GHEA Grapalat" w:hAnsi="GHEA Grapalat"/>
                <w:sz w:val="20"/>
                <w:lang w:val="ru-RU"/>
              </w:rPr>
              <w:lastRenderedPageBreak/>
              <w:t>հատ</w:t>
            </w:r>
          </w:p>
        </w:tc>
        <w:tc>
          <w:tcPr>
            <w:tcW w:w="709" w:type="dxa"/>
          </w:tcPr>
          <w:p w14:paraId="37B2426C" w14:textId="4DC78B73" w:rsidR="00326AFA" w:rsidRPr="00326AFA" w:rsidRDefault="00326AFA" w:rsidP="009742EA">
            <w:pPr>
              <w:jc w:val="center"/>
              <w:rPr>
                <w:rFonts w:ascii="GHEA Grapalat" w:hAnsi="GHEA Grapalat"/>
                <w:sz w:val="20"/>
                <w:lang w:val="ru-RU"/>
              </w:rPr>
            </w:pPr>
            <w:r>
              <w:rPr>
                <w:rFonts w:ascii="GHEA Grapalat" w:hAnsi="GHEA Grapalat"/>
                <w:sz w:val="20"/>
                <w:lang w:val="ru-RU"/>
              </w:rPr>
              <w:t>1</w:t>
            </w:r>
          </w:p>
        </w:tc>
        <w:tc>
          <w:tcPr>
            <w:tcW w:w="1134" w:type="dxa"/>
          </w:tcPr>
          <w:p w14:paraId="4CAAEF4B" w14:textId="4A1F74F2" w:rsidR="00326AFA" w:rsidRPr="00326AFA" w:rsidRDefault="00326AFA" w:rsidP="009742EA">
            <w:pPr>
              <w:jc w:val="center"/>
              <w:rPr>
                <w:rFonts w:ascii="GHEA Grapalat" w:hAnsi="GHEA Grapalat"/>
                <w:sz w:val="20"/>
                <w:lang w:val="ru-RU"/>
              </w:rPr>
            </w:pPr>
            <w:r>
              <w:rPr>
                <w:rFonts w:ascii="GHEA Grapalat" w:hAnsi="GHEA Grapalat"/>
                <w:sz w:val="20"/>
                <w:lang w:val="ru-RU"/>
              </w:rPr>
              <w:t>1200000</w:t>
            </w:r>
          </w:p>
        </w:tc>
        <w:tc>
          <w:tcPr>
            <w:tcW w:w="914" w:type="dxa"/>
          </w:tcPr>
          <w:p w14:paraId="54AAE3B7" w14:textId="178D09F8" w:rsidR="00326AFA" w:rsidRPr="00326AFA" w:rsidRDefault="00326AFA" w:rsidP="00EF3662">
            <w:pPr>
              <w:jc w:val="center"/>
              <w:rPr>
                <w:rFonts w:ascii="GHEA Grapalat" w:hAnsi="GHEA Grapalat"/>
                <w:sz w:val="20"/>
                <w:lang w:val="ru-RU"/>
              </w:rPr>
            </w:pPr>
            <w:r>
              <w:rPr>
                <w:rFonts w:ascii="GHEA Grapalat" w:hAnsi="GHEA Grapalat"/>
                <w:sz w:val="20"/>
                <w:lang w:val="ru-RU"/>
              </w:rPr>
              <w:t>1</w:t>
            </w:r>
          </w:p>
        </w:tc>
        <w:tc>
          <w:tcPr>
            <w:tcW w:w="1063" w:type="dxa"/>
          </w:tcPr>
          <w:p w14:paraId="3AEECAA8" w14:textId="6985B73E" w:rsidR="00326AFA" w:rsidRPr="00E8461A" w:rsidRDefault="00326AFA" w:rsidP="00EF3662">
            <w:pPr>
              <w:jc w:val="center"/>
              <w:rPr>
                <w:rFonts w:ascii="GHEA Grapalat" w:hAnsi="GHEA Grapalat"/>
                <w:sz w:val="20"/>
              </w:rPr>
            </w:pPr>
            <w:r>
              <w:rPr>
                <w:rFonts w:ascii="GHEA Grapalat" w:hAnsi="GHEA Grapalat"/>
                <w:sz w:val="20"/>
                <w:lang w:val="ru-RU"/>
              </w:rPr>
              <w:t>Ք</w:t>
            </w:r>
            <w:r w:rsidRPr="00E8461A">
              <w:rPr>
                <w:rFonts w:ascii="GHEA Grapalat" w:hAnsi="GHEA Grapalat"/>
                <w:sz w:val="20"/>
              </w:rPr>
              <w:t>.</w:t>
            </w:r>
            <w:r>
              <w:rPr>
                <w:rFonts w:ascii="GHEA Grapalat" w:hAnsi="GHEA Grapalat"/>
                <w:sz w:val="20"/>
                <w:lang w:val="ru-RU"/>
              </w:rPr>
              <w:t>Թալին</w:t>
            </w:r>
            <w:r w:rsidRPr="00E8461A">
              <w:rPr>
                <w:rFonts w:ascii="GHEA Grapalat" w:hAnsi="GHEA Grapalat"/>
                <w:sz w:val="20"/>
              </w:rPr>
              <w:t xml:space="preserve"> </w:t>
            </w:r>
            <w:r>
              <w:rPr>
                <w:rFonts w:ascii="GHEA Grapalat" w:hAnsi="GHEA Grapalat"/>
                <w:sz w:val="20"/>
                <w:lang w:val="ru-RU"/>
              </w:rPr>
              <w:t>Գայի</w:t>
            </w:r>
            <w:r w:rsidRPr="00E8461A">
              <w:rPr>
                <w:rFonts w:ascii="GHEA Grapalat" w:hAnsi="GHEA Grapalat"/>
                <w:sz w:val="20"/>
              </w:rPr>
              <w:t xml:space="preserve">1 </w:t>
            </w:r>
          </w:p>
        </w:tc>
        <w:tc>
          <w:tcPr>
            <w:tcW w:w="1260" w:type="dxa"/>
          </w:tcPr>
          <w:p w14:paraId="75E16D70" w14:textId="37CB0893" w:rsidR="00326AFA" w:rsidRPr="00326AFA" w:rsidRDefault="00326AFA" w:rsidP="00EF3662">
            <w:pPr>
              <w:jc w:val="center"/>
              <w:rPr>
                <w:rFonts w:ascii="GHEA Grapalat" w:hAnsi="GHEA Grapalat"/>
                <w:sz w:val="20"/>
                <w:lang w:val="ru-RU"/>
              </w:rPr>
            </w:pPr>
            <w:r>
              <w:rPr>
                <w:rFonts w:ascii="GHEA Grapalat" w:hAnsi="GHEA Grapalat"/>
                <w:sz w:val="20"/>
                <w:lang w:val="ru-RU"/>
              </w:rPr>
              <w:t>1</w:t>
            </w:r>
          </w:p>
        </w:tc>
        <w:tc>
          <w:tcPr>
            <w:tcW w:w="1320" w:type="dxa"/>
          </w:tcPr>
          <w:p w14:paraId="64305CCB" w14:textId="4CE3FEF1" w:rsidR="00326AFA" w:rsidRPr="00E8461A" w:rsidRDefault="00326AFA" w:rsidP="00EF3662">
            <w:pPr>
              <w:jc w:val="center"/>
              <w:rPr>
                <w:rFonts w:ascii="GHEA Grapalat" w:hAnsi="GHEA Grapalat"/>
                <w:sz w:val="20"/>
              </w:rPr>
            </w:pPr>
            <w:r>
              <w:rPr>
                <w:rFonts w:ascii="GHEA Grapalat" w:hAnsi="GHEA Grapalat"/>
                <w:sz w:val="20"/>
                <w:lang w:val="ru-RU"/>
              </w:rPr>
              <w:t>10</w:t>
            </w:r>
            <w:r w:rsidRPr="00E8461A">
              <w:rPr>
                <w:rFonts w:ascii="GHEA Grapalat" w:hAnsi="GHEA Grapalat"/>
                <w:sz w:val="20"/>
              </w:rPr>
              <w:t>.12.2022</w:t>
            </w:r>
            <w:r>
              <w:rPr>
                <w:rFonts w:ascii="GHEA Grapalat" w:hAnsi="GHEA Grapalat"/>
                <w:sz w:val="20"/>
                <w:lang w:val="ru-RU"/>
              </w:rPr>
              <w:t>թ</w:t>
            </w:r>
          </w:p>
        </w:tc>
      </w:tr>
      <w:tr w:rsidR="00326AFA" w:rsidRPr="00A71D81" w14:paraId="41AFF81D" w14:textId="77777777" w:rsidTr="00DA6D82">
        <w:trPr>
          <w:trHeight w:val="246"/>
        </w:trPr>
        <w:tc>
          <w:tcPr>
            <w:tcW w:w="1148" w:type="dxa"/>
          </w:tcPr>
          <w:p w14:paraId="57359C9A" w14:textId="74D2B20C" w:rsidR="00326AFA" w:rsidRDefault="00326AFA" w:rsidP="00EF3662">
            <w:pPr>
              <w:jc w:val="center"/>
              <w:rPr>
                <w:rFonts w:ascii="GHEA Grapalat" w:hAnsi="GHEA Grapalat"/>
                <w:sz w:val="20"/>
                <w:lang w:val="ru-RU"/>
              </w:rPr>
            </w:pPr>
            <w:r>
              <w:rPr>
                <w:rFonts w:ascii="GHEA Grapalat" w:hAnsi="GHEA Grapalat"/>
                <w:sz w:val="20"/>
                <w:lang w:val="ru-RU"/>
              </w:rPr>
              <w:lastRenderedPageBreak/>
              <w:t>2</w:t>
            </w:r>
          </w:p>
        </w:tc>
        <w:tc>
          <w:tcPr>
            <w:tcW w:w="1559" w:type="dxa"/>
            <w:vAlign w:val="center"/>
          </w:tcPr>
          <w:p w14:paraId="3EC5ADCA" w14:textId="044A386F" w:rsidR="00326AFA" w:rsidRPr="002D0507" w:rsidRDefault="00326AFA" w:rsidP="00EF3662">
            <w:pPr>
              <w:jc w:val="center"/>
              <w:rPr>
                <w:rFonts w:ascii="GHEA Grapalat" w:hAnsi="GHEA Grapalat"/>
                <w:sz w:val="20"/>
              </w:rPr>
            </w:pPr>
            <w:r w:rsidRPr="00326AFA">
              <w:rPr>
                <w:rFonts w:ascii="GHEA Grapalat" w:hAnsi="GHEA Grapalat"/>
              </w:rPr>
              <w:t>39298900</w:t>
            </w:r>
          </w:p>
        </w:tc>
        <w:tc>
          <w:tcPr>
            <w:tcW w:w="1985" w:type="dxa"/>
            <w:vAlign w:val="center"/>
          </w:tcPr>
          <w:p w14:paraId="40A90329" w14:textId="2E63AC61" w:rsidR="00326AFA" w:rsidRDefault="00326AFA" w:rsidP="00EF3662">
            <w:pPr>
              <w:jc w:val="center"/>
              <w:rPr>
                <w:rFonts w:ascii="GHEA Grapalat" w:hAnsi="GHEA Grapalat"/>
                <w:sz w:val="20"/>
                <w:lang w:val="ru-RU"/>
              </w:rPr>
            </w:pPr>
            <w:r>
              <w:rPr>
                <w:rFonts w:ascii="GHEA Grapalat" w:hAnsi="GHEA Grapalat"/>
                <w:lang w:val="ru-RU"/>
              </w:rPr>
              <w:t>ԱՍՏՂ</w:t>
            </w:r>
          </w:p>
        </w:tc>
        <w:tc>
          <w:tcPr>
            <w:tcW w:w="850" w:type="dxa"/>
          </w:tcPr>
          <w:p w14:paraId="2EEB2180" w14:textId="77777777" w:rsidR="00326AFA" w:rsidRPr="00A71D81" w:rsidRDefault="00326AFA" w:rsidP="00EF3662">
            <w:pPr>
              <w:jc w:val="center"/>
              <w:rPr>
                <w:rFonts w:ascii="GHEA Grapalat" w:hAnsi="GHEA Grapalat"/>
                <w:sz w:val="20"/>
              </w:rPr>
            </w:pPr>
          </w:p>
        </w:tc>
        <w:tc>
          <w:tcPr>
            <w:tcW w:w="2693" w:type="dxa"/>
          </w:tcPr>
          <w:p w14:paraId="0D70EAAB" w14:textId="2CD82880" w:rsidR="00326AFA" w:rsidRPr="00326AFA" w:rsidRDefault="00326AFA" w:rsidP="00326AFA">
            <w:pPr>
              <w:jc w:val="center"/>
              <w:rPr>
                <w:rFonts w:ascii="GHEA Grapalat" w:hAnsi="GHEA Grapalat"/>
                <w:sz w:val="20"/>
              </w:rPr>
            </w:pPr>
            <w:r w:rsidRPr="00326AFA">
              <w:rPr>
                <w:rFonts w:ascii="GHEA Grapalat" w:hAnsi="GHEA Grapalat"/>
                <w:bCs/>
                <w:i/>
                <w:iCs/>
                <w:sz w:val="20"/>
                <w:szCs w:val="18"/>
                <w:lang w:val="ru-RU"/>
              </w:rPr>
              <w:t>Աստղը</w:t>
            </w:r>
            <w:r w:rsidRPr="00326AFA">
              <w:rPr>
                <w:rFonts w:ascii="GHEA Grapalat" w:hAnsi="GHEA Grapalat"/>
                <w:bCs/>
                <w:i/>
                <w:iCs/>
                <w:sz w:val="20"/>
                <w:szCs w:val="18"/>
              </w:rPr>
              <w:t xml:space="preserve"> </w:t>
            </w:r>
            <w:r w:rsidRPr="00326AFA">
              <w:rPr>
                <w:rFonts w:ascii="GHEA Grapalat" w:hAnsi="GHEA Grapalat"/>
                <w:bCs/>
                <w:i/>
                <w:iCs/>
                <w:sz w:val="20"/>
                <w:szCs w:val="18"/>
                <w:lang w:val="ru-RU"/>
              </w:rPr>
              <w:t>պետք</w:t>
            </w:r>
            <w:r w:rsidRPr="00326AFA">
              <w:rPr>
                <w:rFonts w:ascii="GHEA Grapalat" w:hAnsi="GHEA Grapalat"/>
                <w:bCs/>
                <w:i/>
                <w:iCs/>
                <w:sz w:val="20"/>
                <w:szCs w:val="18"/>
              </w:rPr>
              <w:t xml:space="preserve"> </w:t>
            </w:r>
            <w:r w:rsidRPr="00326AFA">
              <w:rPr>
                <w:rFonts w:ascii="GHEA Grapalat" w:hAnsi="GHEA Grapalat"/>
                <w:bCs/>
                <w:i/>
                <w:iCs/>
                <w:sz w:val="20"/>
                <w:szCs w:val="18"/>
                <w:lang w:val="ru-RU"/>
              </w:rPr>
              <w:t>է</w:t>
            </w:r>
            <w:r w:rsidRPr="00326AFA">
              <w:rPr>
                <w:rFonts w:ascii="GHEA Grapalat" w:hAnsi="GHEA Grapalat"/>
                <w:bCs/>
                <w:i/>
                <w:iCs/>
                <w:sz w:val="20"/>
                <w:szCs w:val="18"/>
              </w:rPr>
              <w:t xml:space="preserve"> </w:t>
            </w:r>
            <w:r w:rsidRPr="00326AFA">
              <w:rPr>
                <w:rFonts w:ascii="GHEA Grapalat" w:hAnsi="GHEA Grapalat"/>
                <w:bCs/>
                <w:i/>
                <w:iCs/>
                <w:sz w:val="20"/>
                <w:szCs w:val="18"/>
                <w:lang w:val="ru-RU"/>
              </w:rPr>
              <w:t>լինի</w:t>
            </w:r>
            <w:r w:rsidRPr="00326AFA">
              <w:rPr>
                <w:rFonts w:ascii="GHEA Grapalat" w:hAnsi="GHEA Grapalat"/>
                <w:bCs/>
                <w:i/>
                <w:iCs/>
                <w:sz w:val="20"/>
                <w:szCs w:val="18"/>
              </w:rPr>
              <w:t xml:space="preserve"> 75-90</w:t>
            </w:r>
            <w:r w:rsidRPr="00326AFA">
              <w:rPr>
                <w:rFonts w:ascii="GHEA Grapalat" w:hAnsi="GHEA Grapalat"/>
                <w:bCs/>
                <w:i/>
                <w:iCs/>
                <w:sz w:val="20"/>
                <w:szCs w:val="18"/>
                <w:lang w:val="ru-RU"/>
              </w:rPr>
              <w:t>ամ</w:t>
            </w:r>
            <w:r w:rsidRPr="00326AFA">
              <w:rPr>
                <w:rFonts w:ascii="GHEA Grapalat" w:hAnsi="GHEA Grapalat"/>
                <w:bCs/>
                <w:i/>
                <w:iCs/>
                <w:sz w:val="20"/>
                <w:szCs w:val="18"/>
              </w:rPr>
              <w:t xml:space="preserve"> </w:t>
            </w:r>
            <w:r w:rsidRPr="00326AFA">
              <w:rPr>
                <w:rFonts w:ascii="GHEA Grapalat" w:hAnsi="GHEA Grapalat"/>
                <w:bCs/>
                <w:i/>
                <w:iCs/>
                <w:sz w:val="20"/>
                <w:szCs w:val="18"/>
                <w:lang w:val="ru-RU"/>
              </w:rPr>
              <w:t>տրամագծով</w:t>
            </w:r>
            <w:r w:rsidRPr="00326AFA">
              <w:rPr>
                <w:rFonts w:ascii="GHEA Grapalat" w:hAnsi="GHEA Grapalat"/>
                <w:bCs/>
                <w:i/>
                <w:iCs/>
                <w:sz w:val="20"/>
                <w:szCs w:val="18"/>
              </w:rPr>
              <w:t xml:space="preserve">, </w:t>
            </w:r>
            <w:r w:rsidRPr="00326AFA">
              <w:rPr>
                <w:rFonts w:ascii="GHEA Grapalat" w:hAnsi="GHEA Grapalat"/>
                <w:bCs/>
                <w:i/>
                <w:iCs/>
                <w:sz w:val="20"/>
                <w:szCs w:val="18"/>
                <w:lang w:val="ru-RU"/>
              </w:rPr>
              <w:t>ոսկեգույն</w:t>
            </w:r>
            <w:r w:rsidRPr="00326AFA">
              <w:rPr>
                <w:rFonts w:ascii="GHEA Grapalat" w:hAnsi="GHEA Grapalat"/>
                <w:bCs/>
                <w:i/>
                <w:iCs/>
                <w:sz w:val="20"/>
                <w:szCs w:val="18"/>
              </w:rPr>
              <w:t xml:space="preserve">, </w:t>
            </w:r>
          </w:p>
        </w:tc>
        <w:tc>
          <w:tcPr>
            <w:tcW w:w="709" w:type="dxa"/>
          </w:tcPr>
          <w:p w14:paraId="3FE75A51" w14:textId="0DE898A8" w:rsidR="00326AFA" w:rsidRPr="00326AFA" w:rsidRDefault="00326AFA" w:rsidP="00EF3662">
            <w:pPr>
              <w:jc w:val="center"/>
              <w:rPr>
                <w:rFonts w:ascii="GHEA Grapalat" w:hAnsi="GHEA Grapalat"/>
                <w:sz w:val="20"/>
                <w:lang w:val="ru-RU"/>
              </w:rPr>
            </w:pPr>
            <w:r>
              <w:rPr>
                <w:rFonts w:ascii="GHEA Grapalat" w:hAnsi="GHEA Grapalat"/>
                <w:sz w:val="20"/>
                <w:lang w:val="ru-RU"/>
              </w:rPr>
              <w:t>հատ</w:t>
            </w:r>
          </w:p>
        </w:tc>
        <w:tc>
          <w:tcPr>
            <w:tcW w:w="709" w:type="dxa"/>
          </w:tcPr>
          <w:p w14:paraId="2980B81C" w14:textId="2F35253F" w:rsidR="00326AFA" w:rsidRPr="00326AFA" w:rsidRDefault="00326AFA" w:rsidP="009742EA">
            <w:pPr>
              <w:jc w:val="center"/>
              <w:rPr>
                <w:rFonts w:ascii="GHEA Grapalat" w:hAnsi="GHEA Grapalat"/>
                <w:sz w:val="20"/>
                <w:lang w:val="ru-RU"/>
              </w:rPr>
            </w:pPr>
            <w:r>
              <w:rPr>
                <w:rFonts w:ascii="GHEA Grapalat" w:hAnsi="GHEA Grapalat"/>
                <w:sz w:val="20"/>
                <w:lang w:val="ru-RU"/>
              </w:rPr>
              <w:t>1</w:t>
            </w:r>
          </w:p>
        </w:tc>
        <w:tc>
          <w:tcPr>
            <w:tcW w:w="1134" w:type="dxa"/>
          </w:tcPr>
          <w:p w14:paraId="4A23C61D" w14:textId="33D643ED" w:rsidR="00326AFA" w:rsidRPr="00326AFA" w:rsidRDefault="00326AFA" w:rsidP="009742EA">
            <w:pPr>
              <w:jc w:val="center"/>
              <w:rPr>
                <w:rFonts w:ascii="GHEA Grapalat" w:hAnsi="GHEA Grapalat"/>
                <w:sz w:val="20"/>
                <w:lang w:val="ru-RU"/>
              </w:rPr>
            </w:pPr>
            <w:r>
              <w:rPr>
                <w:rFonts w:ascii="GHEA Grapalat" w:hAnsi="GHEA Grapalat"/>
                <w:sz w:val="20"/>
                <w:lang w:val="ru-RU"/>
              </w:rPr>
              <w:t>20000</w:t>
            </w:r>
          </w:p>
        </w:tc>
        <w:tc>
          <w:tcPr>
            <w:tcW w:w="914" w:type="dxa"/>
          </w:tcPr>
          <w:p w14:paraId="59742C5D" w14:textId="61B831B4" w:rsidR="00326AFA" w:rsidRPr="00326AFA" w:rsidRDefault="00326AFA" w:rsidP="00EF3662">
            <w:pPr>
              <w:jc w:val="center"/>
              <w:rPr>
                <w:rFonts w:ascii="GHEA Grapalat" w:hAnsi="GHEA Grapalat"/>
                <w:sz w:val="20"/>
                <w:lang w:val="ru-RU"/>
              </w:rPr>
            </w:pPr>
            <w:r>
              <w:rPr>
                <w:rFonts w:ascii="GHEA Grapalat" w:hAnsi="GHEA Grapalat"/>
                <w:sz w:val="20"/>
                <w:lang w:val="ru-RU"/>
              </w:rPr>
              <w:t>1</w:t>
            </w:r>
          </w:p>
        </w:tc>
        <w:tc>
          <w:tcPr>
            <w:tcW w:w="1063" w:type="dxa"/>
          </w:tcPr>
          <w:p w14:paraId="58D6BFDA" w14:textId="3AEDEE11" w:rsidR="00326AFA" w:rsidRPr="00326AFA" w:rsidRDefault="00326AFA" w:rsidP="00EF3662">
            <w:pPr>
              <w:jc w:val="center"/>
              <w:rPr>
                <w:rFonts w:ascii="GHEA Grapalat" w:hAnsi="GHEA Grapalat"/>
                <w:sz w:val="20"/>
              </w:rPr>
            </w:pPr>
            <w:r>
              <w:rPr>
                <w:rFonts w:ascii="GHEA Grapalat" w:hAnsi="GHEA Grapalat"/>
                <w:sz w:val="20"/>
                <w:lang w:val="ru-RU"/>
              </w:rPr>
              <w:t>Ք</w:t>
            </w:r>
            <w:r w:rsidRPr="00E8461A">
              <w:rPr>
                <w:rFonts w:ascii="GHEA Grapalat" w:hAnsi="GHEA Grapalat"/>
                <w:sz w:val="20"/>
              </w:rPr>
              <w:t>.</w:t>
            </w:r>
            <w:r>
              <w:rPr>
                <w:rFonts w:ascii="GHEA Grapalat" w:hAnsi="GHEA Grapalat"/>
                <w:sz w:val="20"/>
                <w:lang w:val="ru-RU"/>
              </w:rPr>
              <w:t>Թալին</w:t>
            </w:r>
            <w:r w:rsidRPr="00E8461A">
              <w:rPr>
                <w:rFonts w:ascii="GHEA Grapalat" w:hAnsi="GHEA Grapalat"/>
                <w:sz w:val="20"/>
              </w:rPr>
              <w:t xml:space="preserve"> </w:t>
            </w:r>
            <w:r>
              <w:rPr>
                <w:rFonts w:ascii="GHEA Grapalat" w:hAnsi="GHEA Grapalat"/>
                <w:sz w:val="20"/>
                <w:lang w:val="ru-RU"/>
              </w:rPr>
              <w:t>Գայի</w:t>
            </w:r>
            <w:r w:rsidRPr="00E8461A">
              <w:rPr>
                <w:rFonts w:ascii="GHEA Grapalat" w:hAnsi="GHEA Grapalat"/>
                <w:sz w:val="20"/>
              </w:rPr>
              <w:t xml:space="preserve">1 </w:t>
            </w:r>
          </w:p>
        </w:tc>
        <w:tc>
          <w:tcPr>
            <w:tcW w:w="1260" w:type="dxa"/>
          </w:tcPr>
          <w:p w14:paraId="418B06C1" w14:textId="54D2D904" w:rsidR="00326AFA" w:rsidRPr="00E8461A" w:rsidRDefault="00326AFA" w:rsidP="00EF3662">
            <w:pPr>
              <w:jc w:val="center"/>
              <w:rPr>
                <w:rFonts w:ascii="GHEA Grapalat" w:hAnsi="GHEA Grapalat"/>
                <w:sz w:val="20"/>
              </w:rPr>
            </w:pPr>
            <w:r>
              <w:rPr>
                <w:rFonts w:ascii="GHEA Grapalat" w:hAnsi="GHEA Grapalat"/>
                <w:sz w:val="20"/>
                <w:lang w:val="ru-RU"/>
              </w:rPr>
              <w:t>1</w:t>
            </w:r>
          </w:p>
        </w:tc>
        <w:tc>
          <w:tcPr>
            <w:tcW w:w="1320" w:type="dxa"/>
          </w:tcPr>
          <w:p w14:paraId="0D8EFDEC" w14:textId="37DC5C4C" w:rsidR="00326AFA" w:rsidRPr="00E8461A" w:rsidRDefault="00326AFA" w:rsidP="00EF3662">
            <w:pPr>
              <w:jc w:val="center"/>
              <w:rPr>
                <w:rFonts w:ascii="GHEA Grapalat" w:hAnsi="GHEA Grapalat"/>
                <w:sz w:val="20"/>
              </w:rPr>
            </w:pPr>
            <w:r>
              <w:rPr>
                <w:rFonts w:ascii="GHEA Grapalat" w:hAnsi="GHEA Grapalat"/>
                <w:sz w:val="20"/>
                <w:lang w:val="ru-RU"/>
              </w:rPr>
              <w:t>10</w:t>
            </w:r>
            <w:r w:rsidRPr="00E8461A">
              <w:rPr>
                <w:rFonts w:ascii="GHEA Grapalat" w:hAnsi="GHEA Grapalat"/>
                <w:sz w:val="20"/>
              </w:rPr>
              <w:t>.12.2022</w:t>
            </w:r>
            <w:r>
              <w:rPr>
                <w:rFonts w:ascii="GHEA Grapalat" w:hAnsi="GHEA Grapalat"/>
                <w:sz w:val="20"/>
                <w:lang w:val="ru-RU"/>
              </w:rPr>
              <w:t>թ</w:t>
            </w:r>
          </w:p>
        </w:tc>
      </w:tr>
      <w:tr w:rsidR="00326AFA" w:rsidRPr="00A71D81" w14:paraId="0743FB1E" w14:textId="77777777" w:rsidTr="002B5D8C">
        <w:tc>
          <w:tcPr>
            <w:tcW w:w="1148" w:type="dxa"/>
          </w:tcPr>
          <w:p w14:paraId="6A817C31" w14:textId="52057091" w:rsidR="00326AFA" w:rsidRPr="00326AFA" w:rsidRDefault="00326AFA" w:rsidP="00EF3662">
            <w:pPr>
              <w:jc w:val="center"/>
              <w:rPr>
                <w:rFonts w:ascii="GHEA Grapalat" w:hAnsi="GHEA Grapalat"/>
                <w:sz w:val="20"/>
                <w:lang w:val="ru-RU"/>
              </w:rPr>
            </w:pPr>
            <w:r>
              <w:rPr>
                <w:rFonts w:ascii="GHEA Grapalat" w:hAnsi="GHEA Grapalat"/>
                <w:sz w:val="20"/>
                <w:lang w:val="ru-RU"/>
              </w:rPr>
              <w:t>3</w:t>
            </w:r>
          </w:p>
        </w:tc>
        <w:tc>
          <w:tcPr>
            <w:tcW w:w="1559" w:type="dxa"/>
            <w:vAlign w:val="center"/>
          </w:tcPr>
          <w:p w14:paraId="04866129" w14:textId="40D8C59A" w:rsidR="00326AFA" w:rsidRPr="00A71D81" w:rsidRDefault="00326AFA" w:rsidP="00EF3662">
            <w:pPr>
              <w:jc w:val="center"/>
              <w:rPr>
                <w:rFonts w:ascii="GHEA Grapalat" w:hAnsi="GHEA Grapalat"/>
                <w:sz w:val="20"/>
              </w:rPr>
            </w:pPr>
            <w:r w:rsidRPr="00326AFA">
              <w:rPr>
                <w:rFonts w:ascii="GHEA Grapalat" w:hAnsi="GHEA Grapalat"/>
              </w:rPr>
              <w:t>39298900</w:t>
            </w:r>
          </w:p>
        </w:tc>
        <w:tc>
          <w:tcPr>
            <w:tcW w:w="1985" w:type="dxa"/>
            <w:vAlign w:val="center"/>
          </w:tcPr>
          <w:p w14:paraId="324A10F3" w14:textId="57217FE8" w:rsidR="00326AFA" w:rsidRPr="00A71D81" w:rsidRDefault="00326AFA" w:rsidP="00EF3662">
            <w:pPr>
              <w:jc w:val="center"/>
              <w:rPr>
                <w:rFonts w:ascii="GHEA Grapalat" w:hAnsi="GHEA Grapalat"/>
                <w:sz w:val="20"/>
              </w:rPr>
            </w:pPr>
            <w:r>
              <w:rPr>
                <w:rFonts w:ascii="GHEA Grapalat" w:hAnsi="GHEA Grapalat"/>
                <w:lang w:val="ru-RU"/>
              </w:rPr>
              <w:t xml:space="preserve">ԽԱՂԱԼԻՔ </w:t>
            </w:r>
          </w:p>
        </w:tc>
        <w:tc>
          <w:tcPr>
            <w:tcW w:w="850" w:type="dxa"/>
          </w:tcPr>
          <w:p w14:paraId="5E7916D0" w14:textId="77777777" w:rsidR="00326AFA" w:rsidRPr="00A71D81" w:rsidRDefault="00326AFA" w:rsidP="00EF3662">
            <w:pPr>
              <w:jc w:val="center"/>
              <w:rPr>
                <w:rFonts w:ascii="GHEA Grapalat" w:hAnsi="GHEA Grapalat"/>
                <w:sz w:val="20"/>
              </w:rPr>
            </w:pPr>
          </w:p>
        </w:tc>
        <w:tc>
          <w:tcPr>
            <w:tcW w:w="2693" w:type="dxa"/>
          </w:tcPr>
          <w:p w14:paraId="666D0FEA" w14:textId="392F889C" w:rsidR="00326AFA" w:rsidRPr="00A71D81" w:rsidRDefault="00326AFA" w:rsidP="00326AFA">
            <w:pPr>
              <w:jc w:val="center"/>
              <w:rPr>
                <w:rFonts w:ascii="GHEA Grapalat" w:hAnsi="GHEA Grapalat"/>
                <w:sz w:val="20"/>
              </w:rPr>
            </w:pPr>
            <w:bookmarkStart w:id="21" w:name="_GoBack"/>
            <w:r w:rsidRPr="00326AFA">
              <w:rPr>
                <w:rFonts w:ascii="GHEA Grapalat" w:hAnsi="GHEA Grapalat"/>
                <w:bCs/>
                <w:i/>
                <w:iCs/>
                <w:sz w:val="20"/>
                <w:szCs w:val="18"/>
                <w:lang w:val="ru-RU"/>
              </w:rPr>
              <w:t>Շարիկները</w:t>
            </w:r>
            <w:r w:rsidRPr="00326AFA">
              <w:rPr>
                <w:rFonts w:ascii="GHEA Grapalat" w:hAnsi="GHEA Grapalat"/>
                <w:bCs/>
                <w:i/>
                <w:iCs/>
                <w:sz w:val="20"/>
                <w:szCs w:val="18"/>
              </w:rPr>
              <w:t xml:space="preserve"> 12-15</w:t>
            </w:r>
            <w:r w:rsidRPr="00326AFA">
              <w:rPr>
                <w:rFonts w:ascii="GHEA Grapalat" w:hAnsi="GHEA Grapalat"/>
                <w:bCs/>
                <w:i/>
                <w:iCs/>
                <w:sz w:val="20"/>
                <w:szCs w:val="18"/>
                <w:lang w:val="ru-RU"/>
              </w:rPr>
              <w:t>սմ</w:t>
            </w:r>
            <w:r w:rsidRPr="00326AFA">
              <w:rPr>
                <w:rFonts w:ascii="GHEA Grapalat" w:hAnsi="GHEA Grapalat"/>
                <w:bCs/>
                <w:i/>
                <w:iCs/>
                <w:sz w:val="20"/>
                <w:szCs w:val="18"/>
              </w:rPr>
              <w:t xml:space="preserve"> </w:t>
            </w:r>
            <w:r w:rsidRPr="00326AFA">
              <w:rPr>
                <w:rFonts w:ascii="GHEA Grapalat" w:hAnsi="GHEA Grapalat"/>
                <w:bCs/>
                <w:i/>
                <w:iCs/>
                <w:sz w:val="20"/>
                <w:szCs w:val="18"/>
                <w:lang w:val="ru-RU"/>
              </w:rPr>
              <w:t>տրամագծով</w:t>
            </w:r>
            <w:r w:rsidRPr="00326AFA">
              <w:rPr>
                <w:rFonts w:ascii="GHEA Grapalat" w:hAnsi="GHEA Grapalat"/>
                <w:bCs/>
                <w:i/>
                <w:iCs/>
                <w:sz w:val="20"/>
                <w:szCs w:val="18"/>
              </w:rPr>
              <w:t xml:space="preserve"> </w:t>
            </w:r>
            <w:r w:rsidRPr="00326AFA">
              <w:rPr>
                <w:rFonts w:ascii="GHEA Grapalat" w:hAnsi="GHEA Grapalat"/>
                <w:bCs/>
                <w:i/>
                <w:iCs/>
                <w:sz w:val="20"/>
                <w:szCs w:val="18"/>
                <w:lang w:val="ru-RU"/>
              </w:rPr>
              <w:t>կարմիր</w:t>
            </w:r>
            <w:r w:rsidRPr="00326AFA">
              <w:rPr>
                <w:rFonts w:ascii="GHEA Grapalat" w:hAnsi="GHEA Grapalat"/>
                <w:bCs/>
                <w:i/>
                <w:iCs/>
                <w:sz w:val="20"/>
                <w:szCs w:val="18"/>
              </w:rPr>
              <w:t xml:space="preserve"> </w:t>
            </w:r>
            <w:r w:rsidRPr="00326AFA">
              <w:rPr>
                <w:rFonts w:ascii="GHEA Grapalat" w:hAnsi="GHEA Grapalat"/>
                <w:bCs/>
                <w:i/>
                <w:iCs/>
                <w:sz w:val="20"/>
                <w:szCs w:val="18"/>
                <w:lang w:val="ru-RU"/>
              </w:rPr>
              <w:t>մետալիկ</w:t>
            </w:r>
            <w:r w:rsidRPr="00326AFA">
              <w:rPr>
                <w:rFonts w:ascii="GHEA Grapalat" w:hAnsi="GHEA Grapalat"/>
                <w:bCs/>
                <w:i/>
                <w:iCs/>
                <w:sz w:val="20"/>
                <w:szCs w:val="18"/>
              </w:rPr>
              <w:t xml:space="preserve"> </w:t>
            </w:r>
            <w:r w:rsidRPr="00326AFA">
              <w:rPr>
                <w:rFonts w:ascii="GHEA Grapalat" w:hAnsi="GHEA Grapalat"/>
                <w:bCs/>
                <w:i/>
                <w:iCs/>
                <w:sz w:val="20"/>
                <w:szCs w:val="18"/>
                <w:lang w:val="ru-RU"/>
              </w:rPr>
              <w:t>փայլով</w:t>
            </w:r>
            <w:r w:rsidRPr="00326AFA">
              <w:rPr>
                <w:rFonts w:ascii="GHEA Grapalat" w:hAnsi="GHEA Grapalat"/>
                <w:bCs/>
                <w:i/>
                <w:iCs/>
                <w:sz w:val="20"/>
                <w:szCs w:val="18"/>
              </w:rPr>
              <w:t xml:space="preserve"> </w:t>
            </w:r>
            <w:bookmarkEnd w:id="21"/>
          </w:p>
        </w:tc>
        <w:tc>
          <w:tcPr>
            <w:tcW w:w="709" w:type="dxa"/>
          </w:tcPr>
          <w:p w14:paraId="0108627F" w14:textId="24E2AEEA" w:rsidR="00326AFA" w:rsidRPr="00326AFA" w:rsidRDefault="00326AFA" w:rsidP="00EF3662">
            <w:pPr>
              <w:jc w:val="center"/>
              <w:rPr>
                <w:rFonts w:ascii="GHEA Grapalat" w:hAnsi="GHEA Grapalat"/>
                <w:sz w:val="20"/>
                <w:lang w:val="ru-RU"/>
              </w:rPr>
            </w:pPr>
            <w:r>
              <w:rPr>
                <w:rFonts w:ascii="GHEA Grapalat" w:hAnsi="GHEA Grapalat"/>
                <w:sz w:val="20"/>
                <w:lang w:val="ru-RU"/>
              </w:rPr>
              <w:t>հատ</w:t>
            </w:r>
          </w:p>
        </w:tc>
        <w:tc>
          <w:tcPr>
            <w:tcW w:w="709" w:type="dxa"/>
          </w:tcPr>
          <w:p w14:paraId="39B7577D" w14:textId="79F7858B" w:rsidR="00326AFA" w:rsidRPr="00326AFA" w:rsidRDefault="00326AFA" w:rsidP="00EF3662">
            <w:pPr>
              <w:jc w:val="center"/>
              <w:rPr>
                <w:rFonts w:ascii="GHEA Grapalat" w:hAnsi="GHEA Grapalat"/>
                <w:sz w:val="20"/>
                <w:lang w:val="ru-RU"/>
              </w:rPr>
            </w:pPr>
            <w:r>
              <w:rPr>
                <w:rFonts w:ascii="GHEA Grapalat" w:hAnsi="GHEA Grapalat"/>
                <w:sz w:val="20"/>
                <w:lang w:val="ru-RU"/>
              </w:rPr>
              <w:t>600</w:t>
            </w:r>
          </w:p>
        </w:tc>
        <w:tc>
          <w:tcPr>
            <w:tcW w:w="2048" w:type="dxa"/>
            <w:gridSpan w:val="2"/>
          </w:tcPr>
          <w:p w14:paraId="49A4167A" w14:textId="3483D79B" w:rsidR="00326AFA" w:rsidRPr="00326AFA" w:rsidRDefault="00326AFA" w:rsidP="00326AFA">
            <w:pPr>
              <w:rPr>
                <w:rFonts w:ascii="GHEA Grapalat" w:hAnsi="GHEA Grapalat"/>
                <w:sz w:val="20"/>
                <w:lang w:val="ru-RU"/>
              </w:rPr>
            </w:pPr>
            <w:r>
              <w:rPr>
                <w:rFonts w:ascii="GHEA Grapalat" w:hAnsi="GHEA Grapalat"/>
                <w:sz w:val="20"/>
                <w:lang w:val="ru-RU"/>
              </w:rPr>
              <w:t>48000           80</w:t>
            </w:r>
          </w:p>
        </w:tc>
        <w:tc>
          <w:tcPr>
            <w:tcW w:w="1063" w:type="dxa"/>
          </w:tcPr>
          <w:p w14:paraId="36FF10E0" w14:textId="70D2B98C" w:rsidR="00326AFA" w:rsidRPr="00A71D81" w:rsidRDefault="00326AFA" w:rsidP="00EF3662">
            <w:pPr>
              <w:jc w:val="center"/>
              <w:rPr>
                <w:rFonts w:ascii="GHEA Grapalat" w:hAnsi="GHEA Grapalat"/>
                <w:sz w:val="20"/>
              </w:rPr>
            </w:pPr>
            <w:r>
              <w:rPr>
                <w:rFonts w:ascii="GHEA Grapalat" w:hAnsi="GHEA Grapalat"/>
                <w:sz w:val="20"/>
                <w:lang w:val="ru-RU"/>
              </w:rPr>
              <w:t>Ք</w:t>
            </w:r>
            <w:r w:rsidRPr="00E8461A">
              <w:rPr>
                <w:rFonts w:ascii="GHEA Grapalat" w:hAnsi="GHEA Grapalat"/>
                <w:sz w:val="20"/>
              </w:rPr>
              <w:t>.</w:t>
            </w:r>
            <w:r>
              <w:rPr>
                <w:rFonts w:ascii="GHEA Grapalat" w:hAnsi="GHEA Grapalat"/>
                <w:sz w:val="20"/>
                <w:lang w:val="ru-RU"/>
              </w:rPr>
              <w:t>Թալին</w:t>
            </w:r>
            <w:r w:rsidRPr="00E8461A">
              <w:rPr>
                <w:rFonts w:ascii="GHEA Grapalat" w:hAnsi="GHEA Grapalat"/>
                <w:sz w:val="20"/>
              </w:rPr>
              <w:t xml:space="preserve"> </w:t>
            </w:r>
            <w:r>
              <w:rPr>
                <w:rFonts w:ascii="GHEA Grapalat" w:hAnsi="GHEA Grapalat"/>
                <w:sz w:val="20"/>
                <w:lang w:val="ru-RU"/>
              </w:rPr>
              <w:t>Գայի</w:t>
            </w:r>
            <w:r w:rsidRPr="00E8461A">
              <w:rPr>
                <w:rFonts w:ascii="GHEA Grapalat" w:hAnsi="GHEA Grapalat"/>
                <w:sz w:val="20"/>
              </w:rPr>
              <w:t xml:space="preserve">1 </w:t>
            </w:r>
          </w:p>
        </w:tc>
        <w:tc>
          <w:tcPr>
            <w:tcW w:w="1260" w:type="dxa"/>
          </w:tcPr>
          <w:p w14:paraId="723730F2" w14:textId="48E0DEF5" w:rsidR="00326AFA" w:rsidRPr="00A71D81" w:rsidRDefault="00326AFA" w:rsidP="00EF3662">
            <w:pPr>
              <w:jc w:val="center"/>
              <w:rPr>
                <w:rFonts w:ascii="GHEA Grapalat" w:hAnsi="GHEA Grapalat"/>
                <w:sz w:val="20"/>
              </w:rPr>
            </w:pPr>
            <w:r>
              <w:rPr>
                <w:rFonts w:ascii="GHEA Grapalat" w:hAnsi="GHEA Grapalat"/>
                <w:sz w:val="20"/>
                <w:lang w:val="ru-RU"/>
              </w:rPr>
              <w:t>80</w:t>
            </w:r>
          </w:p>
        </w:tc>
        <w:tc>
          <w:tcPr>
            <w:tcW w:w="1320" w:type="dxa"/>
          </w:tcPr>
          <w:p w14:paraId="4A5DB05F" w14:textId="2E058657" w:rsidR="00326AFA" w:rsidRPr="00A71D81" w:rsidRDefault="00326AFA" w:rsidP="00EF3662">
            <w:pPr>
              <w:jc w:val="center"/>
              <w:rPr>
                <w:rFonts w:ascii="GHEA Grapalat" w:hAnsi="GHEA Grapalat"/>
                <w:sz w:val="20"/>
              </w:rPr>
            </w:pPr>
            <w:r>
              <w:rPr>
                <w:rFonts w:ascii="GHEA Grapalat" w:hAnsi="GHEA Grapalat"/>
                <w:sz w:val="20"/>
                <w:lang w:val="ru-RU"/>
              </w:rPr>
              <w:t>10</w:t>
            </w:r>
            <w:r w:rsidRPr="00E8461A">
              <w:rPr>
                <w:rFonts w:ascii="GHEA Grapalat" w:hAnsi="GHEA Grapalat"/>
                <w:sz w:val="20"/>
              </w:rPr>
              <w:t>.12.2022</w:t>
            </w:r>
            <w:r>
              <w:rPr>
                <w:rFonts w:ascii="GHEA Grapalat" w:hAnsi="GHEA Grapalat"/>
                <w:sz w:val="20"/>
                <w:lang w:val="ru-RU"/>
              </w:rPr>
              <w:t>թ</w:t>
            </w:r>
          </w:p>
        </w:tc>
      </w:tr>
    </w:tbl>
    <w:p w14:paraId="0C4B2654" w14:textId="2F0443F5" w:rsidR="00F954E8" w:rsidRPr="00A71D81" w:rsidRDefault="00071D1C" w:rsidP="008D219C">
      <w:pPr>
        <w:jc w:val="both"/>
        <w:rPr>
          <w:lang w:val="pt-BR"/>
        </w:rPr>
      </w:pPr>
      <w:r w:rsidRPr="00A71D81">
        <w:rPr>
          <w:rFonts w:ascii="GHEA Grapalat" w:hAnsi="GHEA Grapalat"/>
          <w:sz w:val="20"/>
        </w:rPr>
        <w:t xml:space="preserve"> * </w:t>
      </w:r>
      <w:r w:rsidR="0022770A" w:rsidRPr="00A71D81">
        <w:rPr>
          <w:rFonts w:ascii="GHEA Grapalat" w:hAnsi="GHEA Grapalat" w:cs="Sylfaen"/>
          <w:i/>
          <w:sz w:val="18"/>
          <w:szCs w:val="18"/>
          <w:lang w:val="pt-BR"/>
        </w:rPr>
        <w:t>Ա</w:t>
      </w:r>
      <w:r w:rsidR="00EE5A09" w:rsidRPr="00A71D81">
        <w:rPr>
          <w:rFonts w:ascii="GHEA Grapalat" w:hAnsi="GHEA Grapalat" w:cs="Sylfaen"/>
          <w:i/>
          <w:sz w:val="18"/>
          <w:szCs w:val="18"/>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A71D81">
        <w:rPr>
          <w:rFonts w:ascii="GHEA Grapalat" w:hAnsi="GHEA Grapalat" w:cs="Sylfaen"/>
          <w:i/>
          <w:sz w:val="18"/>
          <w:szCs w:val="18"/>
          <w:lang w:val="pt-BR"/>
        </w:rPr>
        <w:t>ն</w:t>
      </w:r>
      <w:r w:rsidR="00EE5A09" w:rsidRPr="00A71D81">
        <w:rPr>
          <w:rFonts w:ascii="GHEA Grapalat" w:hAnsi="GHEA Grapalat" w:cs="Sylfaen"/>
          <w:i/>
          <w:sz w:val="18"/>
          <w:szCs w:val="18"/>
          <w:lang w:val="pt-BR"/>
        </w:rPr>
        <w:t xml:space="preserve"> ուժի մեջ մտնելու օրը, բացառությամբ այն դեպքի, երբ ընտրված մասնակիցը համաձայնում է ապրանքը մատակարարել ավելի կարճ ժամկետում: Մ</w:t>
      </w:r>
      <w:r w:rsidRPr="00A71D81">
        <w:rPr>
          <w:rFonts w:ascii="GHEA Grapalat" w:hAnsi="GHEA Grapalat" w:cs="Sylfaen"/>
          <w:i/>
          <w:sz w:val="18"/>
          <w:szCs w:val="18"/>
          <w:lang w:val="pt-BR"/>
        </w:rPr>
        <w:t xml:space="preserve">ատակարարման վերջնաժամկետը չի կարող ավել լինել, քան տվյալ տարվա դեկտեմբերի </w:t>
      </w:r>
      <w:r w:rsidR="008D6EF8" w:rsidRPr="00A71D81">
        <w:rPr>
          <w:rFonts w:ascii="GHEA Grapalat" w:hAnsi="GHEA Grapalat" w:cs="Sylfaen"/>
          <w:i/>
          <w:sz w:val="18"/>
          <w:szCs w:val="18"/>
          <w:lang w:val="pt-BR"/>
        </w:rPr>
        <w:t>2</w:t>
      </w:r>
      <w:r w:rsidR="00C85FFA" w:rsidRPr="00A71D81">
        <w:rPr>
          <w:rFonts w:ascii="GHEA Grapalat" w:hAnsi="GHEA Grapalat" w:cs="Sylfaen"/>
          <w:i/>
          <w:sz w:val="18"/>
          <w:szCs w:val="18"/>
          <w:lang w:val="pt-BR"/>
        </w:rPr>
        <w:t>5</w:t>
      </w:r>
      <w:r w:rsidRPr="00A71D81">
        <w:rPr>
          <w:rFonts w:ascii="GHEA Grapalat" w:hAnsi="GHEA Grapalat" w:cs="Sylfaen"/>
          <w:i/>
          <w:sz w:val="18"/>
          <w:szCs w:val="18"/>
          <w:lang w:val="pt-BR"/>
        </w:rPr>
        <w:t>-ը:</w:t>
      </w:r>
      <w:r w:rsidR="00700C81" w:rsidRPr="00A71D81">
        <w:rPr>
          <w:rFonts w:ascii="GHEA Grapalat" w:hAnsi="GHEA Grapalat"/>
        </w:rPr>
        <w:t xml:space="preserve">** </w:t>
      </w:r>
      <w:r w:rsidR="00FD5AE8" w:rsidRPr="00A71D81">
        <w:rPr>
          <w:rFonts w:ascii="GHEA Grapalat" w:hAnsi="GHEA Grapalat" w:cs="Sylfaen"/>
          <w:i/>
          <w:sz w:val="18"/>
          <w:szCs w:val="18"/>
          <w:lang w:val="pt-BR"/>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w:t>
      </w:r>
      <w:r w:rsidR="001A5E16">
        <w:rPr>
          <w:rFonts w:ascii="GHEA Grapalat" w:hAnsi="GHEA Grapalat" w:cs="Sylfaen"/>
          <w:i/>
          <w:sz w:val="18"/>
          <w:szCs w:val="18"/>
          <w:lang w:val="hy-AM"/>
        </w:rPr>
        <w:t>մոդել</w:t>
      </w:r>
      <w:r w:rsidR="00FD5AE8" w:rsidRPr="00A71D81">
        <w:rPr>
          <w:rFonts w:ascii="GHEA Grapalat" w:hAnsi="GHEA Grapalat" w:cs="Sylfaen"/>
          <w:i/>
          <w:sz w:val="18"/>
          <w:szCs w:val="18"/>
          <w:lang w:val="pt-BR"/>
        </w:rPr>
        <w:t xml:space="preserve"> ունեցող ապրանքներ, ապա </w:t>
      </w:r>
      <w:r w:rsidR="00FD5AE8" w:rsidRPr="00A71D81">
        <w:rPr>
          <w:rFonts w:ascii="GHEA Grapalat" w:hAnsi="GHEA Grapalat" w:cs="Sylfaen"/>
          <w:i/>
          <w:sz w:val="18"/>
          <w:szCs w:val="18"/>
          <w:lang w:val="hy-AM"/>
        </w:rPr>
        <w:t>դրանցից բավարար գնահատվածները</w:t>
      </w:r>
      <w:r w:rsidR="00FD5AE8" w:rsidRPr="00A71D81">
        <w:rPr>
          <w:rFonts w:ascii="GHEA Grapalat" w:hAnsi="GHEA Grapalat" w:cs="Sylfaen"/>
          <w:i/>
          <w:sz w:val="18"/>
          <w:szCs w:val="18"/>
          <w:lang w:val="pt-BR"/>
        </w:rPr>
        <w:t xml:space="preserve"> ներառվում են սույն հավելվածում: </w:t>
      </w:r>
      <w:r w:rsidR="0022770A" w:rsidRPr="00A71D81">
        <w:rPr>
          <w:rFonts w:ascii="GHEA Grapalat" w:hAnsi="GHEA Grapalat" w:cs="Sylfaen"/>
          <w:i/>
          <w:sz w:val="18"/>
          <w:szCs w:val="18"/>
          <w:lang w:val="pt-BR"/>
        </w:rPr>
        <w:t>Ե</w:t>
      </w:r>
      <w:r w:rsidR="00F954E8" w:rsidRPr="00A71D81">
        <w:rPr>
          <w:rFonts w:ascii="GHEA Grapalat" w:hAnsi="GHEA Grapalat" w:cs="Sylfaen"/>
          <w:i/>
          <w:sz w:val="18"/>
          <w:szCs w:val="18"/>
          <w:lang w:val="pt-BR"/>
        </w:rPr>
        <w:t>թե հրավերով չի նախատեսվում մասնակցի կողմից առաջարկվող ապրանքի՝ ապրանքային նշանի</w:t>
      </w:r>
      <w:r w:rsidR="00EB35E7" w:rsidRPr="00A71D81">
        <w:rPr>
          <w:rFonts w:ascii="GHEA Grapalat" w:hAnsi="GHEA Grapalat" w:cs="Sylfaen"/>
          <w:i/>
          <w:sz w:val="18"/>
          <w:szCs w:val="18"/>
          <w:lang w:val="pt-BR"/>
        </w:rPr>
        <w:t xml:space="preserve">, ֆիրմային անվանման, </w:t>
      </w:r>
      <w:r w:rsidR="001A5E16">
        <w:rPr>
          <w:rFonts w:ascii="GHEA Grapalat" w:hAnsi="GHEA Grapalat" w:cs="Sylfaen"/>
          <w:i/>
          <w:sz w:val="18"/>
          <w:szCs w:val="18"/>
          <w:lang w:val="hy-AM"/>
        </w:rPr>
        <w:t>մոդելի</w:t>
      </w:r>
      <w:r w:rsidR="00EB35E7" w:rsidRPr="00A71D81">
        <w:rPr>
          <w:rFonts w:ascii="GHEA Grapalat" w:hAnsi="GHEA Grapalat" w:cs="Sylfaen"/>
          <w:i/>
          <w:sz w:val="18"/>
          <w:szCs w:val="18"/>
          <w:lang w:val="pt-BR"/>
        </w:rPr>
        <w:t xml:space="preserve"> </w:t>
      </w:r>
      <w:r w:rsidR="00F954E8" w:rsidRPr="00A71D81">
        <w:rPr>
          <w:rFonts w:ascii="GHEA Grapalat" w:hAnsi="GHEA Grapalat" w:cs="Sylfaen"/>
          <w:i/>
          <w:sz w:val="18"/>
          <w:szCs w:val="18"/>
          <w:lang w:val="pt-BR"/>
        </w:rPr>
        <w:t xml:space="preserve">և արտադրողի վերաբերյալ տեղեկատվության ներկայացում, ապա </w:t>
      </w:r>
      <w:r w:rsidR="00EB35E7" w:rsidRPr="00A71D81">
        <w:rPr>
          <w:rFonts w:ascii="GHEA Grapalat" w:hAnsi="GHEA Grapalat" w:cs="Sylfaen"/>
          <w:i/>
          <w:sz w:val="18"/>
          <w:szCs w:val="18"/>
          <w:lang w:val="pt-BR"/>
        </w:rPr>
        <w:t xml:space="preserve">հանվում են </w:t>
      </w:r>
      <w:r w:rsidR="009F06BA" w:rsidRPr="00A71D81">
        <w:rPr>
          <w:rFonts w:ascii="GHEA Grapalat" w:hAnsi="GHEA Grapalat" w:cs="Sylfaen"/>
          <w:i/>
          <w:sz w:val="18"/>
          <w:szCs w:val="18"/>
          <w:lang w:val="pt-BR"/>
        </w:rPr>
        <w:t>«</w:t>
      </w:r>
      <w:r w:rsidR="00EB35E7" w:rsidRPr="00A71D81">
        <w:rPr>
          <w:rFonts w:ascii="GHEA Grapalat" w:hAnsi="GHEA Grapalat" w:cs="Sylfaen"/>
          <w:i/>
          <w:sz w:val="18"/>
          <w:szCs w:val="18"/>
          <w:lang w:val="pt-BR"/>
        </w:rPr>
        <w:t xml:space="preserve">ապրանքային նշանը, </w:t>
      </w:r>
      <w:r w:rsidR="001A5E16">
        <w:rPr>
          <w:rFonts w:ascii="GHEA Grapalat" w:hAnsi="GHEA Grapalat" w:cs="Sylfaen"/>
          <w:i/>
          <w:sz w:val="18"/>
          <w:szCs w:val="18"/>
          <w:lang w:val="hy-AM"/>
        </w:rPr>
        <w:t>ֆիրմային անվանումը, մոդելը</w:t>
      </w:r>
      <w:r w:rsidR="008A2E7F">
        <w:rPr>
          <w:rFonts w:ascii="GHEA Grapalat" w:hAnsi="GHEA Grapalat" w:cs="Sylfaen"/>
          <w:i/>
          <w:sz w:val="18"/>
          <w:szCs w:val="18"/>
          <w:lang w:val="hy-AM"/>
        </w:rPr>
        <w:t xml:space="preserve"> </w:t>
      </w:r>
      <w:r w:rsidR="00EB35E7" w:rsidRPr="00A71D81">
        <w:rPr>
          <w:rFonts w:ascii="GHEA Grapalat" w:hAnsi="GHEA Grapalat" w:cs="Sylfaen"/>
          <w:i/>
          <w:sz w:val="18"/>
          <w:szCs w:val="18"/>
          <w:lang w:val="pt-BR"/>
        </w:rPr>
        <w:t>և արտադրողի անվանումը</w:t>
      </w:r>
      <w:r w:rsidR="009F06BA" w:rsidRPr="00A71D81">
        <w:rPr>
          <w:rFonts w:ascii="GHEA Grapalat" w:hAnsi="GHEA Grapalat" w:cs="Sylfaen"/>
          <w:i/>
          <w:sz w:val="18"/>
          <w:szCs w:val="18"/>
          <w:lang w:val="pt-BR"/>
        </w:rPr>
        <w:t>» սյունակ</w:t>
      </w:r>
      <w:r w:rsidR="00EB35E7" w:rsidRPr="00A71D81">
        <w:rPr>
          <w:rFonts w:ascii="GHEA Grapalat" w:hAnsi="GHEA Grapalat" w:cs="Sylfaen"/>
          <w:i/>
          <w:sz w:val="18"/>
          <w:szCs w:val="18"/>
          <w:lang w:val="pt-BR"/>
        </w:rPr>
        <w:t>ը</w:t>
      </w:r>
      <w:r w:rsidR="0022770A" w:rsidRPr="00A71D81">
        <w:rPr>
          <w:rFonts w:ascii="GHEA Grapalat" w:hAnsi="GHEA Grapalat" w:cs="Sylfaen"/>
          <w:i/>
          <w:sz w:val="18"/>
          <w:szCs w:val="18"/>
          <w:lang w:val="pt-BR"/>
        </w:rPr>
        <w:t>:</w:t>
      </w:r>
      <w:r w:rsidR="00EB35E7" w:rsidRPr="00A71D81">
        <w:rPr>
          <w:rFonts w:ascii="GHEA Grapalat" w:hAnsi="GHEA Grapalat" w:cs="Sylfaen"/>
          <w:i/>
          <w:sz w:val="18"/>
          <w:szCs w:val="18"/>
          <w:lang w:val="pt-BR"/>
        </w:rPr>
        <w:t xml:space="preserve"> Պայմանագրով նախատեսված դեպքում Վաճառողը Գնորդին ներկայացնում է նաև ապրանքն արտադրողից</w:t>
      </w:r>
      <w:r w:rsidR="005562ED" w:rsidRPr="00A71D81">
        <w:rPr>
          <w:rFonts w:ascii="GHEA Grapalat" w:hAnsi="GHEA Grapalat" w:cs="Sylfaen"/>
          <w:i/>
          <w:sz w:val="18"/>
          <w:szCs w:val="18"/>
          <w:lang w:val="pt-BR"/>
        </w:rPr>
        <w:t xml:space="preserve"> կամ վերջինիս ներկայացուցչից երաշխիքային նամակ կամ համապատասխանության սերտիֆիկատ:</w:t>
      </w:r>
      <w:r w:rsidR="00EB35E7" w:rsidRPr="00A71D81">
        <w:rPr>
          <w:rFonts w:ascii="GHEA Grapalat" w:hAnsi="GHEA Grapalat" w:cs="Sylfaen"/>
          <w:i/>
          <w:sz w:val="18"/>
          <w:szCs w:val="18"/>
          <w:lang w:val="pt-BR"/>
        </w:rPr>
        <w:t xml:space="preserve"> </w:t>
      </w:r>
    </w:p>
    <w:tbl>
      <w:tblPr>
        <w:tblW w:w="9639" w:type="dxa"/>
        <w:jc w:val="center"/>
        <w:tblLayout w:type="fixed"/>
        <w:tblLook w:val="0000" w:firstRow="0" w:lastRow="0" w:firstColumn="0" w:lastColumn="0" w:noHBand="0" w:noVBand="0"/>
      </w:tblPr>
      <w:tblGrid>
        <w:gridCol w:w="4536"/>
        <w:gridCol w:w="760"/>
        <w:gridCol w:w="4343"/>
      </w:tblGrid>
      <w:tr w:rsidR="008D219C" w:rsidRPr="00A71D81" w14:paraId="438E47FE" w14:textId="77777777" w:rsidTr="00E22E51">
        <w:trPr>
          <w:jc w:val="center"/>
        </w:trPr>
        <w:tc>
          <w:tcPr>
            <w:tcW w:w="4536" w:type="dxa"/>
          </w:tcPr>
          <w:p w14:paraId="52E3EC1B" w14:textId="77777777" w:rsidR="008D219C" w:rsidRPr="005E1F72" w:rsidRDefault="008D219C" w:rsidP="002B74B5">
            <w:pPr>
              <w:jc w:val="center"/>
              <w:rPr>
                <w:rFonts w:ascii="GHEA Grapalat" w:hAnsi="GHEA Grapalat" w:cs="Sylfaen"/>
                <w:b/>
                <w:bCs/>
                <w:lang w:val="nb-NO"/>
              </w:rPr>
            </w:pPr>
            <w:r w:rsidRPr="005E1F72">
              <w:rPr>
                <w:rFonts w:ascii="GHEA Grapalat" w:hAnsi="GHEA Grapalat"/>
                <w:sz w:val="20"/>
                <w:lang w:val="hy-AM"/>
              </w:rPr>
              <w:t xml:space="preserve"> </w:t>
            </w:r>
            <w:r w:rsidRPr="005E1F72">
              <w:rPr>
                <w:rFonts w:ascii="GHEA Grapalat" w:hAnsi="GHEA Grapalat" w:cs="Sylfaen"/>
                <w:b/>
                <w:bCs/>
                <w:lang w:val="nb-NO"/>
              </w:rPr>
              <w:t>ԳՆՈՐԴ</w:t>
            </w:r>
          </w:p>
          <w:p w14:paraId="0CE5A34D" w14:textId="77777777" w:rsidR="008D219C" w:rsidRPr="00B5046B" w:rsidRDefault="008D219C" w:rsidP="002B74B5">
            <w:pPr>
              <w:jc w:val="center"/>
              <w:rPr>
                <w:rFonts w:ascii="GHEA Grapalat" w:hAnsi="GHEA Grapalat"/>
                <w:sz w:val="22"/>
                <w:szCs w:val="22"/>
                <w:u w:val="single"/>
                <w:lang w:val="hy-AM"/>
              </w:rPr>
            </w:pPr>
            <w:r w:rsidRPr="00B5046B">
              <w:rPr>
                <w:rFonts w:ascii="GHEA Grapalat" w:hAnsi="GHEA Grapalat"/>
                <w:sz w:val="22"/>
                <w:szCs w:val="22"/>
                <w:u w:val="single"/>
                <w:lang w:val="hy-AM"/>
              </w:rPr>
              <w:t xml:space="preserve">Թալինի համայնքապետարան </w:t>
            </w:r>
          </w:p>
          <w:p w14:paraId="60B66C21" w14:textId="77777777" w:rsidR="008D219C" w:rsidRPr="00B5046B" w:rsidRDefault="008D219C" w:rsidP="002B74B5">
            <w:pPr>
              <w:rPr>
                <w:rFonts w:ascii="GHEA Grapalat" w:hAnsi="GHEA Grapalat"/>
                <w:lang w:val="hy-AM"/>
              </w:rPr>
            </w:pPr>
            <w:r w:rsidRPr="00B5046B">
              <w:rPr>
                <w:rFonts w:ascii="GHEA Grapalat" w:hAnsi="GHEA Grapalat"/>
                <w:lang w:val="hy-AM"/>
              </w:rPr>
              <w:t>Հասցեն՝ՀՀ Արագածոտնի մարզ ք.Թալին Գայի 1</w:t>
            </w:r>
          </w:p>
          <w:p w14:paraId="515F1FCE" w14:textId="77777777" w:rsidR="008D219C" w:rsidRPr="00B5046B" w:rsidRDefault="008D219C" w:rsidP="002B74B5">
            <w:pPr>
              <w:rPr>
                <w:rFonts w:ascii="GHEA Grapalat" w:hAnsi="GHEA Grapalat"/>
                <w:lang w:val="hy-AM"/>
              </w:rPr>
            </w:pPr>
            <w:r w:rsidRPr="00B5046B">
              <w:rPr>
                <w:rFonts w:ascii="GHEA Grapalat" w:hAnsi="GHEA Grapalat"/>
                <w:lang w:val="hy-AM"/>
              </w:rPr>
              <w:t>Բանկը՝ ՀՀ ՖՆ գործառնական վարչություն</w:t>
            </w:r>
          </w:p>
          <w:p w14:paraId="4953F84E" w14:textId="77777777" w:rsidR="008D219C" w:rsidRPr="004B7A2D" w:rsidRDefault="008D219C" w:rsidP="002B74B5">
            <w:pPr>
              <w:rPr>
                <w:rFonts w:ascii="GHEA Grapalat" w:hAnsi="GHEA Grapalat"/>
                <w:lang w:val="hy-AM"/>
              </w:rPr>
            </w:pPr>
            <w:r w:rsidRPr="00B5046B">
              <w:rPr>
                <w:rFonts w:ascii="GHEA Grapalat" w:hAnsi="GHEA Grapalat"/>
                <w:lang w:val="hy-AM"/>
              </w:rPr>
              <w:t>ՀՀ-90046</w:t>
            </w:r>
            <w:r w:rsidRPr="004B7A2D">
              <w:rPr>
                <w:rFonts w:ascii="GHEA Grapalat" w:hAnsi="GHEA Grapalat"/>
                <w:lang w:val="hy-AM"/>
              </w:rPr>
              <w:t>851016</w:t>
            </w:r>
          </w:p>
          <w:p w14:paraId="35699357" w14:textId="77777777" w:rsidR="008D219C" w:rsidRPr="00FB4119" w:rsidRDefault="008D219C" w:rsidP="002B74B5">
            <w:pPr>
              <w:rPr>
                <w:rFonts w:ascii="GHEA Grapalat" w:hAnsi="GHEA Grapalat"/>
                <w:lang w:val="hy-AM"/>
              </w:rPr>
            </w:pPr>
            <w:r w:rsidRPr="00B5046B">
              <w:rPr>
                <w:rFonts w:ascii="GHEA Grapalat" w:hAnsi="GHEA Grapalat"/>
                <w:lang w:val="hy-AM"/>
              </w:rPr>
              <w:t>ՀՎՀՀ-05030561</w:t>
            </w:r>
          </w:p>
          <w:p w14:paraId="2E4643A1" w14:textId="77777777" w:rsidR="008D219C" w:rsidRPr="00B5046B" w:rsidRDefault="008D219C" w:rsidP="002B74B5">
            <w:pPr>
              <w:rPr>
                <w:rFonts w:ascii="GHEA Grapalat" w:hAnsi="GHEA Grapalat"/>
                <w:lang w:val="hy-AM"/>
              </w:rPr>
            </w:pPr>
            <w:r w:rsidRPr="00B5046B">
              <w:rPr>
                <w:rFonts w:ascii="GHEA Grapalat" w:hAnsi="GHEA Grapalat"/>
                <w:lang w:val="hy-AM"/>
              </w:rPr>
              <w:t xml:space="preserve">Համայնքի ղեկավար  </w:t>
            </w:r>
            <w:r w:rsidRPr="00FB4119">
              <w:rPr>
                <w:rFonts w:ascii="GHEA Grapalat" w:hAnsi="GHEA Grapalat"/>
                <w:lang w:val="hy-AM"/>
              </w:rPr>
              <w:t xml:space="preserve">    </w:t>
            </w:r>
            <w:r w:rsidRPr="00B5046B">
              <w:rPr>
                <w:rFonts w:ascii="GHEA Grapalat" w:hAnsi="GHEA Grapalat"/>
                <w:lang w:val="hy-AM"/>
              </w:rPr>
              <w:t xml:space="preserve">   Տ</w:t>
            </w:r>
            <w:r w:rsidRPr="00412A16">
              <w:rPr>
                <w:rFonts w:ascii="GHEA Grapalat" w:hAnsi="GHEA Grapalat"/>
                <w:lang w:val="hy-AM"/>
              </w:rPr>
              <w:t>ավրոս Սափեյան</w:t>
            </w:r>
            <w:r w:rsidRPr="00B5046B">
              <w:rPr>
                <w:rFonts w:ascii="GHEA Grapalat" w:hAnsi="GHEA Grapalat"/>
                <w:lang w:val="hy-AM"/>
              </w:rPr>
              <w:t xml:space="preserve"> </w:t>
            </w:r>
          </w:p>
          <w:p w14:paraId="589D34DA" w14:textId="77777777" w:rsidR="008D219C" w:rsidRPr="005E1F72" w:rsidRDefault="008D219C" w:rsidP="002B74B5">
            <w:pPr>
              <w:jc w:val="center"/>
              <w:rPr>
                <w:rFonts w:ascii="GHEA Grapalat" w:hAnsi="GHEA Grapalat"/>
                <w:lang w:val="hy-AM"/>
              </w:rPr>
            </w:pPr>
            <w:r w:rsidRPr="005E1F72">
              <w:rPr>
                <w:rFonts w:ascii="GHEA Grapalat" w:hAnsi="GHEA Grapalat"/>
                <w:lang w:val="hy-AM"/>
              </w:rPr>
              <w:t>---------------------------------</w:t>
            </w:r>
          </w:p>
          <w:p w14:paraId="0868B3E1" w14:textId="22018655" w:rsidR="008D219C" w:rsidRPr="00A71D81" w:rsidRDefault="008D219C" w:rsidP="002D0507">
            <w:pPr>
              <w:contextualSpacing/>
              <w:jc w:val="center"/>
              <w:rPr>
                <w:rFonts w:ascii="GHEA Grapalat" w:hAnsi="GHEA Grapalat"/>
                <w:sz w:val="18"/>
                <w:szCs w:val="18"/>
                <w:lang w:val="ru-RU"/>
              </w:rPr>
            </w:pPr>
            <w:r w:rsidRPr="00B5046B">
              <w:rPr>
                <w:rFonts w:ascii="GHEA Grapalat" w:hAnsi="GHEA Grapalat"/>
                <w:sz w:val="18"/>
                <w:szCs w:val="18"/>
                <w:lang w:val="hy-AM"/>
              </w:rPr>
              <w:t>/</w:t>
            </w:r>
            <w:r w:rsidRPr="005E1F72">
              <w:rPr>
                <w:rFonts w:ascii="GHEA Grapalat" w:hAnsi="GHEA Grapalat" w:cs="Sylfaen"/>
                <w:sz w:val="18"/>
                <w:szCs w:val="18"/>
                <w:lang w:val="hy-AM"/>
              </w:rPr>
              <w:t>ստորագրություն</w:t>
            </w:r>
            <w:r w:rsidRPr="00B5046B">
              <w:rPr>
                <w:rFonts w:ascii="GHEA Grapalat" w:hAnsi="GHEA Grapalat"/>
                <w:sz w:val="18"/>
                <w:szCs w:val="18"/>
                <w:lang w:val="hy-AM"/>
              </w:rPr>
              <w:t>/</w:t>
            </w:r>
            <w:r>
              <w:rPr>
                <w:rFonts w:ascii="GHEA Grapalat" w:hAnsi="GHEA Grapalat"/>
                <w:sz w:val="18"/>
                <w:szCs w:val="18"/>
                <w:lang w:val="ru-RU"/>
              </w:rPr>
              <w:t xml:space="preserve"> </w:t>
            </w:r>
            <w:r w:rsidRPr="005E1F72">
              <w:rPr>
                <w:rFonts w:ascii="GHEA Grapalat" w:hAnsi="GHEA Grapalat" w:cs="Sylfaen"/>
                <w:sz w:val="18"/>
                <w:szCs w:val="18"/>
                <w:lang w:val="hy-AM"/>
              </w:rPr>
              <w:t>Կ</w:t>
            </w:r>
            <w:r w:rsidRPr="005E1F72">
              <w:rPr>
                <w:rFonts w:ascii="GHEA Grapalat" w:hAnsi="GHEA Grapalat"/>
                <w:sz w:val="18"/>
                <w:szCs w:val="18"/>
                <w:lang w:val="hy-AM"/>
              </w:rPr>
              <w:t>.</w:t>
            </w:r>
            <w:r w:rsidRPr="005E1F72">
              <w:rPr>
                <w:rFonts w:ascii="GHEA Grapalat" w:hAnsi="GHEA Grapalat" w:cs="Sylfaen"/>
                <w:sz w:val="18"/>
                <w:szCs w:val="18"/>
                <w:lang w:val="hy-AM"/>
              </w:rPr>
              <w:t>Տ</w:t>
            </w:r>
          </w:p>
        </w:tc>
        <w:tc>
          <w:tcPr>
            <w:tcW w:w="760" w:type="dxa"/>
          </w:tcPr>
          <w:p w14:paraId="33C97031" w14:textId="77777777" w:rsidR="008D219C" w:rsidRPr="00A71D81" w:rsidRDefault="008D219C" w:rsidP="00EF3662">
            <w:pPr>
              <w:jc w:val="center"/>
              <w:rPr>
                <w:rFonts w:ascii="GHEA Grapalat" w:hAnsi="GHEA Grapalat"/>
                <w:lang w:val="ru-RU"/>
              </w:rPr>
            </w:pPr>
          </w:p>
        </w:tc>
        <w:tc>
          <w:tcPr>
            <w:tcW w:w="4343" w:type="dxa"/>
          </w:tcPr>
          <w:p w14:paraId="0BBE6531" w14:textId="77777777" w:rsidR="008D219C" w:rsidRPr="005E1F72" w:rsidRDefault="008D219C" w:rsidP="002B74B5">
            <w:pPr>
              <w:jc w:val="center"/>
              <w:rPr>
                <w:rFonts w:ascii="GHEA Grapalat" w:hAnsi="GHEA Grapalat" w:cs="Sylfaen"/>
                <w:b/>
                <w:bCs/>
                <w:lang w:val="hy-AM"/>
              </w:rPr>
            </w:pPr>
            <w:r w:rsidRPr="005E1F72">
              <w:rPr>
                <w:rFonts w:ascii="GHEA Grapalat" w:hAnsi="GHEA Grapalat" w:cs="Sylfaen"/>
                <w:b/>
                <w:bCs/>
                <w:lang w:val="hy-AM"/>
              </w:rPr>
              <w:t>ՎԱՃԱՌՈՂ</w:t>
            </w:r>
          </w:p>
          <w:p w14:paraId="223CD00F" w14:textId="77777777" w:rsidR="008D219C" w:rsidRPr="005E1F72" w:rsidRDefault="008D219C" w:rsidP="002B74B5">
            <w:pPr>
              <w:jc w:val="center"/>
              <w:rPr>
                <w:rFonts w:ascii="GHEA Grapalat" w:hAnsi="GHEA Grapalat"/>
                <w:lang w:val="hy-AM"/>
              </w:rPr>
            </w:pPr>
          </w:p>
          <w:p w14:paraId="12069F53" w14:textId="77777777" w:rsidR="008D219C" w:rsidRPr="005E1F72" w:rsidRDefault="008D219C" w:rsidP="002B74B5">
            <w:pPr>
              <w:jc w:val="center"/>
              <w:rPr>
                <w:rFonts w:ascii="GHEA Grapalat" w:hAnsi="GHEA Grapalat"/>
                <w:lang w:val="hy-AM"/>
              </w:rPr>
            </w:pPr>
          </w:p>
          <w:p w14:paraId="231AFEC2" w14:textId="77777777" w:rsidR="008D219C" w:rsidRPr="005E1F72" w:rsidRDefault="008D219C" w:rsidP="002B74B5">
            <w:pPr>
              <w:jc w:val="center"/>
              <w:rPr>
                <w:rFonts w:ascii="GHEA Grapalat" w:hAnsi="GHEA Grapalat"/>
                <w:lang w:val="hy-AM"/>
              </w:rPr>
            </w:pPr>
            <w:r w:rsidRPr="005E1F72">
              <w:rPr>
                <w:rFonts w:ascii="GHEA Grapalat" w:hAnsi="GHEA Grapalat"/>
                <w:lang w:val="hy-AM"/>
              </w:rPr>
              <w:t>---------------------------------</w:t>
            </w:r>
          </w:p>
          <w:p w14:paraId="5DAC1684" w14:textId="77777777" w:rsidR="008D219C" w:rsidRPr="00B5046B" w:rsidRDefault="008D219C" w:rsidP="002B74B5">
            <w:pPr>
              <w:jc w:val="center"/>
              <w:rPr>
                <w:rFonts w:ascii="GHEA Grapalat" w:hAnsi="GHEA Grapalat"/>
                <w:sz w:val="18"/>
                <w:szCs w:val="18"/>
                <w:lang w:val="hy-AM"/>
              </w:rPr>
            </w:pPr>
            <w:r w:rsidRPr="00B5046B">
              <w:rPr>
                <w:rFonts w:ascii="GHEA Grapalat" w:hAnsi="GHEA Grapalat"/>
                <w:sz w:val="18"/>
                <w:szCs w:val="18"/>
                <w:lang w:val="hy-AM"/>
              </w:rPr>
              <w:t>/</w:t>
            </w:r>
            <w:r w:rsidRPr="005E1F72">
              <w:rPr>
                <w:rFonts w:ascii="GHEA Grapalat" w:hAnsi="GHEA Grapalat" w:cs="Sylfaen"/>
                <w:sz w:val="18"/>
                <w:szCs w:val="18"/>
                <w:lang w:val="hy-AM"/>
              </w:rPr>
              <w:t>ստորագրություն</w:t>
            </w:r>
            <w:r w:rsidRPr="00B5046B">
              <w:rPr>
                <w:rFonts w:ascii="GHEA Grapalat" w:hAnsi="GHEA Grapalat"/>
                <w:sz w:val="18"/>
                <w:szCs w:val="18"/>
                <w:lang w:val="hy-AM"/>
              </w:rPr>
              <w:t>/</w:t>
            </w:r>
          </w:p>
          <w:p w14:paraId="16AE9B73" w14:textId="2DE8AF14" w:rsidR="008D219C" w:rsidRPr="00A71D81" w:rsidRDefault="008D219C" w:rsidP="00EF3662">
            <w:pPr>
              <w:jc w:val="center"/>
              <w:rPr>
                <w:rFonts w:ascii="GHEA Grapalat" w:hAnsi="GHEA Grapalat"/>
                <w:sz w:val="22"/>
                <w:szCs w:val="22"/>
                <w:lang w:val="ru-RU"/>
              </w:rPr>
            </w:pPr>
            <w:r w:rsidRPr="005E1F72">
              <w:rPr>
                <w:rFonts w:ascii="GHEA Grapalat" w:hAnsi="GHEA Grapalat" w:cs="Sylfaen"/>
                <w:sz w:val="18"/>
                <w:szCs w:val="18"/>
                <w:lang w:val="hy-AM"/>
              </w:rPr>
              <w:t>Կ</w:t>
            </w:r>
            <w:r w:rsidRPr="005E1F72">
              <w:rPr>
                <w:rFonts w:ascii="GHEA Grapalat" w:hAnsi="GHEA Grapalat"/>
                <w:sz w:val="18"/>
                <w:szCs w:val="18"/>
                <w:lang w:val="hy-AM"/>
              </w:rPr>
              <w:t>.</w:t>
            </w:r>
            <w:r w:rsidRPr="005E1F72">
              <w:rPr>
                <w:rFonts w:ascii="GHEA Grapalat" w:hAnsi="GHEA Grapalat" w:cs="Sylfaen"/>
                <w:sz w:val="18"/>
                <w:szCs w:val="18"/>
                <w:lang w:val="hy-AM"/>
              </w:rPr>
              <w:t>Տ</w:t>
            </w:r>
          </w:p>
        </w:tc>
      </w:tr>
    </w:tbl>
    <w:p w14:paraId="446CC479" w14:textId="3F08813E" w:rsidR="00071D1C" w:rsidRPr="00A71D81" w:rsidRDefault="00071D1C" w:rsidP="00EF3662">
      <w:pPr>
        <w:jc w:val="center"/>
        <w:rPr>
          <w:rFonts w:ascii="GHEA Grapalat" w:hAnsi="GHEA Grapalat"/>
          <w:sz w:val="20"/>
        </w:rPr>
      </w:pPr>
    </w:p>
    <w:p w14:paraId="1BBA30B3" w14:textId="77777777" w:rsidR="00071D1C" w:rsidRPr="00A71D81" w:rsidRDefault="00071D1C" w:rsidP="00EF3662">
      <w:pPr>
        <w:jc w:val="right"/>
        <w:rPr>
          <w:rFonts w:ascii="GHEA Grapalat" w:hAnsi="GHEA Grapalat"/>
          <w:sz w:val="20"/>
        </w:rPr>
      </w:pPr>
    </w:p>
    <w:p w14:paraId="50EAF53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lastRenderedPageBreak/>
        <w:t>Հավելված N 2</w:t>
      </w:r>
    </w:p>
    <w:p w14:paraId="60CEA6B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4CA20022" w14:textId="6911EFF1" w:rsidR="002B5D8C" w:rsidRPr="00A71D81" w:rsidRDefault="002B5D8C" w:rsidP="002B5D8C">
      <w:pPr>
        <w:jc w:val="right"/>
        <w:rPr>
          <w:rFonts w:ascii="GHEA Grapalat" w:hAnsi="GHEA Grapalat"/>
          <w:i/>
          <w:sz w:val="18"/>
          <w:lang w:val="hy-AM"/>
        </w:rPr>
      </w:pPr>
      <w:r w:rsidRPr="00A71D81">
        <w:rPr>
          <w:rFonts w:ascii="GHEA Grapalat" w:hAnsi="GHEA Grapalat"/>
          <w:i/>
          <w:sz w:val="18"/>
          <w:lang w:val="hy-AM"/>
        </w:rPr>
        <w:t xml:space="preserve">                   </w:t>
      </w:r>
      <w:r w:rsidRPr="008D0D11">
        <w:rPr>
          <w:rFonts w:ascii="GHEA Grapalat" w:hAnsi="GHEA Grapalat"/>
          <w:lang w:val="hy-AM"/>
        </w:rPr>
        <w:t>ՀՀ</w:t>
      </w:r>
      <w:r w:rsidRPr="007C3478">
        <w:rPr>
          <w:rFonts w:ascii="GHEA Grapalat" w:hAnsi="GHEA Grapalat"/>
          <w:lang w:val="af-ZA"/>
        </w:rPr>
        <w:t xml:space="preserve"> </w:t>
      </w:r>
      <w:r w:rsidRPr="008D0D11">
        <w:rPr>
          <w:rFonts w:ascii="GHEA Grapalat" w:hAnsi="GHEA Grapalat"/>
          <w:lang w:val="hy-AM"/>
        </w:rPr>
        <w:t>ԱՄ</w:t>
      </w:r>
      <w:r w:rsidRPr="007C3478">
        <w:rPr>
          <w:rFonts w:ascii="GHEA Grapalat" w:hAnsi="GHEA Grapalat"/>
          <w:lang w:val="af-ZA"/>
        </w:rPr>
        <w:t xml:space="preserve"> </w:t>
      </w:r>
      <w:r w:rsidRPr="008D0D11">
        <w:rPr>
          <w:rFonts w:ascii="GHEA Grapalat" w:hAnsi="GHEA Grapalat"/>
          <w:lang w:val="hy-AM"/>
        </w:rPr>
        <w:t>Թ</w:t>
      </w:r>
      <w:r w:rsidRPr="008D219C">
        <w:rPr>
          <w:rFonts w:ascii="GHEA Grapalat" w:hAnsi="GHEA Grapalat"/>
          <w:lang w:val="hy-AM"/>
        </w:rPr>
        <w:t>Հ</w:t>
      </w:r>
      <w:r w:rsidRPr="007C3478">
        <w:rPr>
          <w:rFonts w:ascii="GHEA Grapalat" w:hAnsi="GHEA Grapalat"/>
          <w:lang w:val="af-ZA"/>
        </w:rPr>
        <w:t>-</w:t>
      </w:r>
      <w:r w:rsidR="00DA6D82" w:rsidRPr="00DA6D82">
        <w:rPr>
          <w:rFonts w:ascii="GHEA Grapalat" w:hAnsi="GHEA Grapalat"/>
          <w:lang w:val="hy-AM"/>
        </w:rPr>
        <w:t>Հ</w:t>
      </w:r>
      <w:r w:rsidRPr="008D219C">
        <w:rPr>
          <w:rFonts w:ascii="GHEA Grapalat" w:hAnsi="GHEA Grapalat"/>
          <w:lang w:val="hy-AM"/>
        </w:rPr>
        <w:t>ՄԱ</w:t>
      </w:r>
      <w:r w:rsidRPr="008D0D11">
        <w:rPr>
          <w:rFonts w:ascii="GHEA Grapalat" w:hAnsi="GHEA Grapalat"/>
          <w:lang w:val="hy-AM"/>
        </w:rPr>
        <w:t>Ա</w:t>
      </w:r>
      <w:r w:rsidRPr="008D0D11">
        <w:rPr>
          <w:rFonts w:ascii="GHEA Grapalat" w:hAnsi="GHEA Grapalat"/>
          <w:i/>
          <w:lang w:val="hy-AM"/>
        </w:rPr>
        <w:t>Պ</w:t>
      </w:r>
      <w:r w:rsidRPr="008D0D11">
        <w:rPr>
          <w:rFonts w:ascii="GHEA Grapalat" w:hAnsi="GHEA Grapalat"/>
          <w:lang w:val="hy-AM"/>
        </w:rPr>
        <w:t>ՁԲ</w:t>
      </w:r>
      <w:r w:rsidRPr="007C3478">
        <w:rPr>
          <w:rFonts w:ascii="GHEA Grapalat" w:hAnsi="GHEA Grapalat"/>
          <w:lang w:val="af-ZA"/>
        </w:rPr>
        <w:t>-22/</w:t>
      </w:r>
      <w:r w:rsidRPr="002B5D8C">
        <w:rPr>
          <w:rFonts w:ascii="GHEA Grapalat" w:hAnsi="GHEA Grapalat"/>
          <w:lang w:val="hy-AM"/>
        </w:rPr>
        <w:t xml:space="preserve">15 </w:t>
      </w:r>
      <w:r w:rsidRPr="00A71D81">
        <w:rPr>
          <w:rFonts w:ascii="GHEA Grapalat" w:hAnsi="GHEA Grapalat"/>
          <w:i/>
          <w:sz w:val="18"/>
          <w:lang w:val="hy-AM"/>
        </w:rPr>
        <w:t>ծածկագրով պայմանագրի</w:t>
      </w:r>
    </w:p>
    <w:p w14:paraId="51CF54F7" w14:textId="77777777" w:rsidR="00071D1C" w:rsidRPr="00A71D81" w:rsidRDefault="00071D1C" w:rsidP="00EF3662">
      <w:pPr>
        <w:jc w:val="center"/>
        <w:rPr>
          <w:rFonts w:ascii="GHEA Grapalat" w:hAnsi="GHEA Grapalat"/>
          <w:sz w:val="20"/>
        </w:rPr>
      </w:pP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sz w:val="20"/>
        </w:rPr>
        <w:t>ՎՃԱՐՄԱՆ ԺԱՄԱՆԱԿԱՑՈՒՅՑ*</w:t>
      </w:r>
    </w:p>
    <w:p w14:paraId="19FB720E" w14:textId="77777777" w:rsidR="00071D1C" w:rsidRPr="00A71D81" w:rsidRDefault="00071D1C" w:rsidP="00EF3662">
      <w:pPr>
        <w:jc w:val="center"/>
        <w:rPr>
          <w:rFonts w:ascii="GHEA Grapalat" w:hAnsi="GHEA Grapalat"/>
          <w:sz w:val="20"/>
        </w:rPr>
      </w:pPr>
      <w:r w:rsidRPr="00A71D81">
        <w:rPr>
          <w:rFonts w:ascii="GHEA Grapalat" w:hAnsi="GHEA Grapalat"/>
          <w:sz w:val="20"/>
        </w:rPr>
        <w:t xml:space="preserve">                                                                                                                                                                                                            </w:t>
      </w:r>
      <w:r w:rsidRPr="00A71D81">
        <w:rPr>
          <w:rFonts w:ascii="GHEA Grapalat" w:hAnsi="GHEA Grapalat" w:cs="Sylfaen"/>
          <w:sz w:val="18"/>
        </w:rPr>
        <w:t>ՀՀ</w:t>
      </w:r>
      <w:r w:rsidRPr="00A71D81">
        <w:rPr>
          <w:rFonts w:ascii="GHEA Grapalat" w:hAnsi="GHEA Grapalat" w:cs="Sylfaen"/>
          <w:sz w:val="18"/>
          <w:lang w:val="es-ES"/>
        </w:rPr>
        <w:t xml:space="preserve"> </w:t>
      </w:r>
      <w:r w:rsidRPr="00A71D81">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700"/>
        <w:gridCol w:w="2520"/>
        <w:gridCol w:w="474"/>
        <w:gridCol w:w="474"/>
        <w:gridCol w:w="474"/>
        <w:gridCol w:w="474"/>
        <w:gridCol w:w="474"/>
        <w:gridCol w:w="474"/>
        <w:gridCol w:w="474"/>
        <w:gridCol w:w="474"/>
        <w:gridCol w:w="474"/>
        <w:gridCol w:w="474"/>
        <w:gridCol w:w="474"/>
        <w:gridCol w:w="745"/>
        <w:gridCol w:w="1963"/>
      </w:tblGrid>
      <w:tr w:rsidR="00071D1C" w:rsidRPr="00A71D81" w14:paraId="3DADF274" w14:textId="77777777" w:rsidTr="002B5D8C">
        <w:tc>
          <w:tcPr>
            <w:tcW w:w="15122" w:type="dxa"/>
            <w:gridSpan w:val="16"/>
          </w:tcPr>
          <w:p w14:paraId="5E535342"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lang w:val="es-ES"/>
              </w:rPr>
              <w:t>Ապրանքի</w:t>
            </w:r>
          </w:p>
        </w:tc>
      </w:tr>
      <w:tr w:rsidR="00071D1C" w:rsidRPr="00046032" w14:paraId="3B23D777" w14:textId="77777777" w:rsidTr="002B5D8C">
        <w:tc>
          <w:tcPr>
            <w:tcW w:w="1980" w:type="dxa"/>
            <w:vAlign w:val="center"/>
          </w:tcPr>
          <w:p w14:paraId="553B200F"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հրավերով նախատեսված չափաբաժնի համարը</w:t>
            </w:r>
          </w:p>
        </w:tc>
        <w:tc>
          <w:tcPr>
            <w:tcW w:w="2700" w:type="dxa"/>
            <w:vAlign w:val="center"/>
          </w:tcPr>
          <w:p w14:paraId="5849CA12"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գնումների</w:t>
            </w:r>
            <w:r w:rsidRPr="00A71D81">
              <w:rPr>
                <w:rFonts w:ascii="GHEA Grapalat" w:hAnsi="GHEA Grapalat"/>
                <w:sz w:val="18"/>
                <w:lang w:val="es-ES"/>
              </w:rPr>
              <w:t xml:space="preserve"> </w:t>
            </w:r>
            <w:r w:rsidRPr="00A71D81">
              <w:rPr>
                <w:rFonts w:ascii="GHEA Grapalat" w:hAnsi="GHEA Grapalat"/>
                <w:sz w:val="18"/>
              </w:rPr>
              <w:t>պլանով</w:t>
            </w:r>
            <w:r w:rsidRPr="00A71D81">
              <w:rPr>
                <w:rFonts w:ascii="GHEA Grapalat" w:hAnsi="GHEA Grapalat"/>
                <w:sz w:val="18"/>
                <w:lang w:val="es-ES"/>
              </w:rPr>
              <w:t xml:space="preserve"> </w:t>
            </w:r>
            <w:r w:rsidRPr="00A71D81">
              <w:rPr>
                <w:rFonts w:ascii="GHEA Grapalat" w:hAnsi="GHEA Grapalat"/>
                <w:sz w:val="18"/>
              </w:rPr>
              <w:t>նախատեսված</w:t>
            </w:r>
            <w:r w:rsidRPr="00A71D81">
              <w:rPr>
                <w:rFonts w:ascii="GHEA Grapalat" w:hAnsi="GHEA Grapalat"/>
                <w:sz w:val="18"/>
                <w:lang w:val="es-ES"/>
              </w:rPr>
              <w:t xml:space="preserve"> </w:t>
            </w:r>
            <w:r w:rsidRPr="00A71D81">
              <w:rPr>
                <w:rFonts w:ascii="GHEA Grapalat" w:hAnsi="GHEA Grapalat"/>
                <w:sz w:val="18"/>
              </w:rPr>
              <w:t>միջանցիկ</w:t>
            </w:r>
            <w:r w:rsidRPr="00A71D81">
              <w:rPr>
                <w:rFonts w:ascii="GHEA Grapalat" w:hAnsi="GHEA Grapalat"/>
                <w:sz w:val="18"/>
                <w:lang w:val="es-ES"/>
              </w:rPr>
              <w:t xml:space="preserve"> </w:t>
            </w:r>
            <w:r w:rsidRPr="00A71D81">
              <w:rPr>
                <w:rFonts w:ascii="GHEA Grapalat" w:hAnsi="GHEA Grapalat"/>
                <w:sz w:val="18"/>
              </w:rPr>
              <w:t>ծածկագիրը</w:t>
            </w:r>
            <w:r w:rsidRPr="00A71D81">
              <w:rPr>
                <w:rFonts w:ascii="GHEA Grapalat" w:hAnsi="GHEA Grapalat"/>
                <w:sz w:val="18"/>
                <w:lang w:val="es-ES"/>
              </w:rPr>
              <w:t xml:space="preserve">` </w:t>
            </w:r>
            <w:r w:rsidRPr="00A71D81">
              <w:rPr>
                <w:rFonts w:ascii="GHEA Grapalat" w:hAnsi="GHEA Grapalat"/>
                <w:sz w:val="18"/>
              </w:rPr>
              <w:t>ըստ</w:t>
            </w:r>
            <w:r w:rsidRPr="00A71D81">
              <w:rPr>
                <w:rFonts w:ascii="GHEA Grapalat" w:hAnsi="GHEA Grapalat"/>
                <w:sz w:val="18"/>
                <w:lang w:val="es-ES"/>
              </w:rPr>
              <w:t xml:space="preserve"> </w:t>
            </w:r>
            <w:r w:rsidRPr="00A71D81">
              <w:rPr>
                <w:rFonts w:ascii="GHEA Grapalat" w:hAnsi="GHEA Grapalat"/>
                <w:sz w:val="18"/>
              </w:rPr>
              <w:t>ԳՄԱ</w:t>
            </w:r>
            <w:r w:rsidRPr="00A71D81">
              <w:rPr>
                <w:rFonts w:ascii="GHEA Grapalat" w:hAnsi="GHEA Grapalat"/>
                <w:sz w:val="18"/>
                <w:lang w:val="es-ES"/>
              </w:rPr>
              <w:t xml:space="preserve"> </w:t>
            </w:r>
            <w:r w:rsidRPr="00A71D81">
              <w:rPr>
                <w:rFonts w:ascii="GHEA Grapalat" w:hAnsi="GHEA Grapalat"/>
                <w:sz w:val="18"/>
              </w:rPr>
              <w:t>դասակարգման</w:t>
            </w:r>
            <w:r w:rsidRPr="00A71D81">
              <w:rPr>
                <w:rFonts w:ascii="GHEA Grapalat" w:hAnsi="GHEA Grapalat"/>
                <w:sz w:val="18"/>
                <w:lang w:val="es-ES"/>
              </w:rPr>
              <w:t xml:space="preserve"> (CPV)</w:t>
            </w:r>
          </w:p>
        </w:tc>
        <w:tc>
          <w:tcPr>
            <w:tcW w:w="2520" w:type="dxa"/>
            <w:vAlign w:val="center"/>
          </w:tcPr>
          <w:p w14:paraId="21DA0096"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անվանումը</w:t>
            </w:r>
          </w:p>
        </w:tc>
        <w:tc>
          <w:tcPr>
            <w:tcW w:w="7922" w:type="dxa"/>
            <w:gridSpan w:val="13"/>
            <w:vAlign w:val="center"/>
          </w:tcPr>
          <w:p w14:paraId="4355517C" w14:textId="0BD4FA98" w:rsidR="00071D1C" w:rsidRPr="00A71D81" w:rsidRDefault="00071D1C" w:rsidP="0041537C">
            <w:pPr>
              <w:jc w:val="both"/>
              <w:rPr>
                <w:rFonts w:ascii="GHEA Grapalat" w:hAnsi="GHEA Grapalat"/>
                <w:sz w:val="18"/>
                <w:lang w:val="es-ES"/>
              </w:rPr>
            </w:pPr>
            <w:r w:rsidRPr="00A71D81">
              <w:rPr>
                <w:rFonts w:ascii="GHEA Grapalat" w:hAnsi="GHEA Grapalat"/>
                <w:sz w:val="18"/>
                <w:lang w:val="es-ES"/>
              </w:rPr>
              <w:t>դիմաց վճարումները նախատեսվում է իրականացնել 20</w:t>
            </w:r>
            <w:r w:rsidR="0041537C" w:rsidRPr="0041537C">
              <w:rPr>
                <w:rFonts w:ascii="GHEA Grapalat" w:hAnsi="GHEA Grapalat"/>
                <w:sz w:val="18"/>
                <w:lang w:val="es-ES"/>
              </w:rPr>
              <w:t>22</w:t>
            </w:r>
            <w:r w:rsidRPr="00A71D81">
              <w:rPr>
                <w:rFonts w:ascii="GHEA Grapalat" w:hAnsi="GHEA Grapalat"/>
                <w:sz w:val="18"/>
                <w:lang w:val="es-ES"/>
              </w:rPr>
              <w:t>թ-ին` ըստ ամիսների, այդ թվում**</w:t>
            </w:r>
          </w:p>
        </w:tc>
      </w:tr>
      <w:tr w:rsidR="00071D1C" w:rsidRPr="00A71D81" w14:paraId="4EA8CAC4" w14:textId="77777777" w:rsidTr="002B5D8C">
        <w:trPr>
          <w:trHeight w:val="1127"/>
        </w:trPr>
        <w:tc>
          <w:tcPr>
            <w:tcW w:w="1980" w:type="dxa"/>
          </w:tcPr>
          <w:p w14:paraId="690DCCC4" w14:textId="77777777" w:rsidR="00071D1C" w:rsidRPr="00A71D81" w:rsidRDefault="00071D1C" w:rsidP="00EF3662">
            <w:pPr>
              <w:jc w:val="center"/>
              <w:rPr>
                <w:rFonts w:ascii="GHEA Grapalat" w:hAnsi="GHEA Grapalat"/>
                <w:sz w:val="20"/>
                <w:lang w:val="es-ES"/>
              </w:rPr>
            </w:pPr>
          </w:p>
        </w:tc>
        <w:tc>
          <w:tcPr>
            <w:tcW w:w="2700" w:type="dxa"/>
          </w:tcPr>
          <w:p w14:paraId="5175618E" w14:textId="77777777" w:rsidR="00071D1C" w:rsidRPr="00A71D81" w:rsidRDefault="00071D1C" w:rsidP="00EF3662">
            <w:pPr>
              <w:jc w:val="center"/>
              <w:rPr>
                <w:rFonts w:ascii="GHEA Grapalat" w:hAnsi="GHEA Grapalat"/>
                <w:sz w:val="20"/>
                <w:lang w:val="es-ES"/>
              </w:rPr>
            </w:pPr>
          </w:p>
        </w:tc>
        <w:tc>
          <w:tcPr>
            <w:tcW w:w="2520" w:type="dxa"/>
          </w:tcPr>
          <w:p w14:paraId="1F2C6313" w14:textId="77777777" w:rsidR="00071D1C" w:rsidRPr="00A71D81" w:rsidRDefault="00071D1C" w:rsidP="00EF3662">
            <w:pPr>
              <w:jc w:val="center"/>
              <w:rPr>
                <w:rFonts w:ascii="GHEA Grapalat" w:hAnsi="GHEA Grapalat"/>
                <w:sz w:val="20"/>
                <w:lang w:val="es-ES"/>
              </w:rPr>
            </w:pPr>
          </w:p>
        </w:tc>
        <w:tc>
          <w:tcPr>
            <w:tcW w:w="474" w:type="dxa"/>
            <w:textDirection w:val="btLr"/>
            <w:vAlign w:val="center"/>
          </w:tcPr>
          <w:p w14:paraId="04E1854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հունվար</w:t>
            </w:r>
          </w:p>
        </w:tc>
        <w:tc>
          <w:tcPr>
            <w:tcW w:w="474" w:type="dxa"/>
            <w:textDirection w:val="btLr"/>
            <w:vAlign w:val="center"/>
          </w:tcPr>
          <w:p w14:paraId="5AC1CEAD"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փետրվար</w:t>
            </w:r>
          </w:p>
        </w:tc>
        <w:tc>
          <w:tcPr>
            <w:tcW w:w="474" w:type="dxa"/>
            <w:textDirection w:val="btLr"/>
            <w:vAlign w:val="center"/>
          </w:tcPr>
          <w:p w14:paraId="5822A84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մարտ</w:t>
            </w:r>
          </w:p>
        </w:tc>
        <w:tc>
          <w:tcPr>
            <w:tcW w:w="474" w:type="dxa"/>
            <w:textDirection w:val="btLr"/>
            <w:vAlign w:val="center"/>
          </w:tcPr>
          <w:p w14:paraId="449F6990"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ապրիլ</w:t>
            </w:r>
          </w:p>
        </w:tc>
        <w:tc>
          <w:tcPr>
            <w:tcW w:w="474" w:type="dxa"/>
            <w:textDirection w:val="btLr"/>
            <w:vAlign w:val="center"/>
          </w:tcPr>
          <w:p w14:paraId="32A1A01E"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մայիս</w:t>
            </w:r>
          </w:p>
        </w:tc>
        <w:tc>
          <w:tcPr>
            <w:tcW w:w="474" w:type="dxa"/>
            <w:textDirection w:val="btLr"/>
            <w:vAlign w:val="center"/>
          </w:tcPr>
          <w:p w14:paraId="7D885A77"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հունիս</w:t>
            </w:r>
          </w:p>
        </w:tc>
        <w:tc>
          <w:tcPr>
            <w:tcW w:w="474" w:type="dxa"/>
            <w:textDirection w:val="btLr"/>
            <w:vAlign w:val="center"/>
          </w:tcPr>
          <w:p w14:paraId="73037094"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հուլիս</w:t>
            </w:r>
            <w:r w:rsidRPr="00A71D81">
              <w:rPr>
                <w:rFonts w:ascii="GHEA Grapalat" w:hAnsi="GHEA Grapalat" w:cs="Times Armenian"/>
                <w:sz w:val="18"/>
                <w:szCs w:val="22"/>
                <w:lang w:val="pt-BR"/>
              </w:rPr>
              <w:t xml:space="preserve"> </w:t>
            </w:r>
          </w:p>
        </w:tc>
        <w:tc>
          <w:tcPr>
            <w:tcW w:w="474" w:type="dxa"/>
            <w:textDirection w:val="btLr"/>
            <w:vAlign w:val="center"/>
          </w:tcPr>
          <w:p w14:paraId="6602C697"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օգոստոս</w:t>
            </w:r>
          </w:p>
        </w:tc>
        <w:tc>
          <w:tcPr>
            <w:tcW w:w="474" w:type="dxa"/>
            <w:textDirection w:val="btLr"/>
            <w:vAlign w:val="center"/>
          </w:tcPr>
          <w:p w14:paraId="13896D3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սեպտեմբեր</w:t>
            </w:r>
            <w:r w:rsidRPr="00A71D81">
              <w:rPr>
                <w:rFonts w:ascii="GHEA Grapalat" w:hAnsi="GHEA Grapalat" w:cs="Times Armenian"/>
                <w:sz w:val="18"/>
                <w:szCs w:val="22"/>
                <w:lang w:val="pt-BR"/>
              </w:rPr>
              <w:t xml:space="preserve"> </w:t>
            </w:r>
          </w:p>
        </w:tc>
        <w:tc>
          <w:tcPr>
            <w:tcW w:w="474" w:type="dxa"/>
            <w:textDirection w:val="btLr"/>
            <w:vAlign w:val="center"/>
          </w:tcPr>
          <w:p w14:paraId="1A2EBE94"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հոկտեմբեր</w:t>
            </w:r>
          </w:p>
        </w:tc>
        <w:tc>
          <w:tcPr>
            <w:tcW w:w="474" w:type="dxa"/>
            <w:textDirection w:val="btLr"/>
            <w:vAlign w:val="center"/>
          </w:tcPr>
          <w:p w14:paraId="0E51FC13"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sz w:val="18"/>
              </w:rPr>
              <w:t xml:space="preserve"> </w:t>
            </w:r>
            <w:r w:rsidRPr="00A71D81">
              <w:rPr>
                <w:rFonts w:ascii="GHEA Grapalat" w:hAnsi="GHEA Grapalat" w:cs="Sylfaen"/>
                <w:sz w:val="18"/>
                <w:szCs w:val="22"/>
                <w:lang w:val="pt-BR"/>
              </w:rPr>
              <w:t>նոյեմբեր</w:t>
            </w:r>
          </w:p>
        </w:tc>
        <w:tc>
          <w:tcPr>
            <w:tcW w:w="745" w:type="dxa"/>
            <w:textDirection w:val="btLr"/>
            <w:vAlign w:val="center"/>
          </w:tcPr>
          <w:p w14:paraId="7A40233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դեկտեմբեր</w:t>
            </w:r>
          </w:p>
        </w:tc>
        <w:tc>
          <w:tcPr>
            <w:tcW w:w="1963" w:type="dxa"/>
            <w:vAlign w:val="center"/>
          </w:tcPr>
          <w:p w14:paraId="0994E029" w14:textId="77777777" w:rsidR="00071D1C" w:rsidRPr="00A71D81" w:rsidRDefault="00071D1C" w:rsidP="00EF3662">
            <w:pPr>
              <w:ind w:right="-1"/>
              <w:jc w:val="center"/>
              <w:rPr>
                <w:rFonts w:ascii="GHEA Grapalat" w:hAnsi="GHEA Grapalat"/>
                <w:sz w:val="18"/>
                <w:szCs w:val="22"/>
                <w:lang w:val="pt-BR"/>
              </w:rPr>
            </w:pPr>
            <w:r w:rsidRPr="00A71D81">
              <w:rPr>
                <w:rFonts w:ascii="GHEA Grapalat" w:hAnsi="GHEA Grapalat" w:cs="Sylfaen"/>
                <w:sz w:val="18"/>
                <w:szCs w:val="22"/>
                <w:lang w:val="pt-BR"/>
              </w:rPr>
              <w:t>Ընդամենը</w:t>
            </w:r>
          </w:p>
          <w:p w14:paraId="2F684842" w14:textId="77777777" w:rsidR="00071D1C" w:rsidRPr="00A71D81" w:rsidRDefault="00071D1C" w:rsidP="00EF3662">
            <w:pPr>
              <w:jc w:val="center"/>
              <w:rPr>
                <w:rFonts w:ascii="GHEA Grapalat" w:hAnsi="GHEA Grapalat"/>
                <w:sz w:val="18"/>
                <w:lang w:val="es-ES"/>
              </w:rPr>
            </w:pPr>
          </w:p>
        </w:tc>
      </w:tr>
      <w:tr w:rsidR="002B5D8C" w:rsidRPr="00A71D81" w14:paraId="140D6FE5" w14:textId="77777777" w:rsidTr="002B5D8C">
        <w:trPr>
          <w:trHeight w:val="568"/>
        </w:trPr>
        <w:tc>
          <w:tcPr>
            <w:tcW w:w="1980" w:type="dxa"/>
          </w:tcPr>
          <w:p w14:paraId="3C77A349" w14:textId="22514FA9" w:rsidR="002B5D8C" w:rsidRPr="0041537C" w:rsidRDefault="002B5D8C" w:rsidP="00EF3662">
            <w:pPr>
              <w:jc w:val="center"/>
              <w:rPr>
                <w:rFonts w:ascii="GHEA Grapalat" w:hAnsi="GHEA Grapalat"/>
                <w:sz w:val="20"/>
                <w:lang w:val="ru-RU"/>
              </w:rPr>
            </w:pPr>
            <w:r>
              <w:rPr>
                <w:rFonts w:ascii="GHEA Grapalat" w:hAnsi="GHEA Grapalat"/>
                <w:sz w:val="20"/>
                <w:lang w:val="ru-RU"/>
              </w:rPr>
              <w:t>1</w:t>
            </w:r>
          </w:p>
        </w:tc>
        <w:tc>
          <w:tcPr>
            <w:tcW w:w="2700" w:type="dxa"/>
            <w:vAlign w:val="center"/>
          </w:tcPr>
          <w:p w14:paraId="54BFF871" w14:textId="6457ECA5" w:rsidR="002B5D8C" w:rsidRPr="00A71D81" w:rsidRDefault="002B5D8C" w:rsidP="00EF3662">
            <w:pPr>
              <w:jc w:val="center"/>
              <w:rPr>
                <w:rFonts w:ascii="GHEA Grapalat" w:hAnsi="GHEA Grapalat"/>
                <w:sz w:val="20"/>
                <w:lang w:val="es-ES"/>
              </w:rPr>
            </w:pPr>
            <w:r w:rsidRPr="00326AFA">
              <w:rPr>
                <w:rFonts w:ascii="GHEA Grapalat" w:hAnsi="GHEA Grapalat"/>
                <w:lang w:val="ru-RU"/>
              </w:rPr>
              <w:t>39298910</w:t>
            </w:r>
          </w:p>
        </w:tc>
        <w:tc>
          <w:tcPr>
            <w:tcW w:w="2520" w:type="dxa"/>
            <w:vAlign w:val="center"/>
          </w:tcPr>
          <w:p w14:paraId="63AAE77B" w14:textId="56DB244B" w:rsidR="002B5D8C" w:rsidRPr="00A71D81" w:rsidRDefault="002B5D8C" w:rsidP="00EF3662">
            <w:pPr>
              <w:jc w:val="center"/>
              <w:rPr>
                <w:rFonts w:ascii="GHEA Grapalat" w:hAnsi="GHEA Grapalat"/>
                <w:sz w:val="20"/>
                <w:lang w:val="es-ES"/>
              </w:rPr>
            </w:pPr>
            <w:r w:rsidRPr="00A71D81">
              <w:rPr>
                <w:rFonts w:ascii="GHEA Grapalat" w:hAnsi="GHEA Grapalat"/>
                <w:u w:val="single"/>
              </w:rPr>
              <w:t>«</w:t>
            </w:r>
            <w:r>
              <w:rPr>
                <w:rFonts w:ascii="GHEA Grapalat" w:hAnsi="GHEA Grapalat"/>
                <w:u w:val="single"/>
                <w:lang w:val="ru-RU"/>
              </w:rPr>
              <w:t>ՏՈՆԱԾԱՌ</w:t>
            </w:r>
            <w:r w:rsidRPr="00A71D81">
              <w:rPr>
                <w:rFonts w:ascii="GHEA Grapalat" w:hAnsi="GHEA Grapalat"/>
                <w:u w:val="single"/>
              </w:rPr>
              <w:t>»</w:t>
            </w:r>
          </w:p>
        </w:tc>
        <w:tc>
          <w:tcPr>
            <w:tcW w:w="474" w:type="dxa"/>
          </w:tcPr>
          <w:p w14:paraId="2E7F511F" w14:textId="77777777" w:rsidR="002B5D8C" w:rsidRPr="00A71D81" w:rsidRDefault="002B5D8C" w:rsidP="00EF3662">
            <w:pPr>
              <w:jc w:val="center"/>
              <w:rPr>
                <w:rFonts w:ascii="GHEA Grapalat" w:hAnsi="GHEA Grapalat"/>
                <w:sz w:val="20"/>
                <w:lang w:val="pt-BR"/>
              </w:rPr>
            </w:pPr>
          </w:p>
          <w:p w14:paraId="765D51E5" w14:textId="77777777" w:rsidR="002B5D8C" w:rsidRPr="00A71D81" w:rsidRDefault="002B5D8C" w:rsidP="00EF3662">
            <w:pPr>
              <w:jc w:val="center"/>
              <w:rPr>
                <w:rFonts w:ascii="GHEA Grapalat" w:hAnsi="GHEA Grapalat"/>
                <w:lang w:val="pt-BR"/>
              </w:rPr>
            </w:pPr>
            <w:r w:rsidRPr="00A71D81">
              <w:rPr>
                <w:rFonts w:ascii="GHEA Grapalat" w:hAnsi="GHEA Grapalat"/>
                <w:sz w:val="20"/>
                <w:lang w:val="pt-BR"/>
              </w:rPr>
              <w:t>... %</w:t>
            </w:r>
          </w:p>
        </w:tc>
        <w:tc>
          <w:tcPr>
            <w:tcW w:w="474" w:type="dxa"/>
          </w:tcPr>
          <w:p w14:paraId="751BAD4F" w14:textId="77777777" w:rsidR="002B5D8C" w:rsidRPr="00A71D81" w:rsidRDefault="002B5D8C" w:rsidP="00EF3662">
            <w:pPr>
              <w:jc w:val="center"/>
              <w:rPr>
                <w:rFonts w:ascii="GHEA Grapalat" w:hAnsi="GHEA Grapalat"/>
                <w:sz w:val="20"/>
                <w:lang w:val="pt-BR"/>
              </w:rPr>
            </w:pPr>
          </w:p>
          <w:p w14:paraId="13D52C0D" w14:textId="77777777" w:rsidR="002B5D8C" w:rsidRPr="00A71D81" w:rsidRDefault="002B5D8C" w:rsidP="00EF3662">
            <w:pPr>
              <w:jc w:val="center"/>
              <w:rPr>
                <w:rFonts w:ascii="GHEA Grapalat" w:hAnsi="GHEA Grapalat"/>
                <w:lang w:val="pt-BR"/>
              </w:rPr>
            </w:pPr>
            <w:r w:rsidRPr="00A71D81">
              <w:rPr>
                <w:rFonts w:ascii="GHEA Grapalat" w:hAnsi="GHEA Grapalat"/>
                <w:sz w:val="20"/>
                <w:lang w:val="pt-BR"/>
              </w:rPr>
              <w:t>... %</w:t>
            </w:r>
          </w:p>
        </w:tc>
        <w:tc>
          <w:tcPr>
            <w:tcW w:w="474" w:type="dxa"/>
          </w:tcPr>
          <w:p w14:paraId="7407B71A" w14:textId="77777777" w:rsidR="002B5D8C" w:rsidRPr="00A71D81" w:rsidRDefault="002B5D8C" w:rsidP="00EF3662">
            <w:pPr>
              <w:jc w:val="center"/>
              <w:rPr>
                <w:rFonts w:ascii="GHEA Grapalat" w:hAnsi="GHEA Grapalat"/>
                <w:sz w:val="20"/>
                <w:lang w:val="pt-BR"/>
              </w:rPr>
            </w:pPr>
          </w:p>
          <w:p w14:paraId="445CF57D" w14:textId="77777777" w:rsidR="002B5D8C" w:rsidRPr="00A71D81" w:rsidRDefault="002B5D8C" w:rsidP="00EF3662">
            <w:pPr>
              <w:jc w:val="center"/>
              <w:rPr>
                <w:rFonts w:ascii="GHEA Grapalat" w:hAnsi="GHEA Grapalat" w:cs="Arial"/>
                <w:sz w:val="18"/>
                <w:szCs w:val="18"/>
                <w:lang w:val="pt-BR"/>
              </w:rPr>
            </w:pPr>
            <w:r w:rsidRPr="00A71D81">
              <w:rPr>
                <w:rFonts w:ascii="GHEA Grapalat" w:hAnsi="GHEA Grapalat"/>
                <w:sz w:val="20"/>
                <w:lang w:val="pt-BR"/>
              </w:rPr>
              <w:t>... %</w:t>
            </w:r>
          </w:p>
        </w:tc>
        <w:tc>
          <w:tcPr>
            <w:tcW w:w="474" w:type="dxa"/>
          </w:tcPr>
          <w:p w14:paraId="3D42870A" w14:textId="77777777" w:rsidR="002B5D8C" w:rsidRPr="00A71D81" w:rsidRDefault="002B5D8C" w:rsidP="00EF3662">
            <w:pPr>
              <w:jc w:val="center"/>
              <w:rPr>
                <w:rFonts w:ascii="GHEA Grapalat" w:hAnsi="GHEA Grapalat"/>
                <w:sz w:val="20"/>
                <w:lang w:val="pt-BR"/>
              </w:rPr>
            </w:pPr>
          </w:p>
          <w:p w14:paraId="7FF3CD51" w14:textId="77777777" w:rsidR="002B5D8C" w:rsidRPr="00A71D81" w:rsidRDefault="002B5D8C" w:rsidP="00EF3662">
            <w:pPr>
              <w:jc w:val="center"/>
              <w:rPr>
                <w:rFonts w:ascii="GHEA Grapalat" w:hAnsi="GHEA Grapalat" w:cs="Arial"/>
                <w:sz w:val="18"/>
                <w:szCs w:val="18"/>
                <w:lang w:val="pt-BR"/>
              </w:rPr>
            </w:pPr>
            <w:r w:rsidRPr="00A71D81">
              <w:rPr>
                <w:rFonts w:ascii="GHEA Grapalat" w:hAnsi="GHEA Grapalat"/>
                <w:sz w:val="20"/>
                <w:lang w:val="pt-BR"/>
              </w:rPr>
              <w:t>... %</w:t>
            </w:r>
          </w:p>
        </w:tc>
        <w:tc>
          <w:tcPr>
            <w:tcW w:w="474" w:type="dxa"/>
          </w:tcPr>
          <w:p w14:paraId="471891B0" w14:textId="77777777" w:rsidR="002B5D8C" w:rsidRPr="00A71D81" w:rsidRDefault="002B5D8C" w:rsidP="00EF3662">
            <w:pPr>
              <w:jc w:val="center"/>
              <w:rPr>
                <w:rFonts w:ascii="GHEA Grapalat" w:hAnsi="GHEA Grapalat"/>
                <w:sz w:val="20"/>
                <w:lang w:val="pt-BR"/>
              </w:rPr>
            </w:pPr>
          </w:p>
          <w:p w14:paraId="70C3E01D" w14:textId="77777777" w:rsidR="002B5D8C" w:rsidRPr="00A71D81" w:rsidRDefault="002B5D8C" w:rsidP="00EF3662">
            <w:pPr>
              <w:jc w:val="center"/>
              <w:rPr>
                <w:rFonts w:ascii="GHEA Grapalat" w:hAnsi="GHEA Grapalat" w:cs="Arial"/>
                <w:sz w:val="18"/>
                <w:szCs w:val="18"/>
                <w:lang w:val="pt-BR"/>
              </w:rPr>
            </w:pPr>
            <w:r w:rsidRPr="00A71D81">
              <w:rPr>
                <w:rFonts w:ascii="GHEA Grapalat" w:hAnsi="GHEA Grapalat"/>
                <w:sz w:val="20"/>
                <w:lang w:val="pt-BR"/>
              </w:rPr>
              <w:t>... %</w:t>
            </w:r>
          </w:p>
        </w:tc>
        <w:tc>
          <w:tcPr>
            <w:tcW w:w="474" w:type="dxa"/>
          </w:tcPr>
          <w:p w14:paraId="2579BF09" w14:textId="77777777" w:rsidR="002B5D8C" w:rsidRPr="00A71D81" w:rsidRDefault="002B5D8C" w:rsidP="00EF3662">
            <w:pPr>
              <w:jc w:val="center"/>
              <w:rPr>
                <w:rFonts w:ascii="GHEA Grapalat" w:hAnsi="GHEA Grapalat"/>
                <w:sz w:val="20"/>
                <w:lang w:val="pt-BR"/>
              </w:rPr>
            </w:pPr>
          </w:p>
          <w:p w14:paraId="54EAC0F4" w14:textId="77777777" w:rsidR="002B5D8C" w:rsidRPr="00A71D81" w:rsidRDefault="002B5D8C" w:rsidP="00EF3662">
            <w:pPr>
              <w:jc w:val="center"/>
              <w:rPr>
                <w:rFonts w:ascii="GHEA Grapalat" w:hAnsi="GHEA Grapalat" w:cs="Arial"/>
                <w:sz w:val="18"/>
                <w:szCs w:val="18"/>
                <w:lang w:val="pt-BR"/>
              </w:rPr>
            </w:pPr>
            <w:r w:rsidRPr="00A71D81">
              <w:rPr>
                <w:rFonts w:ascii="GHEA Grapalat" w:hAnsi="GHEA Grapalat"/>
                <w:sz w:val="20"/>
                <w:lang w:val="pt-BR"/>
              </w:rPr>
              <w:t>... %</w:t>
            </w:r>
          </w:p>
        </w:tc>
        <w:tc>
          <w:tcPr>
            <w:tcW w:w="474" w:type="dxa"/>
          </w:tcPr>
          <w:p w14:paraId="4CF93A37" w14:textId="77777777" w:rsidR="002B5D8C" w:rsidRPr="00A71D81" w:rsidRDefault="002B5D8C" w:rsidP="00EF3662">
            <w:pPr>
              <w:jc w:val="center"/>
              <w:rPr>
                <w:rFonts w:ascii="GHEA Grapalat" w:hAnsi="GHEA Grapalat"/>
                <w:sz w:val="20"/>
                <w:lang w:val="pt-BR"/>
              </w:rPr>
            </w:pPr>
          </w:p>
          <w:p w14:paraId="485B937D" w14:textId="77777777" w:rsidR="002B5D8C" w:rsidRPr="00A71D81" w:rsidRDefault="002B5D8C" w:rsidP="00EF3662">
            <w:pPr>
              <w:jc w:val="center"/>
              <w:rPr>
                <w:rFonts w:ascii="GHEA Grapalat" w:hAnsi="GHEA Grapalat" w:cs="Arial"/>
                <w:sz w:val="18"/>
                <w:szCs w:val="18"/>
                <w:lang w:val="pt-BR"/>
              </w:rPr>
            </w:pPr>
            <w:r w:rsidRPr="00A71D81">
              <w:rPr>
                <w:rFonts w:ascii="GHEA Grapalat" w:hAnsi="GHEA Grapalat"/>
                <w:sz w:val="20"/>
                <w:lang w:val="pt-BR"/>
              </w:rPr>
              <w:t>... %</w:t>
            </w:r>
          </w:p>
        </w:tc>
        <w:tc>
          <w:tcPr>
            <w:tcW w:w="474" w:type="dxa"/>
          </w:tcPr>
          <w:p w14:paraId="7C35F295" w14:textId="77777777" w:rsidR="002B5D8C" w:rsidRPr="00A71D81" w:rsidRDefault="002B5D8C" w:rsidP="00EF3662">
            <w:pPr>
              <w:jc w:val="center"/>
              <w:rPr>
                <w:rFonts w:ascii="GHEA Grapalat" w:hAnsi="GHEA Grapalat"/>
                <w:sz w:val="20"/>
                <w:lang w:val="pt-BR"/>
              </w:rPr>
            </w:pPr>
          </w:p>
          <w:p w14:paraId="19B77F4E" w14:textId="77777777" w:rsidR="002B5D8C" w:rsidRPr="00A71D81" w:rsidRDefault="002B5D8C" w:rsidP="00EF3662">
            <w:pPr>
              <w:jc w:val="center"/>
              <w:rPr>
                <w:rFonts w:ascii="GHEA Grapalat" w:hAnsi="GHEA Grapalat" w:cs="Arial"/>
                <w:sz w:val="18"/>
                <w:szCs w:val="18"/>
                <w:lang w:val="pt-BR"/>
              </w:rPr>
            </w:pPr>
            <w:r w:rsidRPr="00A71D81">
              <w:rPr>
                <w:rFonts w:ascii="GHEA Grapalat" w:hAnsi="GHEA Grapalat"/>
                <w:sz w:val="20"/>
                <w:lang w:val="pt-BR"/>
              </w:rPr>
              <w:t>... %</w:t>
            </w:r>
          </w:p>
        </w:tc>
        <w:tc>
          <w:tcPr>
            <w:tcW w:w="474" w:type="dxa"/>
          </w:tcPr>
          <w:p w14:paraId="2F9B9E91" w14:textId="77777777" w:rsidR="002B5D8C" w:rsidRPr="00A71D81" w:rsidRDefault="002B5D8C" w:rsidP="00EF3662">
            <w:pPr>
              <w:jc w:val="center"/>
              <w:rPr>
                <w:rFonts w:ascii="GHEA Grapalat" w:hAnsi="GHEA Grapalat"/>
                <w:sz w:val="20"/>
                <w:lang w:val="pt-BR"/>
              </w:rPr>
            </w:pPr>
          </w:p>
          <w:p w14:paraId="3BDA1587" w14:textId="77777777" w:rsidR="002B5D8C" w:rsidRPr="00A71D81" w:rsidRDefault="002B5D8C" w:rsidP="00EF3662">
            <w:pPr>
              <w:jc w:val="center"/>
              <w:rPr>
                <w:rFonts w:ascii="GHEA Grapalat" w:hAnsi="GHEA Grapalat" w:cs="Arial"/>
                <w:sz w:val="18"/>
                <w:szCs w:val="18"/>
                <w:lang w:val="pt-BR"/>
              </w:rPr>
            </w:pPr>
            <w:r w:rsidRPr="00A71D81">
              <w:rPr>
                <w:rFonts w:ascii="GHEA Grapalat" w:hAnsi="GHEA Grapalat"/>
                <w:sz w:val="20"/>
                <w:lang w:val="pt-BR"/>
              </w:rPr>
              <w:t>... %</w:t>
            </w:r>
          </w:p>
        </w:tc>
        <w:tc>
          <w:tcPr>
            <w:tcW w:w="474" w:type="dxa"/>
          </w:tcPr>
          <w:p w14:paraId="3878ADF1" w14:textId="77777777" w:rsidR="002B5D8C" w:rsidRPr="00A71D81" w:rsidRDefault="002B5D8C" w:rsidP="00EF3662">
            <w:pPr>
              <w:jc w:val="center"/>
              <w:rPr>
                <w:rFonts w:ascii="GHEA Grapalat" w:hAnsi="GHEA Grapalat"/>
                <w:sz w:val="20"/>
                <w:lang w:val="pt-BR"/>
              </w:rPr>
            </w:pPr>
          </w:p>
          <w:p w14:paraId="41814414" w14:textId="77777777" w:rsidR="002B5D8C" w:rsidRPr="00A71D81" w:rsidRDefault="002B5D8C" w:rsidP="00EF3662">
            <w:pPr>
              <w:jc w:val="center"/>
              <w:rPr>
                <w:rFonts w:ascii="GHEA Grapalat" w:hAnsi="GHEA Grapalat" w:cs="Arial"/>
                <w:sz w:val="18"/>
                <w:szCs w:val="18"/>
                <w:lang w:val="pt-BR"/>
              </w:rPr>
            </w:pPr>
            <w:r w:rsidRPr="00A71D81">
              <w:rPr>
                <w:rFonts w:ascii="GHEA Grapalat" w:hAnsi="GHEA Grapalat"/>
                <w:sz w:val="20"/>
                <w:lang w:val="pt-BR"/>
              </w:rPr>
              <w:t>... %</w:t>
            </w:r>
          </w:p>
        </w:tc>
        <w:tc>
          <w:tcPr>
            <w:tcW w:w="474" w:type="dxa"/>
          </w:tcPr>
          <w:p w14:paraId="171D8E88" w14:textId="77777777" w:rsidR="002B5D8C" w:rsidRPr="00A71D81" w:rsidRDefault="002B5D8C" w:rsidP="00EF3662">
            <w:pPr>
              <w:jc w:val="center"/>
              <w:rPr>
                <w:rFonts w:ascii="GHEA Grapalat" w:hAnsi="GHEA Grapalat"/>
                <w:sz w:val="20"/>
                <w:lang w:val="pt-BR"/>
              </w:rPr>
            </w:pPr>
          </w:p>
          <w:p w14:paraId="4A9421FF" w14:textId="77777777" w:rsidR="002B5D8C" w:rsidRPr="00A71D81" w:rsidRDefault="002B5D8C" w:rsidP="00EF3662">
            <w:pPr>
              <w:jc w:val="center"/>
              <w:rPr>
                <w:rFonts w:ascii="GHEA Grapalat" w:hAnsi="GHEA Grapalat" w:cs="Arial"/>
                <w:sz w:val="18"/>
                <w:szCs w:val="18"/>
                <w:lang w:val="pt-BR"/>
              </w:rPr>
            </w:pPr>
            <w:r w:rsidRPr="00A71D81">
              <w:rPr>
                <w:rFonts w:ascii="GHEA Grapalat" w:hAnsi="GHEA Grapalat"/>
                <w:sz w:val="20"/>
                <w:lang w:val="pt-BR"/>
              </w:rPr>
              <w:t>... %</w:t>
            </w:r>
          </w:p>
        </w:tc>
        <w:tc>
          <w:tcPr>
            <w:tcW w:w="745" w:type="dxa"/>
          </w:tcPr>
          <w:p w14:paraId="2FE908FB" w14:textId="77777777" w:rsidR="002B5D8C" w:rsidRPr="00A71D81" w:rsidRDefault="002B5D8C" w:rsidP="00EF3662">
            <w:pPr>
              <w:jc w:val="center"/>
              <w:rPr>
                <w:rFonts w:ascii="GHEA Grapalat" w:hAnsi="GHEA Grapalat"/>
                <w:sz w:val="20"/>
                <w:lang w:val="pt-BR"/>
              </w:rPr>
            </w:pPr>
          </w:p>
          <w:p w14:paraId="1A0A5AC1" w14:textId="77777777" w:rsidR="002B5D8C" w:rsidRPr="00A71D81" w:rsidRDefault="002B5D8C" w:rsidP="00EF3662">
            <w:pPr>
              <w:jc w:val="center"/>
              <w:rPr>
                <w:rFonts w:ascii="GHEA Grapalat" w:hAnsi="GHEA Grapalat"/>
                <w:sz w:val="20"/>
                <w:lang w:val="pt-BR"/>
              </w:rPr>
            </w:pPr>
          </w:p>
          <w:p w14:paraId="1A48623A" w14:textId="2C880E5D" w:rsidR="002B5D8C" w:rsidRPr="00A71D81" w:rsidRDefault="002B5D8C" w:rsidP="0041537C">
            <w:pPr>
              <w:jc w:val="center"/>
              <w:rPr>
                <w:rFonts w:ascii="GHEA Grapalat" w:hAnsi="GHEA Grapalat" w:cs="Arial"/>
                <w:sz w:val="18"/>
                <w:szCs w:val="18"/>
                <w:lang w:val="pt-BR"/>
              </w:rPr>
            </w:pPr>
            <w:r w:rsidRPr="00A71D81">
              <w:rPr>
                <w:rFonts w:ascii="GHEA Grapalat" w:hAnsi="GHEA Grapalat"/>
                <w:sz w:val="20"/>
                <w:lang w:val="pt-BR"/>
              </w:rPr>
              <w:t>.</w:t>
            </w:r>
            <w:r>
              <w:rPr>
                <w:rFonts w:ascii="GHEA Grapalat" w:hAnsi="GHEA Grapalat"/>
                <w:sz w:val="20"/>
                <w:lang w:val="ru-RU"/>
              </w:rPr>
              <w:t>100</w:t>
            </w:r>
            <w:r w:rsidRPr="00A71D81">
              <w:rPr>
                <w:rFonts w:ascii="GHEA Grapalat" w:hAnsi="GHEA Grapalat"/>
                <w:sz w:val="20"/>
                <w:lang w:val="pt-BR"/>
              </w:rPr>
              <w:t>%</w:t>
            </w:r>
          </w:p>
        </w:tc>
        <w:tc>
          <w:tcPr>
            <w:tcW w:w="1963" w:type="dxa"/>
          </w:tcPr>
          <w:p w14:paraId="65ED02D1" w14:textId="77777777" w:rsidR="002B5D8C" w:rsidRPr="00A71D81" w:rsidRDefault="002B5D8C" w:rsidP="00EF3662">
            <w:pPr>
              <w:jc w:val="center"/>
              <w:rPr>
                <w:rFonts w:ascii="GHEA Grapalat" w:hAnsi="GHEA Grapalat"/>
                <w:sz w:val="20"/>
                <w:lang w:val="pt-BR"/>
              </w:rPr>
            </w:pPr>
          </w:p>
          <w:p w14:paraId="5091EB29" w14:textId="77777777" w:rsidR="002B5D8C" w:rsidRPr="00A71D81" w:rsidRDefault="002B5D8C" w:rsidP="00EF3662">
            <w:pPr>
              <w:jc w:val="center"/>
              <w:rPr>
                <w:rFonts w:ascii="GHEA Grapalat" w:hAnsi="GHEA Grapalat"/>
                <w:sz w:val="20"/>
                <w:lang w:val="pt-BR"/>
              </w:rPr>
            </w:pPr>
          </w:p>
          <w:p w14:paraId="08F75891" w14:textId="44C87DDF" w:rsidR="002B5D8C" w:rsidRPr="00A71D81" w:rsidRDefault="002B5D8C" w:rsidP="00EF3662">
            <w:pPr>
              <w:jc w:val="center"/>
              <w:rPr>
                <w:rFonts w:ascii="GHEA Grapalat" w:hAnsi="GHEA Grapalat"/>
                <w:b/>
                <w:lang w:val="pt-BR"/>
              </w:rPr>
            </w:pPr>
            <w:r>
              <w:rPr>
                <w:rFonts w:ascii="GHEA Grapalat" w:hAnsi="GHEA Grapalat"/>
                <w:sz w:val="20"/>
                <w:lang w:val="ru-RU"/>
              </w:rPr>
              <w:t>100</w:t>
            </w:r>
            <w:r w:rsidRPr="00A71D81">
              <w:rPr>
                <w:rFonts w:ascii="GHEA Grapalat" w:hAnsi="GHEA Grapalat"/>
                <w:sz w:val="20"/>
                <w:lang w:val="pt-BR"/>
              </w:rPr>
              <w:t>%</w:t>
            </w:r>
          </w:p>
        </w:tc>
      </w:tr>
      <w:tr w:rsidR="002B5D8C" w:rsidRPr="00A71D81" w14:paraId="7DC58757" w14:textId="77777777" w:rsidTr="002B5D8C">
        <w:trPr>
          <w:trHeight w:val="644"/>
        </w:trPr>
        <w:tc>
          <w:tcPr>
            <w:tcW w:w="1980" w:type="dxa"/>
          </w:tcPr>
          <w:p w14:paraId="6CF62FF1" w14:textId="654256E4" w:rsidR="002B5D8C" w:rsidRDefault="002B5D8C" w:rsidP="00EF3662">
            <w:pPr>
              <w:jc w:val="center"/>
              <w:rPr>
                <w:rFonts w:ascii="GHEA Grapalat" w:hAnsi="GHEA Grapalat"/>
                <w:sz w:val="20"/>
                <w:lang w:val="ru-RU"/>
              </w:rPr>
            </w:pPr>
            <w:r>
              <w:rPr>
                <w:rFonts w:ascii="GHEA Grapalat" w:hAnsi="GHEA Grapalat"/>
                <w:sz w:val="20"/>
                <w:lang w:val="ru-RU"/>
              </w:rPr>
              <w:t>2</w:t>
            </w:r>
          </w:p>
        </w:tc>
        <w:tc>
          <w:tcPr>
            <w:tcW w:w="2700" w:type="dxa"/>
            <w:vAlign w:val="center"/>
          </w:tcPr>
          <w:p w14:paraId="3B9A2B36" w14:textId="300C42B0" w:rsidR="002B5D8C" w:rsidRPr="002D0507" w:rsidRDefault="002B5D8C" w:rsidP="00EF3662">
            <w:pPr>
              <w:jc w:val="center"/>
              <w:rPr>
                <w:rFonts w:ascii="GHEA Grapalat" w:hAnsi="GHEA Grapalat"/>
                <w:sz w:val="20"/>
              </w:rPr>
            </w:pPr>
            <w:r w:rsidRPr="00326AFA">
              <w:rPr>
                <w:rFonts w:ascii="GHEA Grapalat" w:hAnsi="GHEA Grapalat"/>
              </w:rPr>
              <w:t>39298900</w:t>
            </w:r>
          </w:p>
        </w:tc>
        <w:tc>
          <w:tcPr>
            <w:tcW w:w="2520" w:type="dxa"/>
            <w:vAlign w:val="center"/>
          </w:tcPr>
          <w:p w14:paraId="2478776F" w14:textId="616733ED" w:rsidR="002B5D8C" w:rsidRDefault="002B5D8C" w:rsidP="00EF3662">
            <w:pPr>
              <w:jc w:val="center"/>
              <w:rPr>
                <w:rFonts w:ascii="GHEA Grapalat" w:hAnsi="GHEA Grapalat"/>
                <w:sz w:val="20"/>
                <w:lang w:val="ru-RU"/>
              </w:rPr>
            </w:pPr>
            <w:r>
              <w:rPr>
                <w:rFonts w:ascii="GHEA Grapalat" w:hAnsi="GHEA Grapalat"/>
                <w:lang w:val="ru-RU"/>
              </w:rPr>
              <w:t>ԱՍՏՂ</w:t>
            </w:r>
          </w:p>
        </w:tc>
        <w:tc>
          <w:tcPr>
            <w:tcW w:w="474" w:type="dxa"/>
          </w:tcPr>
          <w:p w14:paraId="3D093853" w14:textId="77777777" w:rsidR="002B5D8C" w:rsidRPr="00A71D81" w:rsidRDefault="002B5D8C" w:rsidP="002B74B5">
            <w:pPr>
              <w:jc w:val="center"/>
              <w:rPr>
                <w:rFonts w:ascii="GHEA Grapalat" w:hAnsi="GHEA Grapalat"/>
                <w:sz w:val="20"/>
                <w:lang w:val="pt-BR"/>
              </w:rPr>
            </w:pPr>
          </w:p>
          <w:p w14:paraId="3C8A955F" w14:textId="35A82C23" w:rsidR="002B5D8C" w:rsidRPr="00A71D81" w:rsidRDefault="002B5D8C" w:rsidP="00EF3662">
            <w:pPr>
              <w:jc w:val="center"/>
              <w:rPr>
                <w:rFonts w:ascii="GHEA Grapalat" w:hAnsi="GHEA Grapalat"/>
                <w:sz w:val="20"/>
                <w:lang w:val="pt-BR"/>
              </w:rPr>
            </w:pPr>
            <w:r w:rsidRPr="00A71D81">
              <w:rPr>
                <w:rFonts w:ascii="GHEA Grapalat" w:hAnsi="GHEA Grapalat"/>
                <w:sz w:val="20"/>
                <w:lang w:val="pt-BR"/>
              </w:rPr>
              <w:t>... %</w:t>
            </w:r>
          </w:p>
        </w:tc>
        <w:tc>
          <w:tcPr>
            <w:tcW w:w="474" w:type="dxa"/>
          </w:tcPr>
          <w:p w14:paraId="0FB21276" w14:textId="77777777" w:rsidR="002B5D8C" w:rsidRPr="00A71D81" w:rsidRDefault="002B5D8C" w:rsidP="002B74B5">
            <w:pPr>
              <w:jc w:val="center"/>
              <w:rPr>
                <w:rFonts w:ascii="GHEA Grapalat" w:hAnsi="GHEA Grapalat"/>
                <w:sz w:val="20"/>
                <w:lang w:val="pt-BR"/>
              </w:rPr>
            </w:pPr>
          </w:p>
          <w:p w14:paraId="2B913242" w14:textId="2E11F16E" w:rsidR="002B5D8C" w:rsidRPr="00A71D81" w:rsidRDefault="002B5D8C" w:rsidP="00EF3662">
            <w:pPr>
              <w:jc w:val="center"/>
              <w:rPr>
                <w:rFonts w:ascii="GHEA Grapalat" w:hAnsi="GHEA Grapalat"/>
                <w:sz w:val="20"/>
                <w:lang w:val="pt-BR"/>
              </w:rPr>
            </w:pPr>
            <w:r w:rsidRPr="00A71D81">
              <w:rPr>
                <w:rFonts w:ascii="GHEA Grapalat" w:hAnsi="GHEA Grapalat"/>
                <w:sz w:val="20"/>
                <w:lang w:val="pt-BR"/>
              </w:rPr>
              <w:t>... %</w:t>
            </w:r>
          </w:p>
        </w:tc>
        <w:tc>
          <w:tcPr>
            <w:tcW w:w="474" w:type="dxa"/>
          </w:tcPr>
          <w:p w14:paraId="0167CCB3" w14:textId="77777777" w:rsidR="002B5D8C" w:rsidRPr="00A71D81" w:rsidRDefault="002B5D8C" w:rsidP="002B74B5">
            <w:pPr>
              <w:jc w:val="center"/>
              <w:rPr>
                <w:rFonts w:ascii="GHEA Grapalat" w:hAnsi="GHEA Grapalat"/>
                <w:sz w:val="20"/>
                <w:lang w:val="pt-BR"/>
              </w:rPr>
            </w:pPr>
          </w:p>
          <w:p w14:paraId="7C41D228" w14:textId="47A5F316" w:rsidR="002B5D8C" w:rsidRPr="00A71D81" w:rsidRDefault="002B5D8C" w:rsidP="00EF3662">
            <w:pPr>
              <w:jc w:val="center"/>
              <w:rPr>
                <w:rFonts w:ascii="GHEA Grapalat" w:hAnsi="GHEA Grapalat"/>
                <w:sz w:val="20"/>
                <w:lang w:val="pt-BR"/>
              </w:rPr>
            </w:pPr>
            <w:r w:rsidRPr="00A71D81">
              <w:rPr>
                <w:rFonts w:ascii="GHEA Grapalat" w:hAnsi="GHEA Grapalat"/>
                <w:sz w:val="20"/>
                <w:lang w:val="pt-BR"/>
              </w:rPr>
              <w:t>... %</w:t>
            </w:r>
          </w:p>
        </w:tc>
        <w:tc>
          <w:tcPr>
            <w:tcW w:w="474" w:type="dxa"/>
          </w:tcPr>
          <w:p w14:paraId="446B7149" w14:textId="77777777" w:rsidR="002B5D8C" w:rsidRPr="00A71D81" w:rsidRDefault="002B5D8C" w:rsidP="002B74B5">
            <w:pPr>
              <w:jc w:val="center"/>
              <w:rPr>
                <w:rFonts w:ascii="GHEA Grapalat" w:hAnsi="GHEA Grapalat"/>
                <w:sz w:val="20"/>
                <w:lang w:val="pt-BR"/>
              </w:rPr>
            </w:pPr>
          </w:p>
          <w:p w14:paraId="042853FA" w14:textId="53EB5CF2" w:rsidR="002B5D8C" w:rsidRPr="00A71D81" w:rsidRDefault="002B5D8C" w:rsidP="00EF3662">
            <w:pPr>
              <w:jc w:val="center"/>
              <w:rPr>
                <w:rFonts w:ascii="GHEA Grapalat" w:hAnsi="GHEA Grapalat"/>
                <w:sz w:val="20"/>
                <w:lang w:val="pt-BR"/>
              </w:rPr>
            </w:pPr>
            <w:r w:rsidRPr="00A71D81">
              <w:rPr>
                <w:rFonts w:ascii="GHEA Grapalat" w:hAnsi="GHEA Grapalat"/>
                <w:sz w:val="20"/>
                <w:lang w:val="pt-BR"/>
              </w:rPr>
              <w:t>... %</w:t>
            </w:r>
          </w:p>
        </w:tc>
        <w:tc>
          <w:tcPr>
            <w:tcW w:w="474" w:type="dxa"/>
          </w:tcPr>
          <w:p w14:paraId="0759A3E8" w14:textId="77777777" w:rsidR="002B5D8C" w:rsidRPr="00A71D81" w:rsidRDefault="002B5D8C" w:rsidP="002B74B5">
            <w:pPr>
              <w:jc w:val="center"/>
              <w:rPr>
                <w:rFonts w:ascii="GHEA Grapalat" w:hAnsi="GHEA Grapalat"/>
                <w:sz w:val="20"/>
                <w:lang w:val="pt-BR"/>
              </w:rPr>
            </w:pPr>
          </w:p>
          <w:p w14:paraId="1A2A52A6" w14:textId="17D28E41" w:rsidR="002B5D8C" w:rsidRPr="00A71D81" w:rsidRDefault="002B5D8C" w:rsidP="00EF3662">
            <w:pPr>
              <w:jc w:val="center"/>
              <w:rPr>
                <w:rFonts w:ascii="GHEA Grapalat" w:hAnsi="GHEA Grapalat"/>
                <w:sz w:val="20"/>
                <w:lang w:val="pt-BR"/>
              </w:rPr>
            </w:pPr>
            <w:r w:rsidRPr="00A71D81">
              <w:rPr>
                <w:rFonts w:ascii="GHEA Grapalat" w:hAnsi="GHEA Grapalat"/>
                <w:sz w:val="20"/>
                <w:lang w:val="pt-BR"/>
              </w:rPr>
              <w:t>... %</w:t>
            </w:r>
          </w:p>
        </w:tc>
        <w:tc>
          <w:tcPr>
            <w:tcW w:w="474" w:type="dxa"/>
          </w:tcPr>
          <w:p w14:paraId="03A80B24" w14:textId="77777777" w:rsidR="002B5D8C" w:rsidRPr="00A71D81" w:rsidRDefault="002B5D8C" w:rsidP="002B74B5">
            <w:pPr>
              <w:jc w:val="center"/>
              <w:rPr>
                <w:rFonts w:ascii="GHEA Grapalat" w:hAnsi="GHEA Grapalat"/>
                <w:sz w:val="20"/>
                <w:lang w:val="pt-BR"/>
              </w:rPr>
            </w:pPr>
          </w:p>
          <w:p w14:paraId="64B15FF4" w14:textId="42016F07" w:rsidR="002B5D8C" w:rsidRPr="00A71D81" w:rsidRDefault="002B5D8C" w:rsidP="00EF3662">
            <w:pPr>
              <w:jc w:val="center"/>
              <w:rPr>
                <w:rFonts w:ascii="GHEA Grapalat" w:hAnsi="GHEA Grapalat"/>
                <w:sz w:val="20"/>
                <w:lang w:val="pt-BR"/>
              </w:rPr>
            </w:pPr>
            <w:r w:rsidRPr="00A71D81">
              <w:rPr>
                <w:rFonts w:ascii="GHEA Grapalat" w:hAnsi="GHEA Grapalat"/>
                <w:sz w:val="20"/>
                <w:lang w:val="pt-BR"/>
              </w:rPr>
              <w:t>... %</w:t>
            </w:r>
          </w:p>
        </w:tc>
        <w:tc>
          <w:tcPr>
            <w:tcW w:w="474" w:type="dxa"/>
          </w:tcPr>
          <w:p w14:paraId="4C0D4200" w14:textId="77777777" w:rsidR="002B5D8C" w:rsidRPr="00A71D81" w:rsidRDefault="002B5D8C" w:rsidP="002B74B5">
            <w:pPr>
              <w:jc w:val="center"/>
              <w:rPr>
                <w:rFonts w:ascii="GHEA Grapalat" w:hAnsi="GHEA Grapalat"/>
                <w:sz w:val="20"/>
                <w:lang w:val="pt-BR"/>
              </w:rPr>
            </w:pPr>
          </w:p>
          <w:p w14:paraId="03BAEF95" w14:textId="13538640" w:rsidR="002B5D8C" w:rsidRPr="00A71D81" w:rsidRDefault="002B5D8C" w:rsidP="00EF3662">
            <w:pPr>
              <w:jc w:val="center"/>
              <w:rPr>
                <w:rFonts w:ascii="GHEA Grapalat" w:hAnsi="GHEA Grapalat"/>
                <w:sz w:val="20"/>
                <w:lang w:val="pt-BR"/>
              </w:rPr>
            </w:pPr>
            <w:r w:rsidRPr="00A71D81">
              <w:rPr>
                <w:rFonts w:ascii="GHEA Grapalat" w:hAnsi="GHEA Grapalat"/>
                <w:sz w:val="20"/>
                <w:lang w:val="pt-BR"/>
              </w:rPr>
              <w:t>... %</w:t>
            </w:r>
          </w:p>
        </w:tc>
        <w:tc>
          <w:tcPr>
            <w:tcW w:w="474" w:type="dxa"/>
          </w:tcPr>
          <w:p w14:paraId="0651F1D6" w14:textId="77777777" w:rsidR="002B5D8C" w:rsidRPr="00A71D81" w:rsidRDefault="002B5D8C" w:rsidP="002B74B5">
            <w:pPr>
              <w:jc w:val="center"/>
              <w:rPr>
                <w:rFonts w:ascii="GHEA Grapalat" w:hAnsi="GHEA Grapalat"/>
                <w:sz w:val="20"/>
                <w:lang w:val="pt-BR"/>
              </w:rPr>
            </w:pPr>
          </w:p>
          <w:p w14:paraId="3585D5BC" w14:textId="644A1AF8" w:rsidR="002B5D8C" w:rsidRPr="00A71D81" w:rsidRDefault="002B5D8C" w:rsidP="00EF3662">
            <w:pPr>
              <w:jc w:val="center"/>
              <w:rPr>
                <w:rFonts w:ascii="GHEA Grapalat" w:hAnsi="GHEA Grapalat"/>
                <w:sz w:val="20"/>
                <w:lang w:val="pt-BR"/>
              </w:rPr>
            </w:pPr>
            <w:r w:rsidRPr="00A71D81">
              <w:rPr>
                <w:rFonts w:ascii="GHEA Grapalat" w:hAnsi="GHEA Grapalat"/>
                <w:sz w:val="20"/>
                <w:lang w:val="pt-BR"/>
              </w:rPr>
              <w:t>... %</w:t>
            </w:r>
          </w:p>
        </w:tc>
        <w:tc>
          <w:tcPr>
            <w:tcW w:w="474" w:type="dxa"/>
          </w:tcPr>
          <w:p w14:paraId="09F99495" w14:textId="77777777" w:rsidR="002B5D8C" w:rsidRPr="00A71D81" w:rsidRDefault="002B5D8C" w:rsidP="002B74B5">
            <w:pPr>
              <w:jc w:val="center"/>
              <w:rPr>
                <w:rFonts w:ascii="GHEA Grapalat" w:hAnsi="GHEA Grapalat"/>
                <w:sz w:val="20"/>
                <w:lang w:val="pt-BR"/>
              </w:rPr>
            </w:pPr>
          </w:p>
          <w:p w14:paraId="6A656662" w14:textId="2D93C5CF" w:rsidR="002B5D8C" w:rsidRPr="00A71D81" w:rsidRDefault="002B5D8C" w:rsidP="00EF3662">
            <w:pPr>
              <w:jc w:val="center"/>
              <w:rPr>
                <w:rFonts w:ascii="GHEA Grapalat" w:hAnsi="GHEA Grapalat"/>
                <w:sz w:val="20"/>
                <w:lang w:val="pt-BR"/>
              </w:rPr>
            </w:pPr>
            <w:r w:rsidRPr="00A71D81">
              <w:rPr>
                <w:rFonts w:ascii="GHEA Grapalat" w:hAnsi="GHEA Grapalat"/>
                <w:sz w:val="20"/>
                <w:lang w:val="pt-BR"/>
              </w:rPr>
              <w:t>... %</w:t>
            </w:r>
          </w:p>
        </w:tc>
        <w:tc>
          <w:tcPr>
            <w:tcW w:w="474" w:type="dxa"/>
          </w:tcPr>
          <w:p w14:paraId="19186434" w14:textId="77777777" w:rsidR="002B5D8C" w:rsidRPr="00A71D81" w:rsidRDefault="002B5D8C" w:rsidP="002B74B5">
            <w:pPr>
              <w:jc w:val="center"/>
              <w:rPr>
                <w:rFonts w:ascii="GHEA Grapalat" w:hAnsi="GHEA Grapalat"/>
                <w:sz w:val="20"/>
                <w:lang w:val="pt-BR"/>
              </w:rPr>
            </w:pPr>
          </w:p>
          <w:p w14:paraId="4F15BCAE" w14:textId="4EBC8C00" w:rsidR="002B5D8C" w:rsidRPr="00A71D81" w:rsidRDefault="002B5D8C" w:rsidP="00EF3662">
            <w:pPr>
              <w:jc w:val="center"/>
              <w:rPr>
                <w:rFonts w:ascii="GHEA Grapalat" w:hAnsi="GHEA Grapalat"/>
                <w:sz w:val="20"/>
                <w:lang w:val="pt-BR"/>
              </w:rPr>
            </w:pPr>
            <w:r w:rsidRPr="00A71D81">
              <w:rPr>
                <w:rFonts w:ascii="GHEA Grapalat" w:hAnsi="GHEA Grapalat"/>
                <w:sz w:val="20"/>
                <w:lang w:val="pt-BR"/>
              </w:rPr>
              <w:t>... %</w:t>
            </w:r>
          </w:p>
        </w:tc>
        <w:tc>
          <w:tcPr>
            <w:tcW w:w="474" w:type="dxa"/>
          </w:tcPr>
          <w:p w14:paraId="3253BBC2" w14:textId="77777777" w:rsidR="002B5D8C" w:rsidRPr="00A71D81" w:rsidRDefault="002B5D8C" w:rsidP="002B74B5">
            <w:pPr>
              <w:jc w:val="center"/>
              <w:rPr>
                <w:rFonts w:ascii="GHEA Grapalat" w:hAnsi="GHEA Grapalat"/>
                <w:sz w:val="20"/>
                <w:lang w:val="pt-BR"/>
              </w:rPr>
            </w:pPr>
          </w:p>
          <w:p w14:paraId="0FF43B73" w14:textId="0CF1BB0C" w:rsidR="002B5D8C" w:rsidRPr="00A71D81" w:rsidRDefault="002B5D8C" w:rsidP="00EF3662">
            <w:pPr>
              <w:jc w:val="center"/>
              <w:rPr>
                <w:rFonts w:ascii="GHEA Grapalat" w:hAnsi="GHEA Grapalat"/>
                <w:sz w:val="20"/>
                <w:lang w:val="pt-BR"/>
              </w:rPr>
            </w:pPr>
            <w:r w:rsidRPr="00A71D81">
              <w:rPr>
                <w:rFonts w:ascii="GHEA Grapalat" w:hAnsi="GHEA Grapalat"/>
                <w:sz w:val="20"/>
                <w:lang w:val="pt-BR"/>
              </w:rPr>
              <w:t>... %</w:t>
            </w:r>
          </w:p>
        </w:tc>
        <w:tc>
          <w:tcPr>
            <w:tcW w:w="745" w:type="dxa"/>
          </w:tcPr>
          <w:p w14:paraId="30A180D2" w14:textId="77777777" w:rsidR="002B5D8C" w:rsidRPr="00A71D81" w:rsidRDefault="002B5D8C" w:rsidP="002B74B5">
            <w:pPr>
              <w:jc w:val="center"/>
              <w:rPr>
                <w:rFonts w:ascii="GHEA Grapalat" w:hAnsi="GHEA Grapalat"/>
                <w:sz w:val="20"/>
                <w:lang w:val="pt-BR"/>
              </w:rPr>
            </w:pPr>
          </w:p>
          <w:p w14:paraId="27997542" w14:textId="7515D6A7" w:rsidR="002B5D8C" w:rsidRPr="00A71D81" w:rsidRDefault="002B5D8C" w:rsidP="00EF3662">
            <w:pPr>
              <w:jc w:val="center"/>
              <w:rPr>
                <w:rFonts w:ascii="GHEA Grapalat" w:hAnsi="GHEA Grapalat"/>
                <w:sz w:val="20"/>
                <w:lang w:val="pt-BR"/>
              </w:rPr>
            </w:pPr>
            <w:r w:rsidRPr="00A71D81">
              <w:rPr>
                <w:rFonts w:ascii="GHEA Grapalat" w:hAnsi="GHEA Grapalat"/>
                <w:sz w:val="20"/>
                <w:lang w:val="pt-BR"/>
              </w:rPr>
              <w:t>.</w:t>
            </w:r>
            <w:r>
              <w:rPr>
                <w:rFonts w:ascii="GHEA Grapalat" w:hAnsi="GHEA Grapalat"/>
                <w:sz w:val="20"/>
                <w:lang w:val="ru-RU"/>
              </w:rPr>
              <w:t>100</w:t>
            </w:r>
            <w:r w:rsidRPr="00A71D81">
              <w:rPr>
                <w:rFonts w:ascii="GHEA Grapalat" w:hAnsi="GHEA Grapalat"/>
                <w:sz w:val="20"/>
                <w:lang w:val="pt-BR"/>
              </w:rPr>
              <w:t>%</w:t>
            </w:r>
          </w:p>
        </w:tc>
        <w:tc>
          <w:tcPr>
            <w:tcW w:w="1963" w:type="dxa"/>
          </w:tcPr>
          <w:p w14:paraId="61D8C671" w14:textId="77777777" w:rsidR="002B5D8C" w:rsidRPr="00A71D81" w:rsidRDefault="002B5D8C" w:rsidP="002B74B5">
            <w:pPr>
              <w:jc w:val="center"/>
              <w:rPr>
                <w:rFonts w:ascii="GHEA Grapalat" w:hAnsi="GHEA Grapalat"/>
                <w:sz w:val="20"/>
                <w:lang w:val="pt-BR"/>
              </w:rPr>
            </w:pPr>
          </w:p>
          <w:p w14:paraId="5441CDF8" w14:textId="77777777" w:rsidR="002B5D8C" w:rsidRPr="00A71D81" w:rsidRDefault="002B5D8C" w:rsidP="002B74B5">
            <w:pPr>
              <w:jc w:val="center"/>
              <w:rPr>
                <w:rFonts w:ascii="GHEA Grapalat" w:hAnsi="GHEA Grapalat"/>
                <w:sz w:val="20"/>
                <w:lang w:val="pt-BR"/>
              </w:rPr>
            </w:pPr>
          </w:p>
          <w:p w14:paraId="45342D95" w14:textId="7B8772AA" w:rsidR="002B5D8C" w:rsidRPr="00A71D81" w:rsidRDefault="002B5D8C" w:rsidP="00EF3662">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r>
      <w:tr w:rsidR="002B5D8C" w:rsidRPr="00A71D81" w14:paraId="29CB0AE0" w14:textId="77777777" w:rsidTr="002B5D8C">
        <w:trPr>
          <w:trHeight w:val="560"/>
        </w:trPr>
        <w:tc>
          <w:tcPr>
            <w:tcW w:w="1980" w:type="dxa"/>
          </w:tcPr>
          <w:p w14:paraId="716D7685" w14:textId="3D0C53E7" w:rsidR="002B5D8C" w:rsidRDefault="002B5D8C" w:rsidP="00EF3662">
            <w:pPr>
              <w:jc w:val="center"/>
              <w:rPr>
                <w:rFonts w:ascii="GHEA Grapalat" w:hAnsi="GHEA Grapalat"/>
                <w:sz w:val="20"/>
                <w:lang w:val="ru-RU"/>
              </w:rPr>
            </w:pPr>
            <w:r>
              <w:rPr>
                <w:rFonts w:ascii="GHEA Grapalat" w:hAnsi="GHEA Grapalat"/>
                <w:sz w:val="20"/>
                <w:lang w:val="ru-RU"/>
              </w:rPr>
              <w:t>3</w:t>
            </w:r>
          </w:p>
        </w:tc>
        <w:tc>
          <w:tcPr>
            <w:tcW w:w="2700" w:type="dxa"/>
            <w:vAlign w:val="center"/>
          </w:tcPr>
          <w:p w14:paraId="0F68B1EC" w14:textId="4F3FEAB5" w:rsidR="002B5D8C" w:rsidRPr="002D0507" w:rsidRDefault="002B5D8C" w:rsidP="00EF3662">
            <w:pPr>
              <w:jc w:val="center"/>
              <w:rPr>
                <w:rFonts w:ascii="GHEA Grapalat" w:hAnsi="GHEA Grapalat"/>
                <w:sz w:val="20"/>
              </w:rPr>
            </w:pPr>
            <w:r w:rsidRPr="00326AFA">
              <w:rPr>
                <w:rFonts w:ascii="GHEA Grapalat" w:hAnsi="GHEA Grapalat"/>
              </w:rPr>
              <w:t>39298900</w:t>
            </w:r>
          </w:p>
        </w:tc>
        <w:tc>
          <w:tcPr>
            <w:tcW w:w="2520" w:type="dxa"/>
            <w:vAlign w:val="center"/>
          </w:tcPr>
          <w:p w14:paraId="3E7E69E6" w14:textId="621BF2E6" w:rsidR="002B5D8C" w:rsidRDefault="002B5D8C" w:rsidP="00EF3662">
            <w:pPr>
              <w:jc w:val="center"/>
              <w:rPr>
                <w:rFonts w:ascii="GHEA Grapalat" w:hAnsi="GHEA Grapalat"/>
                <w:sz w:val="20"/>
                <w:lang w:val="ru-RU"/>
              </w:rPr>
            </w:pPr>
            <w:r>
              <w:rPr>
                <w:rFonts w:ascii="GHEA Grapalat" w:hAnsi="GHEA Grapalat"/>
                <w:lang w:val="ru-RU"/>
              </w:rPr>
              <w:t xml:space="preserve">ԽԱՂԱԼԻՔ </w:t>
            </w:r>
          </w:p>
        </w:tc>
        <w:tc>
          <w:tcPr>
            <w:tcW w:w="474" w:type="dxa"/>
          </w:tcPr>
          <w:p w14:paraId="1646E037" w14:textId="77777777" w:rsidR="002B5D8C" w:rsidRPr="00A71D81" w:rsidRDefault="002B5D8C" w:rsidP="002B74B5">
            <w:pPr>
              <w:jc w:val="center"/>
              <w:rPr>
                <w:rFonts w:ascii="GHEA Grapalat" w:hAnsi="GHEA Grapalat"/>
                <w:sz w:val="20"/>
                <w:lang w:val="pt-BR"/>
              </w:rPr>
            </w:pPr>
          </w:p>
          <w:p w14:paraId="12B17B1E" w14:textId="0296585D" w:rsidR="002B5D8C" w:rsidRPr="00A71D81" w:rsidRDefault="002B5D8C" w:rsidP="00EF3662">
            <w:pPr>
              <w:jc w:val="center"/>
              <w:rPr>
                <w:rFonts w:ascii="GHEA Grapalat" w:hAnsi="GHEA Grapalat"/>
                <w:sz w:val="20"/>
                <w:lang w:val="pt-BR"/>
              </w:rPr>
            </w:pPr>
            <w:r w:rsidRPr="00A71D81">
              <w:rPr>
                <w:rFonts w:ascii="GHEA Grapalat" w:hAnsi="GHEA Grapalat"/>
                <w:sz w:val="20"/>
                <w:lang w:val="pt-BR"/>
              </w:rPr>
              <w:t>... %</w:t>
            </w:r>
          </w:p>
        </w:tc>
        <w:tc>
          <w:tcPr>
            <w:tcW w:w="474" w:type="dxa"/>
          </w:tcPr>
          <w:p w14:paraId="178EA44B" w14:textId="77777777" w:rsidR="002B5D8C" w:rsidRPr="00A71D81" w:rsidRDefault="002B5D8C" w:rsidP="002B74B5">
            <w:pPr>
              <w:jc w:val="center"/>
              <w:rPr>
                <w:rFonts w:ascii="GHEA Grapalat" w:hAnsi="GHEA Grapalat"/>
                <w:sz w:val="20"/>
                <w:lang w:val="pt-BR"/>
              </w:rPr>
            </w:pPr>
          </w:p>
          <w:p w14:paraId="3DCCEA37" w14:textId="564184CC" w:rsidR="002B5D8C" w:rsidRPr="00A71D81" w:rsidRDefault="002B5D8C" w:rsidP="00EF3662">
            <w:pPr>
              <w:jc w:val="center"/>
              <w:rPr>
                <w:rFonts w:ascii="GHEA Grapalat" w:hAnsi="GHEA Grapalat"/>
                <w:sz w:val="20"/>
                <w:lang w:val="pt-BR"/>
              </w:rPr>
            </w:pPr>
            <w:r w:rsidRPr="00A71D81">
              <w:rPr>
                <w:rFonts w:ascii="GHEA Grapalat" w:hAnsi="GHEA Grapalat"/>
                <w:sz w:val="20"/>
                <w:lang w:val="pt-BR"/>
              </w:rPr>
              <w:t>... %</w:t>
            </w:r>
          </w:p>
        </w:tc>
        <w:tc>
          <w:tcPr>
            <w:tcW w:w="474" w:type="dxa"/>
          </w:tcPr>
          <w:p w14:paraId="7F8FC104" w14:textId="77777777" w:rsidR="002B5D8C" w:rsidRPr="00A71D81" w:rsidRDefault="002B5D8C" w:rsidP="002B74B5">
            <w:pPr>
              <w:jc w:val="center"/>
              <w:rPr>
                <w:rFonts w:ascii="GHEA Grapalat" w:hAnsi="GHEA Grapalat"/>
                <w:sz w:val="20"/>
                <w:lang w:val="pt-BR"/>
              </w:rPr>
            </w:pPr>
          </w:p>
          <w:p w14:paraId="79422249" w14:textId="48ECAB6A" w:rsidR="002B5D8C" w:rsidRPr="00A71D81" w:rsidRDefault="002B5D8C" w:rsidP="00EF3662">
            <w:pPr>
              <w:jc w:val="center"/>
              <w:rPr>
                <w:rFonts w:ascii="GHEA Grapalat" w:hAnsi="GHEA Grapalat"/>
                <w:sz w:val="20"/>
                <w:lang w:val="pt-BR"/>
              </w:rPr>
            </w:pPr>
            <w:r w:rsidRPr="00A71D81">
              <w:rPr>
                <w:rFonts w:ascii="GHEA Grapalat" w:hAnsi="GHEA Grapalat"/>
                <w:sz w:val="20"/>
                <w:lang w:val="pt-BR"/>
              </w:rPr>
              <w:t>... %</w:t>
            </w:r>
          </w:p>
        </w:tc>
        <w:tc>
          <w:tcPr>
            <w:tcW w:w="474" w:type="dxa"/>
          </w:tcPr>
          <w:p w14:paraId="4CA2D30D" w14:textId="77777777" w:rsidR="002B5D8C" w:rsidRPr="00A71D81" w:rsidRDefault="002B5D8C" w:rsidP="002B74B5">
            <w:pPr>
              <w:jc w:val="center"/>
              <w:rPr>
                <w:rFonts w:ascii="GHEA Grapalat" w:hAnsi="GHEA Grapalat"/>
                <w:sz w:val="20"/>
                <w:lang w:val="pt-BR"/>
              </w:rPr>
            </w:pPr>
          </w:p>
          <w:p w14:paraId="792A3058" w14:textId="1D87785C" w:rsidR="002B5D8C" w:rsidRPr="00A71D81" w:rsidRDefault="002B5D8C" w:rsidP="00EF3662">
            <w:pPr>
              <w:jc w:val="center"/>
              <w:rPr>
                <w:rFonts w:ascii="GHEA Grapalat" w:hAnsi="GHEA Grapalat"/>
                <w:sz w:val="20"/>
                <w:lang w:val="pt-BR"/>
              </w:rPr>
            </w:pPr>
            <w:r w:rsidRPr="00A71D81">
              <w:rPr>
                <w:rFonts w:ascii="GHEA Grapalat" w:hAnsi="GHEA Grapalat"/>
                <w:sz w:val="20"/>
                <w:lang w:val="pt-BR"/>
              </w:rPr>
              <w:t>... %</w:t>
            </w:r>
          </w:p>
        </w:tc>
        <w:tc>
          <w:tcPr>
            <w:tcW w:w="474" w:type="dxa"/>
          </w:tcPr>
          <w:p w14:paraId="712124B4" w14:textId="77777777" w:rsidR="002B5D8C" w:rsidRPr="00A71D81" w:rsidRDefault="002B5D8C" w:rsidP="002B74B5">
            <w:pPr>
              <w:jc w:val="center"/>
              <w:rPr>
                <w:rFonts w:ascii="GHEA Grapalat" w:hAnsi="GHEA Grapalat"/>
                <w:sz w:val="20"/>
                <w:lang w:val="pt-BR"/>
              </w:rPr>
            </w:pPr>
          </w:p>
          <w:p w14:paraId="628D9A7A" w14:textId="0EDF0A78" w:rsidR="002B5D8C" w:rsidRPr="00A71D81" w:rsidRDefault="002B5D8C" w:rsidP="00EF3662">
            <w:pPr>
              <w:jc w:val="center"/>
              <w:rPr>
                <w:rFonts w:ascii="GHEA Grapalat" w:hAnsi="GHEA Grapalat"/>
                <w:sz w:val="20"/>
                <w:lang w:val="pt-BR"/>
              </w:rPr>
            </w:pPr>
            <w:r w:rsidRPr="00A71D81">
              <w:rPr>
                <w:rFonts w:ascii="GHEA Grapalat" w:hAnsi="GHEA Grapalat"/>
                <w:sz w:val="20"/>
                <w:lang w:val="pt-BR"/>
              </w:rPr>
              <w:t>... %</w:t>
            </w:r>
          </w:p>
        </w:tc>
        <w:tc>
          <w:tcPr>
            <w:tcW w:w="474" w:type="dxa"/>
          </w:tcPr>
          <w:p w14:paraId="1DA14EC0" w14:textId="77777777" w:rsidR="002B5D8C" w:rsidRPr="00A71D81" w:rsidRDefault="002B5D8C" w:rsidP="002B74B5">
            <w:pPr>
              <w:jc w:val="center"/>
              <w:rPr>
                <w:rFonts w:ascii="GHEA Grapalat" w:hAnsi="GHEA Grapalat"/>
                <w:sz w:val="20"/>
                <w:lang w:val="pt-BR"/>
              </w:rPr>
            </w:pPr>
          </w:p>
          <w:p w14:paraId="6D6C138F" w14:textId="2E3EAB66" w:rsidR="002B5D8C" w:rsidRPr="00A71D81" w:rsidRDefault="002B5D8C" w:rsidP="00EF3662">
            <w:pPr>
              <w:jc w:val="center"/>
              <w:rPr>
                <w:rFonts w:ascii="GHEA Grapalat" w:hAnsi="GHEA Grapalat"/>
                <w:sz w:val="20"/>
                <w:lang w:val="pt-BR"/>
              </w:rPr>
            </w:pPr>
            <w:r w:rsidRPr="00A71D81">
              <w:rPr>
                <w:rFonts w:ascii="GHEA Grapalat" w:hAnsi="GHEA Grapalat"/>
                <w:sz w:val="20"/>
                <w:lang w:val="pt-BR"/>
              </w:rPr>
              <w:t>... %</w:t>
            </w:r>
          </w:p>
        </w:tc>
        <w:tc>
          <w:tcPr>
            <w:tcW w:w="474" w:type="dxa"/>
          </w:tcPr>
          <w:p w14:paraId="35422AAB" w14:textId="77777777" w:rsidR="002B5D8C" w:rsidRPr="00A71D81" w:rsidRDefault="002B5D8C" w:rsidP="002B74B5">
            <w:pPr>
              <w:jc w:val="center"/>
              <w:rPr>
                <w:rFonts w:ascii="GHEA Grapalat" w:hAnsi="GHEA Grapalat"/>
                <w:sz w:val="20"/>
                <w:lang w:val="pt-BR"/>
              </w:rPr>
            </w:pPr>
          </w:p>
          <w:p w14:paraId="66373B99" w14:textId="2B172092" w:rsidR="002B5D8C" w:rsidRPr="00A71D81" w:rsidRDefault="002B5D8C" w:rsidP="00EF3662">
            <w:pPr>
              <w:jc w:val="center"/>
              <w:rPr>
                <w:rFonts w:ascii="GHEA Grapalat" w:hAnsi="GHEA Grapalat"/>
                <w:sz w:val="20"/>
                <w:lang w:val="pt-BR"/>
              </w:rPr>
            </w:pPr>
            <w:r w:rsidRPr="00A71D81">
              <w:rPr>
                <w:rFonts w:ascii="GHEA Grapalat" w:hAnsi="GHEA Grapalat"/>
                <w:sz w:val="20"/>
                <w:lang w:val="pt-BR"/>
              </w:rPr>
              <w:t>... %</w:t>
            </w:r>
          </w:p>
        </w:tc>
        <w:tc>
          <w:tcPr>
            <w:tcW w:w="474" w:type="dxa"/>
          </w:tcPr>
          <w:p w14:paraId="31494E37" w14:textId="77777777" w:rsidR="002B5D8C" w:rsidRPr="00A71D81" w:rsidRDefault="002B5D8C" w:rsidP="002B74B5">
            <w:pPr>
              <w:jc w:val="center"/>
              <w:rPr>
                <w:rFonts w:ascii="GHEA Grapalat" w:hAnsi="GHEA Grapalat"/>
                <w:sz w:val="20"/>
                <w:lang w:val="pt-BR"/>
              </w:rPr>
            </w:pPr>
          </w:p>
          <w:p w14:paraId="6FF65716" w14:textId="16E81D04" w:rsidR="002B5D8C" w:rsidRPr="00A71D81" w:rsidRDefault="002B5D8C" w:rsidP="00EF3662">
            <w:pPr>
              <w:jc w:val="center"/>
              <w:rPr>
                <w:rFonts w:ascii="GHEA Grapalat" w:hAnsi="GHEA Grapalat"/>
                <w:sz w:val="20"/>
                <w:lang w:val="pt-BR"/>
              </w:rPr>
            </w:pPr>
            <w:r w:rsidRPr="00A71D81">
              <w:rPr>
                <w:rFonts w:ascii="GHEA Grapalat" w:hAnsi="GHEA Grapalat"/>
                <w:sz w:val="20"/>
                <w:lang w:val="pt-BR"/>
              </w:rPr>
              <w:t>... %</w:t>
            </w:r>
          </w:p>
        </w:tc>
        <w:tc>
          <w:tcPr>
            <w:tcW w:w="474" w:type="dxa"/>
          </w:tcPr>
          <w:p w14:paraId="61ADD7BA" w14:textId="77777777" w:rsidR="002B5D8C" w:rsidRPr="00A71D81" w:rsidRDefault="002B5D8C" w:rsidP="002B74B5">
            <w:pPr>
              <w:jc w:val="center"/>
              <w:rPr>
                <w:rFonts w:ascii="GHEA Grapalat" w:hAnsi="GHEA Grapalat"/>
                <w:sz w:val="20"/>
                <w:lang w:val="pt-BR"/>
              </w:rPr>
            </w:pPr>
          </w:p>
          <w:p w14:paraId="5877E685" w14:textId="776E281D" w:rsidR="002B5D8C" w:rsidRPr="00A71D81" w:rsidRDefault="002B5D8C" w:rsidP="00EF3662">
            <w:pPr>
              <w:jc w:val="center"/>
              <w:rPr>
                <w:rFonts w:ascii="GHEA Grapalat" w:hAnsi="GHEA Grapalat"/>
                <w:sz w:val="20"/>
                <w:lang w:val="pt-BR"/>
              </w:rPr>
            </w:pPr>
            <w:r w:rsidRPr="00A71D81">
              <w:rPr>
                <w:rFonts w:ascii="GHEA Grapalat" w:hAnsi="GHEA Grapalat"/>
                <w:sz w:val="20"/>
                <w:lang w:val="pt-BR"/>
              </w:rPr>
              <w:t>... %</w:t>
            </w:r>
          </w:p>
        </w:tc>
        <w:tc>
          <w:tcPr>
            <w:tcW w:w="474" w:type="dxa"/>
          </w:tcPr>
          <w:p w14:paraId="5805DE1D" w14:textId="77777777" w:rsidR="002B5D8C" w:rsidRPr="00A71D81" w:rsidRDefault="002B5D8C" w:rsidP="002B74B5">
            <w:pPr>
              <w:jc w:val="center"/>
              <w:rPr>
                <w:rFonts w:ascii="GHEA Grapalat" w:hAnsi="GHEA Grapalat"/>
                <w:sz w:val="20"/>
                <w:lang w:val="pt-BR"/>
              </w:rPr>
            </w:pPr>
          </w:p>
          <w:p w14:paraId="0AD35C27" w14:textId="13C01019" w:rsidR="002B5D8C" w:rsidRPr="00A71D81" w:rsidRDefault="002B5D8C" w:rsidP="00EF3662">
            <w:pPr>
              <w:jc w:val="center"/>
              <w:rPr>
                <w:rFonts w:ascii="GHEA Grapalat" w:hAnsi="GHEA Grapalat"/>
                <w:sz w:val="20"/>
                <w:lang w:val="pt-BR"/>
              </w:rPr>
            </w:pPr>
            <w:r w:rsidRPr="00A71D81">
              <w:rPr>
                <w:rFonts w:ascii="GHEA Grapalat" w:hAnsi="GHEA Grapalat"/>
                <w:sz w:val="20"/>
                <w:lang w:val="pt-BR"/>
              </w:rPr>
              <w:t>... %</w:t>
            </w:r>
          </w:p>
        </w:tc>
        <w:tc>
          <w:tcPr>
            <w:tcW w:w="474" w:type="dxa"/>
          </w:tcPr>
          <w:p w14:paraId="4A365058" w14:textId="77777777" w:rsidR="002B5D8C" w:rsidRPr="00A71D81" w:rsidRDefault="002B5D8C" w:rsidP="002B74B5">
            <w:pPr>
              <w:jc w:val="center"/>
              <w:rPr>
                <w:rFonts w:ascii="GHEA Grapalat" w:hAnsi="GHEA Grapalat"/>
                <w:sz w:val="20"/>
                <w:lang w:val="pt-BR"/>
              </w:rPr>
            </w:pPr>
          </w:p>
          <w:p w14:paraId="698303DB" w14:textId="5FDF7E08" w:rsidR="002B5D8C" w:rsidRPr="00A71D81" w:rsidRDefault="002B5D8C" w:rsidP="00EF3662">
            <w:pPr>
              <w:jc w:val="center"/>
              <w:rPr>
                <w:rFonts w:ascii="GHEA Grapalat" w:hAnsi="GHEA Grapalat"/>
                <w:sz w:val="20"/>
                <w:lang w:val="pt-BR"/>
              </w:rPr>
            </w:pPr>
            <w:r w:rsidRPr="00A71D81">
              <w:rPr>
                <w:rFonts w:ascii="GHEA Grapalat" w:hAnsi="GHEA Grapalat"/>
                <w:sz w:val="20"/>
                <w:lang w:val="pt-BR"/>
              </w:rPr>
              <w:t>... %</w:t>
            </w:r>
          </w:p>
        </w:tc>
        <w:tc>
          <w:tcPr>
            <w:tcW w:w="745" w:type="dxa"/>
          </w:tcPr>
          <w:p w14:paraId="1BF2E5B4" w14:textId="77777777" w:rsidR="002B5D8C" w:rsidRPr="00A71D81" w:rsidRDefault="002B5D8C" w:rsidP="002B74B5">
            <w:pPr>
              <w:jc w:val="center"/>
              <w:rPr>
                <w:rFonts w:ascii="GHEA Grapalat" w:hAnsi="GHEA Grapalat"/>
                <w:sz w:val="20"/>
                <w:lang w:val="pt-BR"/>
              </w:rPr>
            </w:pPr>
          </w:p>
          <w:p w14:paraId="5062FA57" w14:textId="77777777" w:rsidR="002B5D8C" w:rsidRPr="00A71D81" w:rsidRDefault="002B5D8C" w:rsidP="002B74B5">
            <w:pPr>
              <w:jc w:val="center"/>
              <w:rPr>
                <w:rFonts w:ascii="GHEA Grapalat" w:hAnsi="GHEA Grapalat"/>
                <w:sz w:val="20"/>
                <w:lang w:val="pt-BR"/>
              </w:rPr>
            </w:pPr>
          </w:p>
          <w:p w14:paraId="6237D188" w14:textId="002AAE2E" w:rsidR="002B5D8C" w:rsidRPr="00A71D81" w:rsidRDefault="002B5D8C" w:rsidP="00EF3662">
            <w:pPr>
              <w:jc w:val="center"/>
              <w:rPr>
                <w:rFonts w:ascii="GHEA Grapalat" w:hAnsi="GHEA Grapalat"/>
                <w:sz w:val="20"/>
                <w:lang w:val="pt-BR"/>
              </w:rPr>
            </w:pPr>
            <w:r w:rsidRPr="00A71D81">
              <w:rPr>
                <w:rFonts w:ascii="GHEA Grapalat" w:hAnsi="GHEA Grapalat"/>
                <w:sz w:val="20"/>
                <w:lang w:val="pt-BR"/>
              </w:rPr>
              <w:t>.</w:t>
            </w:r>
            <w:r>
              <w:rPr>
                <w:rFonts w:ascii="GHEA Grapalat" w:hAnsi="GHEA Grapalat"/>
                <w:sz w:val="20"/>
                <w:lang w:val="ru-RU"/>
              </w:rPr>
              <w:t>100</w:t>
            </w:r>
            <w:r w:rsidRPr="00A71D81">
              <w:rPr>
                <w:rFonts w:ascii="GHEA Grapalat" w:hAnsi="GHEA Grapalat"/>
                <w:sz w:val="20"/>
                <w:lang w:val="pt-BR"/>
              </w:rPr>
              <w:t>%</w:t>
            </w:r>
          </w:p>
        </w:tc>
        <w:tc>
          <w:tcPr>
            <w:tcW w:w="1963" w:type="dxa"/>
          </w:tcPr>
          <w:p w14:paraId="0068D4A2" w14:textId="77777777" w:rsidR="002B5D8C" w:rsidRPr="00A71D81" w:rsidRDefault="002B5D8C" w:rsidP="002B74B5">
            <w:pPr>
              <w:jc w:val="center"/>
              <w:rPr>
                <w:rFonts w:ascii="GHEA Grapalat" w:hAnsi="GHEA Grapalat"/>
                <w:sz w:val="20"/>
                <w:lang w:val="pt-BR"/>
              </w:rPr>
            </w:pPr>
          </w:p>
          <w:p w14:paraId="50B20DFD" w14:textId="77777777" w:rsidR="002B5D8C" w:rsidRPr="00A71D81" w:rsidRDefault="002B5D8C" w:rsidP="002B74B5">
            <w:pPr>
              <w:jc w:val="center"/>
              <w:rPr>
                <w:rFonts w:ascii="GHEA Grapalat" w:hAnsi="GHEA Grapalat"/>
                <w:sz w:val="20"/>
                <w:lang w:val="pt-BR"/>
              </w:rPr>
            </w:pPr>
          </w:p>
          <w:p w14:paraId="126E3A9B" w14:textId="59CF8188" w:rsidR="002B5D8C" w:rsidRPr="00A71D81" w:rsidRDefault="002B5D8C" w:rsidP="00EF3662">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r>
    </w:tbl>
    <w:p w14:paraId="628A6707" w14:textId="77777777" w:rsidR="00071D1C" w:rsidRPr="00A71D81" w:rsidRDefault="00071D1C" w:rsidP="00EF3662">
      <w:pPr>
        <w:rPr>
          <w:rFonts w:ascii="GHEA Grapalat" w:hAnsi="GHEA Grapalat"/>
          <w:i/>
          <w:sz w:val="18"/>
          <w:szCs w:val="18"/>
        </w:rPr>
      </w:pPr>
    </w:p>
    <w:tbl>
      <w:tblPr>
        <w:tblW w:w="9639" w:type="dxa"/>
        <w:jc w:val="center"/>
        <w:tblLayout w:type="fixed"/>
        <w:tblLook w:val="0000" w:firstRow="0" w:lastRow="0" w:firstColumn="0" w:lastColumn="0" w:noHBand="0" w:noVBand="0"/>
      </w:tblPr>
      <w:tblGrid>
        <w:gridCol w:w="4536"/>
        <w:gridCol w:w="760"/>
        <w:gridCol w:w="4343"/>
      </w:tblGrid>
      <w:tr w:rsidR="002B5D8C" w:rsidRPr="00A71D81" w14:paraId="705052D9" w14:textId="77777777" w:rsidTr="002B74B5">
        <w:trPr>
          <w:jc w:val="center"/>
        </w:trPr>
        <w:tc>
          <w:tcPr>
            <w:tcW w:w="4536" w:type="dxa"/>
          </w:tcPr>
          <w:p w14:paraId="20E15B6C" w14:textId="62D96181" w:rsidR="002B5D8C" w:rsidRPr="005E1F72" w:rsidRDefault="00071D1C" w:rsidP="002B74B5">
            <w:pPr>
              <w:jc w:val="center"/>
              <w:rPr>
                <w:rFonts w:ascii="GHEA Grapalat" w:hAnsi="GHEA Grapalat" w:cs="Sylfaen"/>
                <w:b/>
                <w:bCs/>
                <w:lang w:val="nb-NO"/>
              </w:rPr>
            </w:pPr>
            <w:r w:rsidRPr="00A71D81">
              <w:rPr>
                <w:rFonts w:ascii="GHEA Grapalat" w:hAnsi="GHEA Grapalat"/>
                <w:i/>
                <w:sz w:val="18"/>
                <w:szCs w:val="18"/>
              </w:rPr>
              <w:t xml:space="preserve">* </w:t>
            </w:r>
            <w:r w:rsidR="002B5D8C" w:rsidRPr="005E1F72">
              <w:rPr>
                <w:rFonts w:ascii="GHEA Grapalat" w:hAnsi="GHEA Grapalat" w:cs="Sylfaen"/>
                <w:b/>
                <w:bCs/>
                <w:lang w:val="nb-NO"/>
              </w:rPr>
              <w:t>ԳՆՈՐԴ</w:t>
            </w:r>
          </w:p>
          <w:p w14:paraId="007CEFEB" w14:textId="77777777" w:rsidR="002B5D8C" w:rsidRPr="00B5046B" w:rsidRDefault="002B5D8C" w:rsidP="002B74B5">
            <w:pPr>
              <w:jc w:val="center"/>
              <w:rPr>
                <w:rFonts w:ascii="GHEA Grapalat" w:hAnsi="GHEA Grapalat"/>
                <w:sz w:val="22"/>
                <w:szCs w:val="22"/>
                <w:u w:val="single"/>
                <w:lang w:val="hy-AM"/>
              </w:rPr>
            </w:pPr>
            <w:r w:rsidRPr="00B5046B">
              <w:rPr>
                <w:rFonts w:ascii="GHEA Grapalat" w:hAnsi="GHEA Grapalat"/>
                <w:sz w:val="22"/>
                <w:szCs w:val="22"/>
                <w:u w:val="single"/>
                <w:lang w:val="hy-AM"/>
              </w:rPr>
              <w:t xml:space="preserve">Թալինի համայնքապետարան </w:t>
            </w:r>
          </w:p>
          <w:p w14:paraId="540CA7E4" w14:textId="77777777" w:rsidR="002B5D8C" w:rsidRPr="00B5046B" w:rsidRDefault="002B5D8C" w:rsidP="002B74B5">
            <w:pPr>
              <w:rPr>
                <w:rFonts w:ascii="GHEA Grapalat" w:hAnsi="GHEA Grapalat"/>
                <w:lang w:val="hy-AM"/>
              </w:rPr>
            </w:pPr>
            <w:r w:rsidRPr="00B5046B">
              <w:rPr>
                <w:rFonts w:ascii="GHEA Grapalat" w:hAnsi="GHEA Grapalat"/>
                <w:lang w:val="hy-AM"/>
              </w:rPr>
              <w:t>Հասցեն՝ՀՀ Արագածոտնի մարզ ք.Թալին Գայի 1</w:t>
            </w:r>
          </w:p>
          <w:p w14:paraId="0491C567" w14:textId="77777777" w:rsidR="002B5D8C" w:rsidRPr="00B5046B" w:rsidRDefault="002B5D8C" w:rsidP="002B74B5">
            <w:pPr>
              <w:rPr>
                <w:rFonts w:ascii="GHEA Grapalat" w:hAnsi="GHEA Grapalat"/>
                <w:lang w:val="hy-AM"/>
              </w:rPr>
            </w:pPr>
            <w:r w:rsidRPr="00B5046B">
              <w:rPr>
                <w:rFonts w:ascii="GHEA Grapalat" w:hAnsi="GHEA Grapalat"/>
                <w:lang w:val="hy-AM"/>
              </w:rPr>
              <w:t>Բանկը՝ ՀՀ ՖՆ գործառնական վարչություն</w:t>
            </w:r>
          </w:p>
          <w:p w14:paraId="674EAAC0" w14:textId="77777777" w:rsidR="002B5D8C" w:rsidRPr="004B7A2D" w:rsidRDefault="002B5D8C" w:rsidP="002B74B5">
            <w:pPr>
              <w:rPr>
                <w:rFonts w:ascii="GHEA Grapalat" w:hAnsi="GHEA Grapalat"/>
                <w:lang w:val="hy-AM"/>
              </w:rPr>
            </w:pPr>
            <w:r w:rsidRPr="00B5046B">
              <w:rPr>
                <w:rFonts w:ascii="GHEA Grapalat" w:hAnsi="GHEA Grapalat"/>
                <w:lang w:val="hy-AM"/>
              </w:rPr>
              <w:t>ՀՀ-90046</w:t>
            </w:r>
            <w:r w:rsidRPr="004B7A2D">
              <w:rPr>
                <w:rFonts w:ascii="GHEA Grapalat" w:hAnsi="GHEA Grapalat"/>
                <w:lang w:val="hy-AM"/>
              </w:rPr>
              <w:t>851016</w:t>
            </w:r>
          </w:p>
          <w:p w14:paraId="4FF979A4" w14:textId="77777777" w:rsidR="002B5D8C" w:rsidRPr="00FB4119" w:rsidRDefault="002B5D8C" w:rsidP="002B74B5">
            <w:pPr>
              <w:rPr>
                <w:rFonts w:ascii="GHEA Grapalat" w:hAnsi="GHEA Grapalat"/>
                <w:lang w:val="hy-AM"/>
              </w:rPr>
            </w:pPr>
            <w:r w:rsidRPr="00B5046B">
              <w:rPr>
                <w:rFonts w:ascii="GHEA Grapalat" w:hAnsi="GHEA Grapalat"/>
                <w:lang w:val="hy-AM"/>
              </w:rPr>
              <w:t>ՀՎՀՀ-05030561</w:t>
            </w:r>
          </w:p>
          <w:p w14:paraId="08A92270" w14:textId="77777777" w:rsidR="002B5D8C" w:rsidRPr="00046032" w:rsidRDefault="002B5D8C" w:rsidP="002B74B5">
            <w:pPr>
              <w:rPr>
                <w:rFonts w:ascii="GHEA Grapalat" w:hAnsi="GHEA Grapalat"/>
                <w:lang w:val="hy-AM"/>
              </w:rPr>
            </w:pPr>
            <w:r w:rsidRPr="00B5046B">
              <w:rPr>
                <w:rFonts w:ascii="GHEA Grapalat" w:hAnsi="GHEA Grapalat"/>
                <w:lang w:val="hy-AM"/>
              </w:rPr>
              <w:t xml:space="preserve">Համայնքի ղեկավար  </w:t>
            </w:r>
          </w:p>
          <w:p w14:paraId="46A26E56" w14:textId="5D16E43D" w:rsidR="002B5D8C" w:rsidRPr="005E1F72" w:rsidRDefault="002B5D8C" w:rsidP="002B5D8C">
            <w:pPr>
              <w:rPr>
                <w:rFonts w:ascii="GHEA Grapalat" w:hAnsi="GHEA Grapalat"/>
                <w:lang w:val="hy-AM"/>
              </w:rPr>
            </w:pPr>
            <w:r w:rsidRPr="00B5046B">
              <w:rPr>
                <w:rFonts w:ascii="GHEA Grapalat" w:hAnsi="GHEA Grapalat"/>
                <w:lang w:val="hy-AM"/>
              </w:rPr>
              <w:t>Տ</w:t>
            </w:r>
            <w:r w:rsidRPr="00412A16">
              <w:rPr>
                <w:rFonts w:ascii="GHEA Grapalat" w:hAnsi="GHEA Grapalat"/>
                <w:lang w:val="hy-AM"/>
              </w:rPr>
              <w:t>ավրոս Սափեյան</w:t>
            </w:r>
            <w:r w:rsidRPr="00B5046B">
              <w:rPr>
                <w:rFonts w:ascii="GHEA Grapalat" w:hAnsi="GHEA Grapalat"/>
                <w:lang w:val="hy-AM"/>
              </w:rPr>
              <w:t xml:space="preserve"> </w:t>
            </w:r>
            <w:r w:rsidRPr="005E1F72">
              <w:rPr>
                <w:rFonts w:ascii="GHEA Grapalat" w:hAnsi="GHEA Grapalat"/>
                <w:lang w:val="hy-AM"/>
              </w:rPr>
              <w:t>---------------------------</w:t>
            </w:r>
          </w:p>
          <w:p w14:paraId="606FACA3" w14:textId="77777777" w:rsidR="002B5D8C" w:rsidRPr="00A71D81" w:rsidRDefault="002B5D8C" w:rsidP="002B74B5">
            <w:pPr>
              <w:contextualSpacing/>
              <w:jc w:val="center"/>
              <w:rPr>
                <w:rFonts w:ascii="GHEA Grapalat" w:hAnsi="GHEA Grapalat"/>
                <w:sz w:val="18"/>
                <w:szCs w:val="18"/>
                <w:lang w:val="ru-RU"/>
              </w:rPr>
            </w:pPr>
            <w:r w:rsidRPr="00B5046B">
              <w:rPr>
                <w:rFonts w:ascii="GHEA Grapalat" w:hAnsi="GHEA Grapalat"/>
                <w:sz w:val="18"/>
                <w:szCs w:val="18"/>
                <w:lang w:val="hy-AM"/>
              </w:rPr>
              <w:t>/</w:t>
            </w:r>
            <w:r w:rsidRPr="005E1F72">
              <w:rPr>
                <w:rFonts w:ascii="GHEA Grapalat" w:hAnsi="GHEA Grapalat" w:cs="Sylfaen"/>
                <w:sz w:val="18"/>
                <w:szCs w:val="18"/>
                <w:lang w:val="hy-AM"/>
              </w:rPr>
              <w:t>ստորագրություն</w:t>
            </w:r>
            <w:r w:rsidRPr="00B5046B">
              <w:rPr>
                <w:rFonts w:ascii="GHEA Grapalat" w:hAnsi="GHEA Grapalat"/>
                <w:sz w:val="18"/>
                <w:szCs w:val="18"/>
                <w:lang w:val="hy-AM"/>
              </w:rPr>
              <w:t>/</w:t>
            </w:r>
            <w:r>
              <w:rPr>
                <w:rFonts w:ascii="GHEA Grapalat" w:hAnsi="GHEA Grapalat"/>
                <w:sz w:val="18"/>
                <w:szCs w:val="18"/>
                <w:lang w:val="ru-RU"/>
              </w:rPr>
              <w:t xml:space="preserve"> </w:t>
            </w:r>
            <w:r w:rsidRPr="005E1F72">
              <w:rPr>
                <w:rFonts w:ascii="GHEA Grapalat" w:hAnsi="GHEA Grapalat" w:cs="Sylfaen"/>
                <w:sz w:val="18"/>
                <w:szCs w:val="18"/>
                <w:lang w:val="hy-AM"/>
              </w:rPr>
              <w:t>Կ</w:t>
            </w:r>
            <w:r w:rsidRPr="005E1F72">
              <w:rPr>
                <w:rFonts w:ascii="GHEA Grapalat" w:hAnsi="GHEA Grapalat"/>
                <w:sz w:val="18"/>
                <w:szCs w:val="18"/>
                <w:lang w:val="hy-AM"/>
              </w:rPr>
              <w:t>.</w:t>
            </w:r>
            <w:r w:rsidRPr="005E1F72">
              <w:rPr>
                <w:rFonts w:ascii="GHEA Grapalat" w:hAnsi="GHEA Grapalat" w:cs="Sylfaen"/>
                <w:sz w:val="18"/>
                <w:szCs w:val="18"/>
                <w:lang w:val="hy-AM"/>
              </w:rPr>
              <w:t>Տ</w:t>
            </w:r>
          </w:p>
        </w:tc>
        <w:tc>
          <w:tcPr>
            <w:tcW w:w="760" w:type="dxa"/>
          </w:tcPr>
          <w:p w14:paraId="373EC96C" w14:textId="77777777" w:rsidR="002B5D8C" w:rsidRPr="00A71D81" w:rsidRDefault="002B5D8C" w:rsidP="002B74B5">
            <w:pPr>
              <w:jc w:val="center"/>
              <w:rPr>
                <w:rFonts w:ascii="GHEA Grapalat" w:hAnsi="GHEA Grapalat"/>
                <w:lang w:val="ru-RU"/>
              </w:rPr>
            </w:pPr>
          </w:p>
        </w:tc>
        <w:tc>
          <w:tcPr>
            <w:tcW w:w="4343" w:type="dxa"/>
          </w:tcPr>
          <w:p w14:paraId="7EC216C3" w14:textId="77777777" w:rsidR="002B5D8C" w:rsidRPr="005E1F72" w:rsidRDefault="002B5D8C" w:rsidP="002B74B5">
            <w:pPr>
              <w:jc w:val="center"/>
              <w:rPr>
                <w:rFonts w:ascii="GHEA Grapalat" w:hAnsi="GHEA Grapalat" w:cs="Sylfaen"/>
                <w:b/>
                <w:bCs/>
                <w:lang w:val="hy-AM"/>
              </w:rPr>
            </w:pPr>
            <w:r w:rsidRPr="005E1F72">
              <w:rPr>
                <w:rFonts w:ascii="GHEA Grapalat" w:hAnsi="GHEA Grapalat" w:cs="Sylfaen"/>
                <w:b/>
                <w:bCs/>
                <w:lang w:val="hy-AM"/>
              </w:rPr>
              <w:t>ՎԱՃԱՌՈՂ</w:t>
            </w:r>
          </w:p>
          <w:p w14:paraId="76F03192" w14:textId="77777777" w:rsidR="002B5D8C" w:rsidRPr="005E1F72" w:rsidRDefault="002B5D8C" w:rsidP="002B74B5">
            <w:pPr>
              <w:jc w:val="center"/>
              <w:rPr>
                <w:rFonts w:ascii="GHEA Grapalat" w:hAnsi="GHEA Grapalat"/>
                <w:lang w:val="hy-AM"/>
              </w:rPr>
            </w:pPr>
          </w:p>
          <w:p w14:paraId="77AA9C41" w14:textId="77777777" w:rsidR="002B5D8C" w:rsidRPr="005E1F72" w:rsidRDefault="002B5D8C" w:rsidP="002B74B5">
            <w:pPr>
              <w:jc w:val="center"/>
              <w:rPr>
                <w:rFonts w:ascii="GHEA Grapalat" w:hAnsi="GHEA Grapalat"/>
                <w:lang w:val="hy-AM"/>
              </w:rPr>
            </w:pPr>
          </w:p>
          <w:p w14:paraId="6739714E" w14:textId="77777777" w:rsidR="002B5D8C" w:rsidRPr="005E1F72" w:rsidRDefault="002B5D8C" w:rsidP="002B74B5">
            <w:pPr>
              <w:jc w:val="center"/>
              <w:rPr>
                <w:rFonts w:ascii="GHEA Grapalat" w:hAnsi="GHEA Grapalat"/>
                <w:lang w:val="hy-AM"/>
              </w:rPr>
            </w:pPr>
            <w:r w:rsidRPr="005E1F72">
              <w:rPr>
                <w:rFonts w:ascii="GHEA Grapalat" w:hAnsi="GHEA Grapalat"/>
                <w:lang w:val="hy-AM"/>
              </w:rPr>
              <w:t>---------------------------------</w:t>
            </w:r>
          </w:p>
          <w:p w14:paraId="21BCBBBE" w14:textId="77777777" w:rsidR="002B5D8C" w:rsidRPr="00B5046B" w:rsidRDefault="002B5D8C" w:rsidP="002B74B5">
            <w:pPr>
              <w:jc w:val="center"/>
              <w:rPr>
                <w:rFonts w:ascii="GHEA Grapalat" w:hAnsi="GHEA Grapalat"/>
                <w:sz w:val="18"/>
                <w:szCs w:val="18"/>
                <w:lang w:val="hy-AM"/>
              </w:rPr>
            </w:pPr>
            <w:r w:rsidRPr="00B5046B">
              <w:rPr>
                <w:rFonts w:ascii="GHEA Grapalat" w:hAnsi="GHEA Grapalat"/>
                <w:sz w:val="18"/>
                <w:szCs w:val="18"/>
                <w:lang w:val="hy-AM"/>
              </w:rPr>
              <w:t>/</w:t>
            </w:r>
            <w:r w:rsidRPr="005E1F72">
              <w:rPr>
                <w:rFonts w:ascii="GHEA Grapalat" w:hAnsi="GHEA Grapalat" w:cs="Sylfaen"/>
                <w:sz w:val="18"/>
                <w:szCs w:val="18"/>
                <w:lang w:val="hy-AM"/>
              </w:rPr>
              <w:t>ստորագրություն</w:t>
            </w:r>
            <w:r w:rsidRPr="00B5046B">
              <w:rPr>
                <w:rFonts w:ascii="GHEA Grapalat" w:hAnsi="GHEA Grapalat"/>
                <w:sz w:val="18"/>
                <w:szCs w:val="18"/>
                <w:lang w:val="hy-AM"/>
              </w:rPr>
              <w:t>/</w:t>
            </w:r>
          </w:p>
          <w:p w14:paraId="607B2BE8" w14:textId="77777777" w:rsidR="002B5D8C" w:rsidRPr="00A71D81" w:rsidRDefault="002B5D8C" w:rsidP="002B74B5">
            <w:pPr>
              <w:jc w:val="center"/>
              <w:rPr>
                <w:rFonts w:ascii="GHEA Grapalat" w:hAnsi="GHEA Grapalat"/>
                <w:sz w:val="22"/>
                <w:szCs w:val="22"/>
                <w:lang w:val="ru-RU"/>
              </w:rPr>
            </w:pPr>
            <w:r w:rsidRPr="005E1F72">
              <w:rPr>
                <w:rFonts w:ascii="GHEA Grapalat" w:hAnsi="GHEA Grapalat" w:cs="Sylfaen"/>
                <w:sz w:val="18"/>
                <w:szCs w:val="18"/>
                <w:lang w:val="hy-AM"/>
              </w:rPr>
              <w:t>Կ</w:t>
            </w:r>
            <w:r w:rsidRPr="005E1F72">
              <w:rPr>
                <w:rFonts w:ascii="GHEA Grapalat" w:hAnsi="GHEA Grapalat"/>
                <w:sz w:val="18"/>
                <w:szCs w:val="18"/>
                <w:lang w:val="hy-AM"/>
              </w:rPr>
              <w:t>.</w:t>
            </w:r>
            <w:r w:rsidRPr="005E1F72">
              <w:rPr>
                <w:rFonts w:ascii="GHEA Grapalat" w:hAnsi="GHEA Grapalat" w:cs="Sylfaen"/>
                <w:sz w:val="18"/>
                <w:szCs w:val="18"/>
                <w:lang w:val="hy-AM"/>
              </w:rPr>
              <w:t>Տ</w:t>
            </w:r>
          </w:p>
        </w:tc>
      </w:tr>
    </w:tbl>
    <w:p w14:paraId="43176A96" w14:textId="77777777" w:rsidR="00071D1C" w:rsidRPr="00A71D81" w:rsidRDefault="00071D1C" w:rsidP="00EF3662">
      <w:pPr>
        <w:rPr>
          <w:rFonts w:ascii="GHEA Grapalat" w:hAnsi="GHEA Grapalat"/>
          <w:sz w:val="20"/>
          <w:lang w:val="ru-RU"/>
        </w:rPr>
        <w:sectPr w:rsidR="00071D1C" w:rsidRPr="00A71D81" w:rsidSect="00E22E51">
          <w:footnotePr>
            <w:pos w:val="beneathText"/>
          </w:footnotePr>
          <w:pgSz w:w="16838" w:h="11906" w:orient="landscape" w:code="9"/>
          <w:pgMar w:top="662" w:right="533" w:bottom="1138" w:left="720" w:header="562" w:footer="562" w:gutter="0"/>
          <w:cols w:space="720"/>
        </w:sectPr>
      </w:pPr>
    </w:p>
    <w:p w14:paraId="7460D9ED" w14:textId="77777777" w:rsidR="00071D1C" w:rsidRPr="00A71D81" w:rsidRDefault="00071D1C" w:rsidP="00EF3662">
      <w:pPr>
        <w:rPr>
          <w:rFonts w:ascii="GHEA Grapalat" w:hAnsi="GHEA Grapalat"/>
          <w:sz w:val="20"/>
          <w:lang w:val="ru-RU"/>
        </w:rPr>
      </w:pPr>
    </w:p>
    <w:p w14:paraId="42954658" w14:textId="77777777" w:rsidR="00071D1C" w:rsidRPr="00E84367" w:rsidRDefault="00071D1C" w:rsidP="00EF3662">
      <w:pPr>
        <w:jc w:val="right"/>
        <w:rPr>
          <w:rFonts w:ascii="GHEA Grapalat" w:hAnsi="GHEA Grapalat"/>
          <w:i/>
          <w:sz w:val="18"/>
          <w:lang w:val="ru-RU"/>
        </w:rPr>
      </w:pPr>
      <w:r w:rsidRPr="00A71D81">
        <w:rPr>
          <w:rFonts w:ascii="GHEA Grapalat" w:hAnsi="GHEA Grapalat"/>
          <w:i/>
          <w:sz w:val="18"/>
          <w:lang w:val="hy-AM"/>
        </w:rPr>
        <w:t xml:space="preserve">Հավելված N </w:t>
      </w:r>
      <w:r w:rsidRPr="00E84367">
        <w:rPr>
          <w:rFonts w:ascii="GHEA Grapalat" w:hAnsi="GHEA Grapalat"/>
          <w:i/>
          <w:sz w:val="18"/>
          <w:lang w:val="ru-RU"/>
        </w:rPr>
        <w:t>3</w:t>
      </w:r>
    </w:p>
    <w:p w14:paraId="73B87183"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05E79CBD"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2174B2BD" w14:textId="77777777" w:rsidR="00071D1C" w:rsidRPr="00E84367" w:rsidRDefault="00071D1C" w:rsidP="00EF3662">
      <w:pPr>
        <w:ind w:left="-142" w:firstLine="142"/>
        <w:jc w:val="center"/>
        <w:rPr>
          <w:rFonts w:ascii="GHEA Grapalat" w:hAnsi="GHEA Grapalat" w:cs="Sylfaen"/>
          <w:b/>
          <w:lang w:val="ru-RU"/>
        </w:rPr>
      </w:pPr>
    </w:p>
    <w:p w14:paraId="14F9B95B" w14:textId="77777777" w:rsidR="0038400D" w:rsidRPr="00E84367"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046032" w14:paraId="2BF17983" w14:textId="77777777" w:rsidTr="007A2020">
        <w:trPr>
          <w:tblCellSpacing w:w="7" w:type="dxa"/>
          <w:jc w:val="center"/>
        </w:trPr>
        <w:tc>
          <w:tcPr>
            <w:tcW w:w="0" w:type="auto"/>
            <w:vAlign w:val="center"/>
          </w:tcPr>
          <w:p w14:paraId="4B48907B" w14:textId="682F61D6" w:rsidR="0038400D" w:rsidRPr="00A71D81" w:rsidRDefault="00B05F1F" w:rsidP="007A2020">
            <w:pPr>
              <w:jc w:val="center"/>
              <w:rPr>
                <w:rFonts w:ascii="GHEA Grapalat" w:hAnsi="GHEA Grapalat"/>
                <w:iCs/>
                <w:color w:val="000000"/>
                <w:sz w:val="21"/>
                <w:szCs w:val="21"/>
                <w:lang w:val="pt-BR"/>
              </w:rPr>
            </w:pPr>
            <w:r w:rsidRPr="00A71D81">
              <w:rPr>
                <w:noProof/>
                <w:lang w:val="ru-RU" w:eastAsia="ru-RU"/>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76A2EF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38400D" w:rsidRPr="00A71D81">
              <w:rPr>
                <w:rFonts w:ascii="GHEA Grapalat" w:hAnsi="GHEA Grapalat"/>
                <w:iCs/>
                <w:color w:val="000000"/>
                <w:sz w:val="21"/>
                <w:szCs w:val="21"/>
              </w:rPr>
              <w:t>Պայմանագրի</w:t>
            </w:r>
            <w:r w:rsidR="0038400D" w:rsidRPr="00A71D81">
              <w:rPr>
                <w:rFonts w:ascii="GHEA Grapalat" w:hAnsi="GHEA Grapalat"/>
                <w:iCs/>
                <w:color w:val="000000"/>
                <w:sz w:val="21"/>
                <w:szCs w:val="21"/>
                <w:lang w:val="pt-BR"/>
              </w:rPr>
              <w:t xml:space="preserve"> </w:t>
            </w:r>
            <w:r w:rsidR="0038400D" w:rsidRPr="00A71D81">
              <w:rPr>
                <w:rFonts w:ascii="GHEA Grapalat" w:hAnsi="GHEA Grapalat"/>
                <w:iCs/>
                <w:color w:val="000000"/>
                <w:sz w:val="21"/>
                <w:szCs w:val="21"/>
              </w:rPr>
              <w:t>կողմ</w:t>
            </w:r>
            <w:r w:rsidR="0038400D" w:rsidRPr="00A71D81">
              <w:rPr>
                <w:rFonts w:ascii="GHEA Grapalat" w:hAnsi="GHEA Grapalat"/>
                <w:iCs/>
                <w:color w:val="000000"/>
                <w:sz w:val="21"/>
                <w:szCs w:val="21"/>
                <w:lang w:val="pt-BR"/>
              </w:rPr>
              <w:t xml:space="preserve"> </w:t>
            </w:r>
          </w:p>
          <w:p w14:paraId="39DB8FE8"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372C8D3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4332AAA9"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w:t>
            </w:r>
          </w:p>
          <w:p w14:paraId="09C9DEE7"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 xml:space="preserve"> _________________________ </w:t>
            </w:r>
          </w:p>
          <w:p w14:paraId="2078FEA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Պատվիրատու</w:t>
            </w:r>
          </w:p>
          <w:p w14:paraId="797D7B9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5DFA5C3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68B18605"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_________________</w:t>
            </w:r>
          </w:p>
          <w:p w14:paraId="7D6F634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____________________________</w:t>
            </w:r>
          </w:p>
          <w:p w14:paraId="354179FC"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___________________________</w:t>
            </w:r>
          </w:p>
        </w:tc>
      </w:tr>
    </w:tbl>
    <w:p w14:paraId="69CF5C92" w14:textId="77777777"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14:paraId="531F3FE7" w14:textId="77777777" w:rsidR="0038400D" w:rsidRPr="00A71D81" w:rsidRDefault="0038400D" w:rsidP="0038400D">
      <w:pPr>
        <w:ind w:firstLine="375"/>
        <w:rPr>
          <w:rFonts w:ascii="GHEA Grapalat" w:hAnsi="GHEA Grapalat"/>
          <w:iCs/>
          <w:color w:val="000000"/>
          <w:sz w:val="15"/>
          <w:szCs w:val="21"/>
          <w:lang w:val="pt-BR"/>
        </w:rPr>
      </w:pPr>
    </w:p>
    <w:p w14:paraId="70E36C36" w14:textId="77777777"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14:paraId="5FBB5804" w14:textId="77777777"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14:paraId="312C69CB" w14:textId="77777777"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14:paraId="0FE37082" w14:textId="77777777" w:rsidR="0038400D" w:rsidRPr="00A71D81" w:rsidRDefault="0038400D" w:rsidP="0038400D">
      <w:pPr>
        <w:pStyle w:val="BodyTextIndent"/>
        <w:spacing w:line="240" w:lineRule="auto"/>
        <w:ind w:firstLine="0"/>
        <w:jc w:val="center"/>
        <w:rPr>
          <w:b/>
          <w:bCs/>
          <w:iCs/>
          <w:lang w:val="es-ES"/>
        </w:rPr>
      </w:pPr>
    </w:p>
    <w:p w14:paraId="235FE3F3" w14:textId="77777777" w:rsidR="0038400D" w:rsidRPr="00A71D81" w:rsidRDefault="0038400D" w:rsidP="0038400D">
      <w:pPr>
        <w:pStyle w:val="BodyTextIndent"/>
        <w:spacing w:line="240" w:lineRule="auto"/>
        <w:ind w:firstLine="540"/>
        <w:rPr>
          <w:iCs/>
          <w:lang w:val="es-ES"/>
        </w:rPr>
      </w:pPr>
      <w:r w:rsidRPr="00A71D81">
        <w:rPr>
          <w:rFonts w:ascii="GHEA Grapalat" w:hAnsi="GHEA Grapalat"/>
          <w:color w:val="000000"/>
          <w:sz w:val="21"/>
          <w:szCs w:val="21"/>
          <w:lang w:val="es-ES" w:eastAsia="ru-RU"/>
        </w:rPr>
        <w:t>«      » «              »</w:t>
      </w:r>
      <w:r w:rsidRPr="00A71D81">
        <w:rPr>
          <w:iCs/>
          <w:lang w:val="es-ES"/>
        </w:rPr>
        <w:t xml:space="preserve">  </w:t>
      </w:r>
      <w:r w:rsidRPr="00A71D81">
        <w:rPr>
          <w:rFonts w:ascii="GHEA Grapalat" w:hAnsi="GHEA Grapalat"/>
          <w:color w:val="000000"/>
          <w:sz w:val="21"/>
          <w:szCs w:val="21"/>
          <w:lang w:val="es-ES" w:eastAsia="ru-RU"/>
        </w:rPr>
        <w:t xml:space="preserve">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14:paraId="30B8A803" w14:textId="77777777" w:rsidR="0038400D" w:rsidRPr="00A71D81" w:rsidRDefault="0038400D" w:rsidP="0038400D">
      <w:pPr>
        <w:pStyle w:val="BodyTextIndent"/>
        <w:spacing w:line="240" w:lineRule="auto"/>
        <w:ind w:firstLine="0"/>
        <w:rPr>
          <w:iCs/>
          <w:lang w:val="es-ES"/>
        </w:rPr>
      </w:pPr>
    </w:p>
    <w:p w14:paraId="3712408D"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այսուհետ</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Պայմանագիր</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անվանումը</w:t>
      </w:r>
      <w:r w:rsidRPr="00A71D81">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proofErr w:type="gramStart"/>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կնքման</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ամսաթիվը</w:t>
      </w:r>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roofErr w:type="gramEnd"/>
    </w:p>
    <w:p w14:paraId="74AE6F7A"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համարը</w:t>
      </w:r>
      <w:r w:rsidRPr="00A71D81">
        <w:rPr>
          <w:rFonts w:ascii="GHEA Grapalat" w:hAnsi="GHEA Grapalat"/>
          <w:color w:val="000000"/>
          <w:sz w:val="21"/>
          <w:szCs w:val="21"/>
          <w:lang w:val="es-ES"/>
        </w:rPr>
        <w:t>`    __________</w:t>
      </w:r>
    </w:p>
    <w:p w14:paraId="62F79D18" w14:textId="77777777" w:rsidR="0038400D" w:rsidRPr="00A71D81" w:rsidRDefault="0038400D" w:rsidP="006C1D25">
      <w:pPr>
        <w:jc w:val="both"/>
        <w:rPr>
          <w:rFonts w:ascii="GHEA Grapalat" w:hAnsi="GHEA Grapalat" w:cs="Sylfaen"/>
          <w:iCs/>
          <w:lang w:val="es-ES"/>
        </w:rPr>
      </w:pPr>
      <w:proofErr w:type="gramStart"/>
      <w:r w:rsidRPr="00A71D81">
        <w:rPr>
          <w:rFonts w:ascii="GHEA Grapalat" w:hAnsi="GHEA Grapalat"/>
          <w:iCs/>
          <w:color w:val="000000"/>
          <w:sz w:val="21"/>
          <w:szCs w:val="21"/>
        </w:rPr>
        <w:t>Պատվիրատուն</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proofErr w:type="gramEnd"/>
      <w:r w:rsidRPr="00A71D81">
        <w:rPr>
          <w:rFonts w:ascii="GHEA Grapalat" w:hAnsi="GHEA Grapalat"/>
          <w:iCs/>
          <w:color w:val="000000"/>
          <w:sz w:val="21"/>
          <w:szCs w:val="21"/>
          <w:lang w:val="es-ES"/>
        </w:rPr>
        <w:t xml:space="preserve">  </w:t>
      </w: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կողմը՝</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r w:rsidRPr="00A71D81">
        <w:rPr>
          <w:rFonts w:ascii="GHEA Grapalat" w:hAnsi="GHEA Grapalat"/>
          <w:color w:val="000000"/>
          <w:sz w:val="21"/>
          <w:szCs w:val="21"/>
          <w:lang w:val="es-ES"/>
        </w:rPr>
        <w:t>կազմեցին սույն արձանագրությունը հետևյալի մասին.</w:t>
      </w:r>
    </w:p>
    <w:p w14:paraId="505292A3" w14:textId="77777777" w:rsidR="0038400D" w:rsidRPr="00A71D81" w:rsidRDefault="0038400D" w:rsidP="0038400D">
      <w:pPr>
        <w:jc w:val="both"/>
        <w:rPr>
          <w:rFonts w:ascii="GHEA Grapalat" w:hAnsi="GHEA Grapalat"/>
          <w:iCs/>
          <w:color w:val="000000"/>
          <w:sz w:val="21"/>
          <w:szCs w:val="21"/>
          <w:lang w:val="hy-AM"/>
        </w:rPr>
      </w:pPr>
      <w:r w:rsidRPr="00A71D81">
        <w:rPr>
          <w:rFonts w:ascii="GHEA Grapalat" w:hAnsi="GHEA Grapalat"/>
          <w:iCs/>
          <w:color w:val="000000"/>
          <w:sz w:val="21"/>
          <w:szCs w:val="21"/>
        </w:rPr>
        <w:t>Պայմանագրի</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շրջանակներում</w:t>
      </w:r>
      <w:r w:rsidRPr="00A71D81">
        <w:rPr>
          <w:rFonts w:ascii="GHEA Grapalat" w:hAnsi="GHEA Grapalat"/>
          <w:iCs/>
          <w:color w:val="000000"/>
          <w:sz w:val="21"/>
          <w:szCs w:val="21"/>
          <w:lang w:val="es-ES"/>
        </w:rPr>
        <w:t xml:space="preserve"> </w:t>
      </w:r>
      <w:r w:rsidRPr="00A71D81">
        <w:rPr>
          <w:rFonts w:ascii="GHEA Grapalat" w:hAnsi="GHEA Grapalat"/>
          <w:iCs/>
          <w:snapToGrid w:val="0"/>
          <w:color w:val="000000"/>
          <w:sz w:val="21"/>
          <w:szCs w:val="21"/>
          <w:lang w:val="es-ES"/>
        </w:rPr>
        <w:t xml:space="preserve">Պայմանագրի </w:t>
      </w:r>
      <w:proofErr w:type="gramStart"/>
      <w:r w:rsidRPr="00A71D81">
        <w:rPr>
          <w:rFonts w:ascii="GHEA Grapalat" w:hAnsi="GHEA Grapalat"/>
          <w:iCs/>
          <w:snapToGrid w:val="0"/>
          <w:color w:val="000000"/>
          <w:sz w:val="21"/>
          <w:szCs w:val="21"/>
          <w:lang w:val="es-ES"/>
        </w:rPr>
        <w:t xml:space="preserve">կողմը  </w:t>
      </w:r>
      <w:r w:rsidRPr="00A71D81">
        <w:rPr>
          <w:rFonts w:ascii="GHEA Grapalat" w:hAnsi="GHEA Grapalat"/>
          <w:iCs/>
          <w:color w:val="000000"/>
          <w:sz w:val="21"/>
          <w:szCs w:val="21"/>
        </w:rPr>
        <w:t>մատակարարել</w:t>
      </w:r>
      <w:proofErr w:type="gram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հետևյալ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ապրանքները՝</w:t>
      </w:r>
    </w:p>
    <w:p w14:paraId="0AD046CB" w14:textId="77777777"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A71D81" w14:paraId="7E44D517" w14:textId="77777777" w:rsidTr="007A2020">
        <w:trPr>
          <w:jc w:val="right"/>
        </w:trPr>
        <w:tc>
          <w:tcPr>
            <w:tcW w:w="357" w:type="dxa"/>
            <w:vMerge w:val="restart"/>
            <w:shd w:val="clear" w:color="auto" w:fill="auto"/>
            <w:vAlign w:val="center"/>
          </w:tcPr>
          <w:p w14:paraId="7338897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14:paraId="5AFEDBD8" w14:textId="77777777"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A71D81">
              <w:rPr>
                <w:rFonts w:ascii="GHEA Grapalat" w:hAnsi="GHEA Grapalat" w:cs="Sylfaen"/>
                <w:sz w:val="18"/>
                <w:szCs w:val="18"/>
              </w:rPr>
              <w:t>Մատակարարված</w:t>
            </w:r>
            <w:r w:rsidRPr="00A71D81">
              <w:rPr>
                <w:rFonts w:ascii="GHEA Grapalat" w:hAnsi="GHEA Grapalat" w:cs="Courier New"/>
                <w:sz w:val="18"/>
                <w:szCs w:val="18"/>
              </w:rPr>
              <w:t xml:space="preserve"> </w:t>
            </w:r>
            <w:r w:rsidRPr="00A71D81">
              <w:rPr>
                <w:rFonts w:ascii="GHEA Grapalat" w:hAnsi="GHEA Grapalat" w:cs="Sylfaen"/>
                <w:sz w:val="18"/>
                <w:szCs w:val="18"/>
              </w:rPr>
              <w:t>ապրանքների</w:t>
            </w:r>
          </w:p>
        </w:tc>
      </w:tr>
      <w:tr w:rsidR="0038400D" w:rsidRPr="00A71D81" w14:paraId="33DC7038" w14:textId="77777777" w:rsidTr="007A2020">
        <w:trPr>
          <w:jc w:val="right"/>
        </w:trPr>
        <w:tc>
          <w:tcPr>
            <w:tcW w:w="357" w:type="dxa"/>
            <w:vMerge/>
            <w:shd w:val="clear" w:color="auto" w:fill="auto"/>
          </w:tcPr>
          <w:p w14:paraId="31AFDB9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անվանումը</w:t>
            </w:r>
          </w:p>
        </w:tc>
        <w:tc>
          <w:tcPr>
            <w:tcW w:w="1440" w:type="dxa"/>
            <w:vMerge w:val="restart"/>
            <w:shd w:val="clear" w:color="auto" w:fill="auto"/>
            <w:vAlign w:val="center"/>
          </w:tcPr>
          <w:p w14:paraId="62373D31"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7C336ED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քանակական ցուցանիշը</w:t>
            </w:r>
          </w:p>
        </w:tc>
        <w:tc>
          <w:tcPr>
            <w:tcW w:w="2976" w:type="dxa"/>
            <w:gridSpan w:val="2"/>
            <w:shd w:val="clear" w:color="auto" w:fill="auto"/>
            <w:vAlign w:val="center"/>
          </w:tcPr>
          <w:p w14:paraId="5C313455"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կատարման ժամկետը</w:t>
            </w:r>
          </w:p>
        </w:tc>
        <w:tc>
          <w:tcPr>
            <w:tcW w:w="1168" w:type="dxa"/>
            <w:vMerge w:val="restart"/>
            <w:shd w:val="clear" w:color="auto" w:fill="auto"/>
            <w:vAlign w:val="center"/>
          </w:tcPr>
          <w:p w14:paraId="66B17A1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1A6B78D"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ժամկետը /ըստ վճարման ժամանակացույցի/</w:t>
            </w:r>
          </w:p>
        </w:tc>
      </w:tr>
      <w:tr w:rsidR="0038400D" w:rsidRPr="00A71D81"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06E09F1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724503C2"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CAE1CB7"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E90806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r>
      <w:tr w:rsidR="0038400D" w:rsidRPr="00A71D81" w14:paraId="7512D9C4" w14:textId="77777777" w:rsidTr="007A2020">
        <w:trPr>
          <w:jc w:val="right"/>
        </w:trPr>
        <w:tc>
          <w:tcPr>
            <w:tcW w:w="357" w:type="dxa"/>
            <w:shd w:val="clear" w:color="auto" w:fill="auto"/>
            <w:vAlign w:val="center"/>
          </w:tcPr>
          <w:p w14:paraId="45F06D52"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r>
      <w:tr w:rsidR="0038400D" w:rsidRPr="00A71D81" w14:paraId="7A865E01" w14:textId="77777777" w:rsidTr="007A2020">
        <w:trPr>
          <w:jc w:val="right"/>
        </w:trPr>
        <w:tc>
          <w:tcPr>
            <w:tcW w:w="357" w:type="dxa"/>
            <w:shd w:val="clear" w:color="auto" w:fill="auto"/>
          </w:tcPr>
          <w:p w14:paraId="6F3922B8"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A71D81" w:rsidRDefault="0038400D" w:rsidP="007A2020">
            <w:pPr>
              <w:pStyle w:val="NormalWeb"/>
              <w:spacing w:before="0" w:beforeAutospacing="0" w:after="0" w:afterAutospacing="0"/>
              <w:jc w:val="center"/>
              <w:rPr>
                <w:rFonts w:ascii="GHEA Grapalat" w:hAnsi="GHEA Grapalat"/>
              </w:rPr>
            </w:pPr>
          </w:p>
        </w:tc>
      </w:tr>
    </w:tbl>
    <w:p w14:paraId="0FD13D22" w14:textId="77777777"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14:paraId="69230310" w14:textId="77777777"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r w:rsidRPr="00A71D81">
        <w:rPr>
          <w:rFonts w:ascii="GHEA Grapalat" w:hAnsi="GHEA Grapalat"/>
          <w:iCs/>
          <w:snapToGrid w:val="0"/>
          <w:color w:val="000000"/>
          <w:sz w:val="21"/>
          <w:szCs w:val="21"/>
        </w:rPr>
        <w:t>արձանագրության</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երկկողմ</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հաշիվ</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ապրանքագիրը</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r w:rsidRPr="00A71D81">
        <w:rPr>
          <w:rFonts w:ascii="GHEA Grapalat" w:hAnsi="GHEA Grapalat"/>
          <w:color w:val="000000"/>
          <w:sz w:val="21"/>
          <w:szCs w:val="21"/>
          <w:lang w:val="es-ES"/>
        </w:rPr>
        <w:t>եզրակացությունը</w:t>
      </w:r>
      <w:r w:rsidRPr="00A71D81">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7F39621D" w14:textId="77777777" w:rsidR="0038400D" w:rsidRPr="00A71D81"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A71D81"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A71D81" w14:paraId="56001E7F" w14:textId="77777777" w:rsidTr="007A2020">
        <w:trPr>
          <w:trHeight w:val="266"/>
          <w:tblCellSpacing w:w="7" w:type="dxa"/>
          <w:jc w:val="center"/>
        </w:trPr>
        <w:tc>
          <w:tcPr>
            <w:tcW w:w="0" w:type="auto"/>
            <w:vAlign w:val="center"/>
          </w:tcPr>
          <w:p w14:paraId="564233C1"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 xml:space="preserve">Ապրանքը հանձնեց </w:t>
            </w:r>
          </w:p>
        </w:tc>
        <w:tc>
          <w:tcPr>
            <w:tcW w:w="0" w:type="auto"/>
            <w:vAlign w:val="center"/>
          </w:tcPr>
          <w:p w14:paraId="44C85F62"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Ապրանքը ընդունեց</w:t>
            </w:r>
          </w:p>
        </w:tc>
      </w:tr>
      <w:tr w:rsidR="0038400D" w:rsidRPr="00A71D81" w14:paraId="529D7212" w14:textId="77777777" w:rsidTr="007A2020">
        <w:trPr>
          <w:trHeight w:val="473"/>
          <w:tblCellSpacing w:w="7" w:type="dxa"/>
          <w:jc w:val="center"/>
        </w:trPr>
        <w:tc>
          <w:tcPr>
            <w:tcW w:w="0" w:type="auto"/>
            <w:vAlign w:val="center"/>
          </w:tcPr>
          <w:p w14:paraId="5D9EDD8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32A66E3F"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c>
          <w:tcPr>
            <w:tcW w:w="0" w:type="auto"/>
            <w:vAlign w:val="center"/>
          </w:tcPr>
          <w:p w14:paraId="35E042AD"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76AADE0"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r>
      <w:tr w:rsidR="0038400D" w:rsidRPr="00A71D81" w14:paraId="23141DF7" w14:textId="77777777" w:rsidTr="007A2020">
        <w:trPr>
          <w:trHeight w:val="503"/>
          <w:tblCellSpacing w:w="7" w:type="dxa"/>
          <w:jc w:val="center"/>
        </w:trPr>
        <w:tc>
          <w:tcPr>
            <w:tcW w:w="0" w:type="auto"/>
            <w:vAlign w:val="center"/>
          </w:tcPr>
          <w:p w14:paraId="7D2DF494"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670CBC03"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c>
          <w:tcPr>
            <w:tcW w:w="0" w:type="auto"/>
            <w:vAlign w:val="center"/>
          </w:tcPr>
          <w:p w14:paraId="6E95AEC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F600E5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r>
      <w:tr w:rsidR="0038400D" w:rsidRPr="00A71D81" w14:paraId="0370AC52" w14:textId="77777777" w:rsidTr="007A2020">
        <w:trPr>
          <w:trHeight w:val="281"/>
          <w:tblCellSpacing w:w="7" w:type="dxa"/>
          <w:jc w:val="center"/>
        </w:trPr>
        <w:tc>
          <w:tcPr>
            <w:tcW w:w="0" w:type="auto"/>
            <w:vAlign w:val="center"/>
          </w:tcPr>
          <w:p w14:paraId="55CE6346" w14:textId="77777777"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14:paraId="69C34666" w14:textId="77777777"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14:paraId="148F8388" w14:textId="77777777" w:rsidR="00071D1C" w:rsidRPr="00A71D81" w:rsidRDefault="00071D1C" w:rsidP="00EF3662">
      <w:pPr>
        <w:ind w:left="-142" w:firstLine="142"/>
        <w:jc w:val="center"/>
        <w:rPr>
          <w:rFonts w:ascii="GHEA Grapalat" w:hAnsi="GHEA Grapalat" w:cs="Sylfaen"/>
          <w:b/>
        </w:rPr>
      </w:pPr>
    </w:p>
    <w:p w14:paraId="60B5C5A8" w14:textId="77777777" w:rsidR="00071D1C" w:rsidRPr="00A71D81" w:rsidRDefault="00071D1C" w:rsidP="00EF3662">
      <w:pPr>
        <w:ind w:left="-142" w:firstLine="142"/>
        <w:jc w:val="center"/>
        <w:rPr>
          <w:rFonts w:ascii="GHEA Grapalat" w:hAnsi="GHEA Grapalat" w:cs="Sylfaen"/>
          <w:b/>
        </w:rPr>
      </w:pPr>
    </w:p>
    <w:p w14:paraId="386CA249" w14:textId="77777777" w:rsidR="0038400D" w:rsidRPr="00A71D81" w:rsidRDefault="0038400D" w:rsidP="00EF3662">
      <w:pPr>
        <w:ind w:left="-142" w:firstLine="142"/>
        <w:jc w:val="center"/>
        <w:rPr>
          <w:rFonts w:ascii="GHEA Grapalat" w:hAnsi="GHEA Grapalat" w:cs="Sylfaen"/>
          <w:b/>
        </w:rPr>
      </w:pPr>
    </w:p>
    <w:p w14:paraId="3A9AA5B5" w14:textId="77777777" w:rsidR="00E74BF6" w:rsidRPr="00A71D81" w:rsidRDefault="00E74BF6" w:rsidP="00EF3662">
      <w:pPr>
        <w:jc w:val="right"/>
        <w:rPr>
          <w:rFonts w:ascii="GHEA Grapalat" w:hAnsi="GHEA Grapalat" w:cs="Sylfaen"/>
          <w:i/>
          <w:sz w:val="20"/>
          <w:lang w:val="pt-BR"/>
        </w:rPr>
      </w:pPr>
    </w:p>
    <w:p w14:paraId="59D3ECC4" w14:textId="77777777" w:rsidR="00071D1C" w:rsidRPr="00A71D81" w:rsidRDefault="00071D1C" w:rsidP="00EF3662">
      <w:pPr>
        <w:jc w:val="right"/>
        <w:rPr>
          <w:rFonts w:ascii="GHEA Grapalat" w:hAnsi="GHEA Grapalat" w:cs="Sylfaen"/>
          <w:i/>
          <w:sz w:val="20"/>
        </w:rPr>
      </w:pPr>
      <w:r w:rsidRPr="00A71D81">
        <w:rPr>
          <w:rFonts w:ascii="GHEA Grapalat" w:hAnsi="GHEA Grapalat" w:cs="Sylfaen"/>
          <w:i/>
          <w:sz w:val="20"/>
          <w:lang w:val="pt-BR"/>
        </w:rPr>
        <w:t>Հավելված</w:t>
      </w:r>
      <w:r w:rsidRPr="00A71D81">
        <w:rPr>
          <w:rFonts w:ascii="GHEA Grapalat" w:hAnsi="GHEA Grapalat" w:cs="Sylfaen"/>
          <w:i/>
          <w:sz w:val="20"/>
        </w:rPr>
        <w:t xml:space="preserve"> </w:t>
      </w:r>
      <w:r w:rsidR="00D320A2" w:rsidRPr="00A71D81">
        <w:rPr>
          <w:rFonts w:ascii="GHEA Grapalat" w:hAnsi="GHEA Grapalat" w:cs="Sylfaen"/>
          <w:i/>
          <w:sz w:val="20"/>
        </w:rPr>
        <w:t>3</w:t>
      </w:r>
      <w:r w:rsidRPr="00A71D81">
        <w:rPr>
          <w:rFonts w:ascii="GHEA Grapalat" w:hAnsi="GHEA Grapalat" w:cs="Sylfaen"/>
          <w:i/>
          <w:sz w:val="20"/>
        </w:rPr>
        <w:t>.1</w:t>
      </w:r>
    </w:p>
    <w:p w14:paraId="322EF724"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              20  թ. կնքված </w:t>
      </w:r>
    </w:p>
    <w:p w14:paraId="4ECBF50C"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ծածկագրով պայմանագրի</w:t>
      </w:r>
    </w:p>
    <w:p w14:paraId="0184A674" w14:textId="77777777" w:rsidR="00071D1C" w:rsidRPr="00A71D81" w:rsidRDefault="00071D1C" w:rsidP="00EF3662">
      <w:pPr>
        <w:tabs>
          <w:tab w:val="left" w:pos="360"/>
          <w:tab w:val="left" w:pos="540"/>
        </w:tabs>
        <w:jc w:val="center"/>
        <w:rPr>
          <w:rFonts w:ascii="Sylfaen" w:hAnsi="Sylfaen" w:cs="Sylfaen"/>
          <w:b/>
          <w:bCs/>
        </w:rPr>
      </w:pPr>
    </w:p>
    <w:p w14:paraId="58F2627E" w14:textId="77777777" w:rsidR="00071D1C" w:rsidRPr="00A71D81" w:rsidRDefault="00071D1C" w:rsidP="00EF3662">
      <w:pPr>
        <w:tabs>
          <w:tab w:val="left" w:pos="360"/>
          <w:tab w:val="left" w:pos="540"/>
        </w:tabs>
        <w:jc w:val="center"/>
        <w:rPr>
          <w:rFonts w:ascii="Sylfaen" w:hAnsi="Sylfaen" w:cs="Sylfaen"/>
          <w:b/>
          <w:bCs/>
        </w:rPr>
      </w:pPr>
    </w:p>
    <w:p w14:paraId="65B95802" w14:textId="77777777" w:rsidR="00071D1C" w:rsidRPr="00A71D81" w:rsidRDefault="00071D1C" w:rsidP="00EF3662">
      <w:pPr>
        <w:ind w:left="-142" w:firstLine="142"/>
        <w:jc w:val="center"/>
        <w:rPr>
          <w:rFonts w:ascii="GHEA Grapalat" w:hAnsi="GHEA Grapalat" w:cs="Sylfaen"/>
        </w:rPr>
      </w:pPr>
    </w:p>
    <w:p w14:paraId="12724109" w14:textId="77777777" w:rsidR="00071D1C" w:rsidRPr="00A71D81" w:rsidRDefault="00071D1C" w:rsidP="00EF3662">
      <w:pPr>
        <w:jc w:val="center"/>
        <w:rPr>
          <w:rFonts w:ascii="GHEA Grapalat" w:hAnsi="GHEA Grapalat" w:cs="Sylfaen"/>
          <w:bCs/>
          <w:sz w:val="18"/>
          <w:szCs w:val="18"/>
        </w:rPr>
      </w:pPr>
      <w:r w:rsidRPr="00A71D81">
        <w:rPr>
          <w:rFonts w:ascii="GHEA Grapalat" w:hAnsi="GHEA Grapalat" w:cs="Sylfaen"/>
          <w:bCs/>
          <w:sz w:val="18"/>
          <w:szCs w:val="18"/>
        </w:rPr>
        <w:t>ԱԿՏ    N</w:t>
      </w:r>
      <w:r w:rsidR="000F494F" w:rsidRPr="00A71D81">
        <w:rPr>
          <w:rFonts w:ascii="GHEA Grapalat" w:hAnsi="GHEA Grapalat" w:cs="Sylfaen"/>
          <w:bCs/>
          <w:sz w:val="18"/>
          <w:szCs w:val="18"/>
        </w:rPr>
        <w:t xml:space="preserve"> </w:t>
      </w:r>
      <w:r w:rsidR="000F494F" w:rsidRPr="00A71D81">
        <w:rPr>
          <w:rFonts w:ascii="GHEA Grapalat" w:hAnsi="GHEA Grapalat" w:cs="Sylfaen"/>
          <w:bCs/>
          <w:sz w:val="18"/>
          <w:szCs w:val="18"/>
          <w:u w:val="single"/>
        </w:rPr>
        <w:tab/>
      </w:r>
      <w:r w:rsidRPr="00A71D81">
        <w:rPr>
          <w:rFonts w:ascii="GHEA Grapalat" w:hAnsi="GHEA Grapalat" w:cs="Sylfaen"/>
          <w:bCs/>
          <w:sz w:val="18"/>
          <w:szCs w:val="18"/>
        </w:rPr>
        <w:t xml:space="preserve">           </w:t>
      </w:r>
    </w:p>
    <w:p w14:paraId="4435B6DC" w14:textId="77777777" w:rsidR="00071D1C" w:rsidRPr="00A71D81" w:rsidRDefault="00071D1C" w:rsidP="00EF3662">
      <w:pPr>
        <w:tabs>
          <w:tab w:val="left" w:pos="360"/>
          <w:tab w:val="left" w:pos="540"/>
          <w:tab w:val="left" w:pos="2250"/>
        </w:tabs>
        <w:jc w:val="center"/>
        <w:rPr>
          <w:rFonts w:ascii="GHEA Grapalat" w:hAnsi="GHEA Grapalat" w:cs="Sylfaen"/>
          <w:bCs/>
          <w:sz w:val="18"/>
          <w:szCs w:val="18"/>
        </w:rPr>
      </w:pPr>
      <w:proofErr w:type="gramStart"/>
      <w:r w:rsidRPr="00A71D81">
        <w:rPr>
          <w:rFonts w:ascii="GHEA Grapalat" w:hAnsi="GHEA Grapalat" w:cs="Sylfaen"/>
          <w:bCs/>
          <w:sz w:val="18"/>
          <w:szCs w:val="18"/>
        </w:rPr>
        <w:t>պայմանագրի</w:t>
      </w:r>
      <w:proofErr w:type="gramEnd"/>
      <w:r w:rsidRPr="00A71D81">
        <w:rPr>
          <w:rFonts w:ascii="GHEA Grapalat" w:hAnsi="GHEA Grapalat" w:cs="Sylfaen"/>
          <w:bCs/>
          <w:sz w:val="18"/>
          <w:szCs w:val="18"/>
        </w:rPr>
        <w:t xml:space="preserve"> արդյունքը Գնորդին հանձնելու փաստը ֆիքսելու վերաբերյալ                                                                                                                               </w:t>
      </w:r>
    </w:p>
    <w:p w14:paraId="5BB4DF6D" w14:textId="77777777" w:rsidR="00071D1C" w:rsidRPr="00A71D81" w:rsidRDefault="00071D1C" w:rsidP="00EF3662">
      <w:pPr>
        <w:jc w:val="center"/>
        <w:rPr>
          <w:rFonts w:ascii="GHEA Grapalat" w:hAnsi="GHEA Grapalat" w:cs="Sylfaen"/>
          <w:b/>
          <w:bCs/>
          <w:sz w:val="18"/>
          <w:szCs w:val="18"/>
        </w:rPr>
      </w:pPr>
      <w:r w:rsidRPr="00A71D81">
        <w:rPr>
          <w:rFonts w:ascii="GHEA Grapalat" w:hAnsi="GHEA Grapalat" w:cs="Sylfaen"/>
          <w:bCs/>
          <w:sz w:val="18"/>
          <w:szCs w:val="18"/>
        </w:rPr>
        <w:t xml:space="preserve">                                                                                                                        </w:t>
      </w:r>
    </w:p>
    <w:p w14:paraId="44EC39B4" w14:textId="77777777" w:rsidR="00071D1C" w:rsidRPr="00A71D81" w:rsidRDefault="00071D1C" w:rsidP="00EF3662">
      <w:pPr>
        <w:tabs>
          <w:tab w:val="left" w:pos="360"/>
          <w:tab w:val="left" w:pos="540"/>
        </w:tabs>
        <w:rPr>
          <w:rFonts w:ascii="GHEA Grapalat" w:hAnsi="GHEA Grapalat" w:cs="Sylfaen"/>
          <w:sz w:val="18"/>
          <w:szCs w:val="22"/>
        </w:rPr>
      </w:pPr>
    </w:p>
    <w:p w14:paraId="356E97D1" w14:textId="77777777" w:rsidR="000F494F" w:rsidRPr="00A71D81" w:rsidRDefault="00071D1C" w:rsidP="000F494F">
      <w:pPr>
        <w:tabs>
          <w:tab w:val="left" w:pos="360"/>
          <w:tab w:val="left" w:pos="540"/>
        </w:tabs>
        <w:ind w:left="-540" w:firstLine="180"/>
        <w:jc w:val="both"/>
        <w:rPr>
          <w:rFonts w:ascii="GHEA Grapalat" w:hAnsi="GHEA Grapalat" w:cs="Sylfaen"/>
          <w:sz w:val="20"/>
        </w:rPr>
      </w:pPr>
      <w:r w:rsidRPr="00A71D81">
        <w:rPr>
          <w:rFonts w:ascii="GHEA Grapalat" w:hAnsi="GHEA Grapalat" w:cs="Sylfaen"/>
          <w:sz w:val="20"/>
        </w:rPr>
        <w:tab/>
      </w:r>
      <w:r w:rsidRPr="00A71D81">
        <w:rPr>
          <w:rFonts w:ascii="GHEA Grapalat" w:hAnsi="GHEA Grapalat" w:cs="Sylfaen"/>
          <w:sz w:val="20"/>
          <w:lang w:val="hy-AM"/>
        </w:rPr>
        <w:t xml:space="preserve">Սույնով </w:t>
      </w:r>
      <w:r w:rsidRPr="00A71D81">
        <w:rPr>
          <w:rFonts w:ascii="GHEA Grapalat" w:hAnsi="GHEA Grapalat" w:cs="Sylfaen"/>
          <w:sz w:val="20"/>
        </w:rPr>
        <w:t>արձանագրվում է</w:t>
      </w:r>
      <w:r w:rsidRPr="00A71D81">
        <w:rPr>
          <w:rFonts w:ascii="GHEA Grapalat" w:hAnsi="GHEA Grapalat" w:cs="Sylfaen"/>
          <w:sz w:val="20"/>
          <w:lang w:val="hy-AM"/>
        </w:rPr>
        <w:t xml:space="preserve">, որ </w:t>
      </w:r>
      <w:r w:rsidR="000F494F" w:rsidRPr="00A71D81">
        <w:rPr>
          <w:rFonts w:ascii="GHEA Grapalat" w:hAnsi="GHEA Grapalat" w:cs="Sylfaen"/>
          <w:sz w:val="20"/>
          <w:u w:val="single"/>
        </w:rPr>
        <w:tab/>
      </w:r>
      <w:r w:rsidR="000F494F" w:rsidRPr="00A71D81">
        <w:rPr>
          <w:rFonts w:ascii="GHEA Grapalat" w:hAnsi="GHEA Grapalat" w:cs="Sylfaen"/>
          <w:sz w:val="20"/>
          <w:u w:val="single"/>
        </w:rPr>
        <w:tab/>
        <w:t xml:space="preserve">        </w:t>
      </w:r>
      <w:r w:rsidR="000F494F" w:rsidRPr="00A71D81">
        <w:rPr>
          <w:rFonts w:ascii="GHEA Grapalat" w:hAnsi="GHEA Grapalat" w:cs="Sylfaen"/>
          <w:sz w:val="20"/>
        </w:rPr>
        <w:t>-</w:t>
      </w:r>
      <w:r w:rsidRPr="00A71D81">
        <w:rPr>
          <w:rFonts w:ascii="GHEA Grapalat" w:hAnsi="GHEA Grapalat" w:cs="Sylfaen"/>
          <w:sz w:val="20"/>
        </w:rPr>
        <w:t xml:space="preserve">ի (այսուհետ` Գնորդ) </w:t>
      </w:r>
      <w:r w:rsidRPr="00A71D81">
        <w:rPr>
          <w:rFonts w:ascii="GHEA Grapalat" w:hAnsi="GHEA Grapalat" w:cs="Sylfaen"/>
          <w:sz w:val="20"/>
          <w:lang w:val="hy-AM"/>
        </w:rPr>
        <w:t xml:space="preserve">և </w:t>
      </w:r>
      <w:r w:rsidR="000F494F" w:rsidRPr="00A71D81">
        <w:rPr>
          <w:rFonts w:ascii="GHEA Grapalat" w:hAnsi="GHEA Grapalat" w:cs="Sylfaen"/>
          <w:sz w:val="20"/>
        </w:rPr>
        <w:t xml:space="preserve">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p>
    <w:p w14:paraId="6EC2F634" w14:textId="77777777" w:rsidR="00071D1C" w:rsidRPr="00A71D81" w:rsidRDefault="000F494F" w:rsidP="000F494F">
      <w:pPr>
        <w:tabs>
          <w:tab w:val="left" w:pos="360"/>
          <w:tab w:val="left" w:pos="540"/>
        </w:tabs>
        <w:ind w:left="-540" w:firstLine="180"/>
        <w:jc w:val="both"/>
        <w:rPr>
          <w:rFonts w:ascii="GHEA Grapalat" w:hAnsi="GHEA Grapalat" w:cs="Sylfaen"/>
          <w:sz w:val="12"/>
          <w:szCs w:val="16"/>
        </w:rPr>
      </w:pP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t xml:space="preserve">       </w:t>
      </w:r>
      <w:r w:rsidR="00071D1C" w:rsidRPr="00A71D81">
        <w:rPr>
          <w:rFonts w:ascii="GHEA Grapalat" w:hAnsi="GHEA Grapalat" w:cs="Sylfaen"/>
          <w:sz w:val="20"/>
        </w:rPr>
        <w:t xml:space="preserve"> </w:t>
      </w:r>
      <w:r w:rsidRPr="00A71D81">
        <w:rPr>
          <w:rFonts w:ascii="GHEA Grapalat" w:hAnsi="GHEA Grapalat" w:cs="Sylfaen"/>
          <w:sz w:val="12"/>
          <w:szCs w:val="16"/>
        </w:rPr>
        <w:t>Գնորդի անվանումը</w:t>
      </w:r>
      <w:r w:rsidR="00071D1C" w:rsidRPr="00A71D81">
        <w:rPr>
          <w:rFonts w:ascii="GHEA Grapalat" w:hAnsi="GHEA Grapalat" w:cs="Sylfaen"/>
          <w:sz w:val="12"/>
          <w:szCs w:val="16"/>
        </w:rPr>
        <w:t xml:space="preserve">     </w:t>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t xml:space="preserve">            Վաճառողի անվանումը</w:t>
      </w:r>
      <w:r w:rsidRPr="00A71D81">
        <w:rPr>
          <w:rFonts w:ascii="GHEA Grapalat" w:hAnsi="GHEA Grapalat" w:cs="Sylfaen"/>
          <w:sz w:val="12"/>
          <w:szCs w:val="16"/>
        </w:rPr>
        <w:tab/>
      </w:r>
    </w:p>
    <w:p w14:paraId="486C1B75" w14:textId="77777777"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r w:rsidRPr="00A71D81">
        <w:rPr>
          <w:rFonts w:ascii="GHEA Grapalat" w:hAnsi="GHEA Grapalat" w:cs="Sylfaen"/>
          <w:sz w:val="20"/>
        </w:rPr>
        <w:t>Վաճառող</w:t>
      </w:r>
      <w:r w:rsidRPr="00A71D81">
        <w:rPr>
          <w:rFonts w:ascii="GHEA Grapalat" w:hAnsi="GHEA Grapalat" w:cs="Sylfaen"/>
          <w:sz w:val="20"/>
          <w:lang w:val="hy-AM"/>
        </w:rPr>
        <w:t>)</w:t>
      </w:r>
      <w:r w:rsidRPr="00A71D81">
        <w:rPr>
          <w:rFonts w:ascii="GHEA Grapalat" w:hAnsi="GHEA Grapalat" w:cs="Sylfaen"/>
          <w:sz w:val="20"/>
        </w:rPr>
        <w:t xml:space="preserve"> միջև 20     թ.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14:paraId="76662700" w14:textId="77777777"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14:paraId="47F3207D" w14:textId="77777777"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A71D81"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A71D81" w:rsidRDefault="00071D1C" w:rsidP="00EF3662">
            <w:pPr>
              <w:jc w:val="center"/>
              <w:rPr>
                <w:rFonts w:ascii="GHEA Grapalat" w:hAnsi="GHEA Grapalat" w:cs="Sylfaen"/>
                <w:bCs/>
                <w:sz w:val="18"/>
                <w:szCs w:val="18"/>
                <w:lang w:eastAsia="ru-RU"/>
              </w:rPr>
            </w:pPr>
            <w:r w:rsidRPr="00A71D81">
              <w:rPr>
                <w:rFonts w:ascii="GHEA Grapalat" w:hAnsi="GHEA Grapalat" w:cs="Sylfaen"/>
                <w:bCs/>
                <w:sz w:val="18"/>
                <w:szCs w:val="18"/>
                <w:lang w:eastAsia="ru-RU"/>
              </w:rPr>
              <w:t>Ապրանքի</w:t>
            </w:r>
          </w:p>
        </w:tc>
      </w:tr>
      <w:tr w:rsidR="00071D1C" w:rsidRPr="00A71D81"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A71D81" w:rsidRDefault="0016519F" w:rsidP="00EF3662">
            <w:pPr>
              <w:jc w:val="center"/>
              <w:rPr>
                <w:rFonts w:ascii="GHEA Grapalat" w:hAnsi="GHEA Grapalat"/>
                <w:sz w:val="18"/>
                <w:szCs w:val="18"/>
              </w:rPr>
            </w:pPr>
            <w:r w:rsidRPr="00A71D81">
              <w:rPr>
                <w:rFonts w:ascii="GHEA Grapalat" w:hAnsi="GHEA Grapalat" w:cs="Sylfaen"/>
                <w:sz w:val="18"/>
                <w:szCs w:val="18"/>
              </w:rPr>
              <w:t>ա</w:t>
            </w:r>
            <w:r w:rsidR="00071D1C" w:rsidRPr="00A71D81">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քանակը</w:t>
            </w:r>
            <w:r w:rsidRPr="00A71D81">
              <w:rPr>
                <w:rFonts w:ascii="GHEA Grapalat" w:hAnsi="GHEA Grapalat"/>
                <w:sz w:val="18"/>
                <w:szCs w:val="18"/>
              </w:rPr>
              <w:t xml:space="preserve"> (</w:t>
            </w:r>
            <w:r w:rsidRPr="00A71D81">
              <w:rPr>
                <w:rFonts w:ascii="GHEA Grapalat" w:hAnsi="GHEA Grapalat" w:cs="Sylfaen"/>
                <w:sz w:val="18"/>
                <w:szCs w:val="18"/>
              </w:rPr>
              <w:t>փաստացի</w:t>
            </w:r>
            <w:r w:rsidRPr="00A71D81">
              <w:rPr>
                <w:rFonts w:ascii="GHEA Grapalat" w:hAnsi="GHEA Grapalat"/>
                <w:sz w:val="18"/>
                <w:szCs w:val="18"/>
              </w:rPr>
              <w:t>)</w:t>
            </w:r>
          </w:p>
        </w:tc>
      </w:tr>
      <w:tr w:rsidR="00071D1C" w:rsidRPr="00A71D81"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A71D81" w:rsidRDefault="00071D1C" w:rsidP="00EF3662">
            <w:pPr>
              <w:jc w:val="center"/>
              <w:rPr>
                <w:rFonts w:ascii="GHEA Grapalat" w:hAnsi="GHEA Grapalat" w:cs="Sylfaen"/>
                <w:sz w:val="18"/>
                <w:szCs w:val="18"/>
                <w:lang w:val="ru-RU" w:eastAsia="ru-RU"/>
              </w:rPr>
            </w:pPr>
          </w:p>
        </w:tc>
      </w:tr>
      <w:tr w:rsidR="00071D1C" w:rsidRPr="00A71D81"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A71D81" w:rsidRDefault="00071D1C" w:rsidP="00EF3662">
            <w:pPr>
              <w:jc w:val="center"/>
              <w:rPr>
                <w:rFonts w:ascii="GHEA Grapalat" w:hAnsi="GHEA Grapalat" w:cs="Sylfaen"/>
                <w:sz w:val="18"/>
                <w:szCs w:val="18"/>
                <w:lang w:val="ru-RU" w:eastAsia="ru-RU"/>
              </w:rPr>
            </w:pPr>
          </w:p>
        </w:tc>
      </w:tr>
    </w:tbl>
    <w:p w14:paraId="36A0ECF4" w14:textId="77777777" w:rsidR="00071D1C" w:rsidRPr="00A71D81" w:rsidRDefault="00071D1C" w:rsidP="00EF3662">
      <w:pPr>
        <w:tabs>
          <w:tab w:val="left" w:pos="360"/>
          <w:tab w:val="left" w:pos="540"/>
        </w:tabs>
        <w:jc w:val="both"/>
        <w:rPr>
          <w:rFonts w:ascii="GHEA Grapalat" w:hAnsi="GHEA Grapalat" w:cs="Sylfaen"/>
          <w:lang w:eastAsia="ru-RU"/>
        </w:rPr>
      </w:pPr>
    </w:p>
    <w:p w14:paraId="56AF30AB" w14:textId="77777777" w:rsidR="00071D1C" w:rsidRPr="00A71D81" w:rsidRDefault="00071D1C" w:rsidP="00EF3662">
      <w:pPr>
        <w:tabs>
          <w:tab w:val="left" w:pos="360"/>
          <w:tab w:val="left" w:pos="540"/>
        </w:tabs>
        <w:jc w:val="both"/>
        <w:rPr>
          <w:rFonts w:ascii="GHEA Grapalat" w:hAnsi="GHEA Grapalat" w:cs="Sylfaen"/>
          <w:sz w:val="20"/>
        </w:rPr>
      </w:pPr>
      <w:r w:rsidRPr="00A71D81">
        <w:rPr>
          <w:rFonts w:ascii="GHEA Grapalat" w:hAnsi="GHEA Grapalat" w:cs="Sylfaen"/>
          <w:sz w:val="20"/>
        </w:rPr>
        <w:t>Սույն ակտը կազմված է 2 օրինակից, յուրաքանչյուր կողմին տրամադրվում է մեկական օրինակ:</w:t>
      </w:r>
    </w:p>
    <w:p w14:paraId="19EAFCC5" w14:textId="77777777" w:rsidR="00071D1C" w:rsidRPr="00A71D81" w:rsidRDefault="00071D1C" w:rsidP="00EF3662">
      <w:pPr>
        <w:tabs>
          <w:tab w:val="left" w:pos="360"/>
          <w:tab w:val="left" w:pos="540"/>
        </w:tabs>
        <w:rPr>
          <w:rFonts w:ascii="GHEA Grapalat" w:hAnsi="GHEA Grapalat" w:cs="Sylfaen"/>
          <w:sz w:val="22"/>
          <w:szCs w:val="22"/>
          <w:lang w:val="hy-AM"/>
        </w:rPr>
      </w:pPr>
    </w:p>
    <w:p w14:paraId="66EFD394" w14:textId="77777777" w:rsidR="00071D1C" w:rsidRPr="00A71D81" w:rsidRDefault="00071D1C" w:rsidP="00EF3662">
      <w:pPr>
        <w:jc w:val="center"/>
        <w:rPr>
          <w:rFonts w:ascii="GHEA Grapalat" w:hAnsi="GHEA Grapalat" w:cs="Sylfaen"/>
          <w:sz w:val="22"/>
          <w:szCs w:val="22"/>
          <w:lang w:val="hy-AM"/>
        </w:rPr>
      </w:pPr>
    </w:p>
    <w:p w14:paraId="1994AF95" w14:textId="77777777" w:rsidR="00071D1C" w:rsidRPr="00A71D81" w:rsidRDefault="00071D1C" w:rsidP="00EF3662">
      <w:pPr>
        <w:jc w:val="center"/>
        <w:rPr>
          <w:rFonts w:ascii="GHEA Grapalat" w:hAnsi="GHEA Grapalat" w:cs="Sylfaen"/>
          <w:sz w:val="14"/>
          <w:szCs w:val="14"/>
          <w:lang w:val="hy-AM"/>
        </w:rPr>
      </w:pPr>
    </w:p>
    <w:p w14:paraId="7820A04C" w14:textId="77777777" w:rsidR="00071D1C" w:rsidRPr="00A71D81" w:rsidRDefault="00071D1C" w:rsidP="00EF3662">
      <w:pPr>
        <w:jc w:val="center"/>
        <w:rPr>
          <w:rFonts w:ascii="GHEA Grapalat" w:hAnsi="GHEA Grapalat" w:cs="Sylfaen"/>
          <w:sz w:val="22"/>
          <w:szCs w:val="22"/>
          <w:lang w:val="hy-AM"/>
        </w:rPr>
      </w:pPr>
    </w:p>
    <w:p w14:paraId="16B27428" w14:textId="77777777"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14:paraId="571ECF6A" w14:textId="77777777" w:rsidR="00071D1C" w:rsidRPr="00A71D81" w:rsidRDefault="00071D1C" w:rsidP="00EF3662">
      <w:pPr>
        <w:jc w:val="center"/>
        <w:rPr>
          <w:rFonts w:ascii="GHEA Grapalat" w:hAnsi="GHEA Grapalat" w:cs="Sylfaen"/>
          <w:sz w:val="22"/>
          <w:szCs w:val="22"/>
        </w:rPr>
      </w:pPr>
    </w:p>
    <w:p w14:paraId="5407E7C7" w14:textId="77777777" w:rsidR="00071D1C" w:rsidRPr="00A71D81" w:rsidRDefault="00071D1C" w:rsidP="00EF3662">
      <w:pPr>
        <w:tabs>
          <w:tab w:val="left" w:pos="360"/>
          <w:tab w:val="left" w:pos="540"/>
        </w:tabs>
        <w:rPr>
          <w:rFonts w:ascii="GHEA Grapalat" w:hAnsi="GHEA Grapalat" w:cs="Sylfaen"/>
          <w:sz w:val="22"/>
          <w:szCs w:val="22"/>
        </w:rPr>
      </w:pPr>
    </w:p>
    <w:p w14:paraId="4E53A811" w14:textId="77777777"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A71D81" w14:paraId="3E468D2A" w14:textId="77777777" w:rsidTr="00E22E51">
        <w:tc>
          <w:tcPr>
            <w:tcW w:w="4785" w:type="dxa"/>
          </w:tcPr>
          <w:p w14:paraId="7A6367CB"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Հանձնեց</w:t>
            </w:r>
          </w:p>
        </w:tc>
        <w:tc>
          <w:tcPr>
            <w:tcW w:w="5223" w:type="dxa"/>
          </w:tcPr>
          <w:p w14:paraId="5291CBDC"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Ընդունեց</w:t>
            </w:r>
          </w:p>
        </w:tc>
      </w:tr>
    </w:tbl>
    <w:p w14:paraId="33A260B8" w14:textId="77777777"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w:t>
      </w:r>
      <w:proofErr w:type="gramStart"/>
      <w:r w:rsidRPr="00A71D81">
        <w:rPr>
          <w:rFonts w:ascii="GHEA Grapalat" w:hAnsi="GHEA Grapalat" w:cs="Sylfaen"/>
          <w:sz w:val="20"/>
          <w:szCs w:val="20"/>
          <w:lang w:eastAsia="ru-RU"/>
        </w:rPr>
        <w:t>հայտը</w:t>
      </w:r>
      <w:proofErr w:type="gramEnd"/>
      <w:r w:rsidRPr="00A71D81">
        <w:rPr>
          <w:rFonts w:ascii="GHEA Grapalat" w:hAnsi="GHEA Grapalat" w:cs="Sylfaen"/>
          <w:sz w:val="20"/>
          <w:szCs w:val="20"/>
          <w:lang w:eastAsia="ru-RU"/>
        </w:rPr>
        <w:t xml:space="preserve"> նախագծած ներկայացուցիչ`</w:t>
      </w:r>
    </w:p>
    <w:p w14:paraId="77655239" w14:textId="77777777"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A71D81" w14:paraId="45F5CE18" w14:textId="77777777" w:rsidTr="00E22E51">
        <w:trPr>
          <w:tblCellSpacing w:w="7" w:type="dxa"/>
          <w:jc w:val="center"/>
        </w:trPr>
        <w:tc>
          <w:tcPr>
            <w:tcW w:w="0" w:type="auto"/>
            <w:vAlign w:val="center"/>
          </w:tcPr>
          <w:p w14:paraId="05105DAE"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5FE6912F"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c>
          <w:tcPr>
            <w:tcW w:w="0" w:type="auto"/>
            <w:vAlign w:val="center"/>
          </w:tcPr>
          <w:p w14:paraId="2B5CA20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1BC093E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r>
      <w:tr w:rsidR="00071D1C" w:rsidRPr="00AE2768" w14:paraId="762C0E5D" w14:textId="77777777" w:rsidTr="00E22E51">
        <w:trPr>
          <w:tblCellSpacing w:w="7" w:type="dxa"/>
          <w:jc w:val="center"/>
        </w:trPr>
        <w:tc>
          <w:tcPr>
            <w:tcW w:w="0" w:type="auto"/>
            <w:vAlign w:val="center"/>
          </w:tcPr>
          <w:p w14:paraId="01F040C5"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78F1751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c>
          <w:tcPr>
            <w:tcW w:w="0" w:type="auto"/>
            <w:vAlign w:val="center"/>
          </w:tcPr>
          <w:p w14:paraId="6225138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436AE04F" w14:textId="77777777" w:rsidR="00071D1C" w:rsidRPr="00AE2768"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r>
      <w:tr w:rsidR="00071D1C" w:rsidRPr="00AE2768" w14:paraId="4C112849" w14:textId="77777777" w:rsidTr="00E22E51">
        <w:trPr>
          <w:tblCellSpacing w:w="7" w:type="dxa"/>
          <w:jc w:val="center"/>
        </w:trPr>
        <w:tc>
          <w:tcPr>
            <w:tcW w:w="0" w:type="auto"/>
            <w:vAlign w:val="center"/>
          </w:tcPr>
          <w:p w14:paraId="132FF38F" w14:textId="77777777"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14:paraId="319F6C79" w14:textId="77777777" w:rsidR="00071D1C" w:rsidRPr="00AE2768" w:rsidRDefault="00071D1C" w:rsidP="00EF3662">
            <w:pPr>
              <w:rPr>
                <w:rFonts w:ascii="GHEA Grapalat" w:hAnsi="GHEA Grapalat" w:cs="GHEA Grapalat"/>
                <w:color w:val="000000"/>
                <w:sz w:val="21"/>
                <w:szCs w:val="21"/>
                <w:lang w:val="ru-RU" w:eastAsia="ru-RU"/>
              </w:rPr>
            </w:pPr>
          </w:p>
        </w:tc>
      </w:tr>
    </w:tbl>
    <w:p w14:paraId="4B47CADD" w14:textId="057CFDFB" w:rsidR="00140600" w:rsidRDefault="00140600" w:rsidP="007E2F6D">
      <w:pPr>
        <w:rPr>
          <w:rFonts w:ascii="GHEA Grapalat" w:hAnsi="GHEA Grapalat" w:cs="Sylfaen"/>
          <w:b/>
        </w:rPr>
      </w:pPr>
    </w:p>
    <w:p w14:paraId="4C3958B9" w14:textId="77777777" w:rsidR="00140600" w:rsidRPr="00140600" w:rsidRDefault="00140600" w:rsidP="00140600">
      <w:pPr>
        <w:rPr>
          <w:rFonts w:ascii="GHEA Grapalat" w:hAnsi="GHEA Grapalat" w:cs="Sylfaen"/>
        </w:rPr>
      </w:pPr>
    </w:p>
    <w:p w14:paraId="55544043" w14:textId="77777777" w:rsidR="00140600" w:rsidRPr="00140600" w:rsidRDefault="00140600" w:rsidP="00140600">
      <w:pPr>
        <w:rPr>
          <w:rFonts w:ascii="GHEA Grapalat" w:hAnsi="GHEA Grapalat" w:cs="Sylfaen"/>
        </w:rPr>
      </w:pPr>
    </w:p>
    <w:p w14:paraId="4E827DC4" w14:textId="77777777" w:rsidR="00140600" w:rsidRPr="00140600" w:rsidRDefault="00140600" w:rsidP="00140600">
      <w:pPr>
        <w:rPr>
          <w:rFonts w:ascii="GHEA Grapalat" w:hAnsi="GHEA Grapalat" w:cs="Sylfaen"/>
        </w:rPr>
      </w:pPr>
    </w:p>
    <w:p w14:paraId="27283B9C" w14:textId="7F1F9F44" w:rsidR="00140600" w:rsidRDefault="00140600" w:rsidP="00140600">
      <w:pPr>
        <w:rPr>
          <w:rFonts w:ascii="GHEA Grapalat" w:hAnsi="GHEA Grapalat" w:cs="Sylfaen"/>
        </w:rPr>
      </w:pPr>
    </w:p>
    <w:p w14:paraId="1C3E533C" w14:textId="68D02BEC" w:rsidR="00B2572B" w:rsidRPr="00131E9C" w:rsidRDefault="00140600" w:rsidP="00140600">
      <w:pPr>
        <w:tabs>
          <w:tab w:val="left" w:pos="8640"/>
        </w:tabs>
        <w:rPr>
          <w:rFonts w:ascii="GHEA Grapalat" w:hAnsi="GHEA Grapalat" w:cs="GHEA Grapalat"/>
          <w:sz w:val="22"/>
          <w:szCs w:val="22"/>
          <w:lang w:val="hy-AM"/>
        </w:rPr>
      </w:pPr>
      <w:r>
        <w:rPr>
          <w:rFonts w:ascii="GHEA Grapalat" w:hAnsi="GHEA Grapalat" w:cs="Sylfaen"/>
        </w:rPr>
        <w:tab/>
      </w:r>
    </w:p>
    <w:sectPr w:rsidR="00B2572B" w:rsidRPr="00131E9C"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587552" w14:textId="77777777" w:rsidR="00970DA1" w:rsidRDefault="00970DA1">
      <w:r>
        <w:separator/>
      </w:r>
    </w:p>
  </w:endnote>
  <w:endnote w:type="continuationSeparator" w:id="0">
    <w:p w14:paraId="28117FE6" w14:textId="77777777" w:rsidR="00970DA1" w:rsidRDefault="00970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D99C36" w14:textId="77777777" w:rsidR="00970DA1" w:rsidRDefault="00970DA1">
      <w:r>
        <w:separator/>
      </w:r>
    </w:p>
  </w:footnote>
  <w:footnote w:type="continuationSeparator" w:id="0">
    <w:p w14:paraId="4819A58F" w14:textId="77777777" w:rsidR="00970DA1" w:rsidRDefault="00970DA1">
      <w:r>
        <w:continuationSeparator/>
      </w:r>
    </w:p>
  </w:footnote>
  <w:footnote w:id="1">
    <w:p w14:paraId="5A2C00C9" w14:textId="77777777" w:rsidR="00046032" w:rsidRPr="006265F4" w:rsidRDefault="00046032" w:rsidP="00375D38">
      <w:pPr>
        <w:pStyle w:val="FootnoteText"/>
        <w:jc w:val="both"/>
        <w:rPr>
          <w:rFonts w:ascii="GHEA Grapalat" w:hAnsi="GHEA Grapalat"/>
          <w:b/>
          <w:bCs/>
          <w:i/>
          <w:sz w:val="16"/>
          <w:szCs w:val="16"/>
          <w:lang w:val="af-ZA"/>
        </w:rPr>
      </w:pPr>
      <w:r w:rsidRPr="006265F4">
        <w:rPr>
          <w:rFonts w:ascii="GHEA Grapalat" w:hAnsi="GHEA Grapalat"/>
          <w:b/>
          <w:bCs/>
          <w:i/>
          <w:sz w:val="16"/>
          <w:szCs w:val="16"/>
          <w:lang w:val="af-ZA"/>
        </w:rPr>
        <w:t>*Եթե գնումն իրականացվում է գնանշման հարցման կամ հրատապության հիմքով պայմանավորված մեկ անձից գնման ձևով, ապա գնահատող հանձնաժողովի քարտուղարը սույն օրինակելի փաստաթղթի հիման վրա հայտարարության և հրավերի տեքստերի պատրաստման ընթացքում, բոլոր այն բաժիններում, կետերում և պարբերություններում, ներառյալ մասնակիցների կողմից ներկայացվելիք փաստաթղթերի օրինակելի ձևերում, որտե</w:t>
      </w:r>
      <w:r>
        <w:rPr>
          <w:rFonts w:ascii="GHEA Grapalat" w:hAnsi="GHEA Grapalat"/>
          <w:b/>
          <w:bCs/>
          <w:i/>
          <w:sz w:val="16"/>
          <w:szCs w:val="16"/>
          <w:lang w:val="hy-AM"/>
        </w:rPr>
        <w:t>ղ</w:t>
      </w:r>
      <w:r w:rsidRPr="006265F4">
        <w:rPr>
          <w:rFonts w:ascii="GHEA Grapalat" w:hAnsi="GHEA Grapalat"/>
          <w:b/>
          <w:bCs/>
          <w:i/>
          <w:sz w:val="16"/>
          <w:szCs w:val="16"/>
          <w:lang w:val="af-ZA"/>
        </w:rPr>
        <w:t xml:space="preserve"> օգտագործված է «բաց մրցույթ» բառերը, փոխարինում է համապատասխանաբար «գնանշման հարցում» կամ «հրատապության հիմքով պայմանավորված մեկ անձից գնում» բառերով, իսկ ծածկագրում «ԲՄԱՊՁԲ» բառը՝ համապատասխանաբար «ԳՀԱՊՁԲ» կամ «ՀՄԱԱՊՁԲ» բառերով.</w:t>
      </w:r>
    </w:p>
    <w:p w14:paraId="65270AD7" w14:textId="77777777" w:rsidR="00046032" w:rsidRPr="006265F4" w:rsidDel="009A5190" w:rsidRDefault="00046032" w:rsidP="00375D38">
      <w:pPr>
        <w:pStyle w:val="FootnoteText"/>
        <w:jc w:val="both"/>
        <w:rPr>
          <w:del w:id="2" w:author="Vahe Mahtesyan" w:date="2018-02-14T10:15:00Z"/>
          <w:rFonts w:ascii="GHEA Grapalat" w:hAnsi="GHEA Grapalat"/>
          <w:i/>
          <w:sz w:val="16"/>
          <w:szCs w:val="16"/>
          <w:lang w:val="af-ZA"/>
        </w:rPr>
      </w:pPr>
      <w:r w:rsidRPr="006265F4">
        <w:rPr>
          <w:rStyle w:val="FootnoteReference"/>
          <w:rFonts w:ascii="GHEA Grapalat" w:hAnsi="GHEA Grapalat"/>
          <w:sz w:val="16"/>
          <w:szCs w:val="16"/>
        </w:rPr>
        <w:footnoteRef/>
      </w:r>
      <w:r w:rsidRPr="006265F4">
        <w:t xml:space="preserve"> </w:t>
      </w:r>
      <w:r w:rsidRPr="006265F4">
        <w:rPr>
          <w:rFonts w:ascii="GHEA Grapalat" w:hAnsi="GHEA Grapalat"/>
          <w:i/>
          <w:sz w:val="16"/>
          <w:szCs w:val="16"/>
          <w:lang w:val="af-ZA"/>
        </w:rPr>
        <w:t>Եթե գնման գինը չի գերազանցում Առևտրի համաշխարհային կազմակերպության պետական գնումների համաձայնագրով սահմանված շեմերը, ապա սույն նախադասությունը հայտարարությունից հանվում է:</w:t>
      </w:r>
    </w:p>
  </w:footnote>
  <w:footnote w:id="2">
    <w:p w14:paraId="35A09900" w14:textId="77777777" w:rsidR="00046032" w:rsidRPr="00AE74A0" w:rsidRDefault="00046032" w:rsidP="00D879FD">
      <w:pPr>
        <w:jc w:val="both"/>
        <w:rPr>
          <w:rFonts w:ascii="GHEA Grapalat" w:hAnsi="GHEA Grapalat" w:cs="Sylfaen"/>
          <w:i/>
          <w:sz w:val="16"/>
          <w:szCs w:val="16"/>
          <w:lang w:val="af-ZA" w:eastAsia="ru-RU"/>
        </w:rPr>
      </w:pPr>
      <w:r w:rsidRPr="00AE74A0">
        <w:rPr>
          <w:rFonts w:ascii="GHEA Grapalat" w:hAnsi="GHEA Grapalat" w:cs="Sylfaen"/>
          <w:i/>
          <w:sz w:val="16"/>
          <w:szCs w:val="16"/>
          <w:vertAlign w:val="superscript"/>
          <w:lang w:val="af-ZA" w:eastAsia="ru-RU"/>
        </w:rPr>
        <w:t>5</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Եթե</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գնումն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իրականացվում</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հրատապության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հիմքով</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պայմանավորված</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անձից</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գնման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ձևով</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ապա՝</w:t>
      </w:r>
    </w:p>
    <w:p w14:paraId="6D1A6D43" w14:textId="77777777" w:rsidR="00046032" w:rsidRPr="006265F4" w:rsidRDefault="00046032" w:rsidP="00D879FD">
      <w:pPr>
        <w:jc w:val="both"/>
        <w:rPr>
          <w:rFonts w:ascii="GHEA Grapalat" w:hAnsi="GHEA Grapalat"/>
          <w:i/>
          <w:sz w:val="16"/>
          <w:szCs w:val="16"/>
          <w:lang w:val="af-ZA"/>
        </w:rPr>
      </w:pPr>
      <w:r w:rsidRPr="00154FCB">
        <w:rPr>
          <w:rFonts w:ascii="GHEA Grapalat" w:hAnsi="GHEA Grapalat" w:cs="Sylfaen"/>
          <w:i/>
          <w:sz w:val="16"/>
          <w:szCs w:val="16"/>
          <w:lang w:val="af-ZA" w:eastAsia="ru-RU"/>
        </w:rPr>
        <w:t xml:space="preserve">- 3.1 </w:t>
      </w:r>
      <w:r w:rsidRPr="006265F4">
        <w:rPr>
          <w:rFonts w:ascii="GHEA Grapalat" w:hAnsi="GHEA Grapalat" w:cs="Sylfaen"/>
          <w:i/>
          <w:sz w:val="16"/>
          <w:szCs w:val="16"/>
          <w:lang w:eastAsia="ru-RU"/>
        </w:rPr>
        <w:t>կետի</w:t>
      </w:r>
      <w:r w:rsidRPr="00154FCB">
        <w:rPr>
          <w:rFonts w:ascii="GHEA Grapalat" w:hAnsi="GHEA Grapalat" w:cs="Sylfaen"/>
          <w:i/>
          <w:sz w:val="16"/>
          <w:szCs w:val="16"/>
          <w:lang w:val="af-ZA" w:eastAsia="ru-RU"/>
        </w:rPr>
        <w:t xml:space="preserve"> 2-</w:t>
      </w:r>
      <w:r w:rsidRPr="006265F4">
        <w:rPr>
          <w:rFonts w:ascii="GHEA Grapalat" w:hAnsi="GHEA Grapalat" w:cs="Sylfaen"/>
          <w:i/>
          <w:sz w:val="16"/>
          <w:szCs w:val="16"/>
          <w:lang w:eastAsia="ru-RU"/>
        </w:rPr>
        <w:t>րդ</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պարբերությունը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շարադրվում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հետևյալ</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խմբագրությամբ՝</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Մասնակիցն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իրավունք</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ունի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պահանջելու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Ընդ</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որում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կարող</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պահանջվել</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մինչև</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կետում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նշված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ժամը</w:t>
      </w:r>
      <w:r w:rsidRPr="00154FCB">
        <w:rPr>
          <w:rFonts w:ascii="GHEA Grapalat" w:hAnsi="GHEA Grapalat" w:cs="Sylfaen"/>
          <w:i/>
          <w:sz w:val="16"/>
          <w:szCs w:val="16"/>
          <w:lang w:val="af-ZA" w:eastAsia="ru-RU"/>
        </w:rPr>
        <w:t xml:space="preserve"> 17:00-</w:t>
      </w:r>
      <w:r w:rsidRPr="006265F4">
        <w:rPr>
          <w:rFonts w:ascii="GHEA Grapalat" w:hAnsi="GHEA Grapalat" w:cs="Sylfaen"/>
          <w:i/>
          <w:sz w:val="16"/>
          <w:szCs w:val="16"/>
          <w:lang w:eastAsia="ru-RU"/>
        </w:rPr>
        <w:t>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Երևանի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ժամանակով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մասնակցին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տրամադրում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ստանալու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հաջորդող</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ընթացքում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բայց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ոչ</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ուշ</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ընթացակարգի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154FCB">
        <w:rPr>
          <w:rFonts w:ascii="GHEA Grapalat" w:hAnsi="GHEA Grapalat" w:cs="Sylfaen"/>
          <w:i/>
          <w:sz w:val="16"/>
          <w:szCs w:val="16"/>
          <w:lang w:val="af-ZA" w:eastAsia="ru-RU"/>
        </w:rPr>
        <w:t xml:space="preserve"> 3 </w:t>
      </w:r>
      <w:r w:rsidRPr="006265F4">
        <w:rPr>
          <w:rFonts w:ascii="GHEA Grapalat" w:hAnsi="GHEA Grapalat" w:cs="Sylfaen"/>
          <w:i/>
          <w:sz w:val="16"/>
          <w:szCs w:val="16"/>
          <w:lang w:eastAsia="ru-RU"/>
        </w:rPr>
        <w:t>ժամ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կետում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նշված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մասնակիցը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ներկայացնում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քարտուղարի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միջոցով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ուղարկվում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քարտուղարի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նախատեսված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մասնակցի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ստացված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միջոցով</w:t>
      </w:r>
      <w:r w:rsidRPr="00154FCB">
        <w:rPr>
          <w:rFonts w:ascii="GHEA Grapalat" w:hAnsi="GHEA Grapalat" w:cs="Sylfaen"/>
          <w:i/>
          <w:sz w:val="16"/>
          <w:szCs w:val="16"/>
          <w:lang w:val="af-ZA" w:eastAsia="ru-RU"/>
        </w:rPr>
        <w:t>:</w:t>
      </w:r>
      <w:r w:rsidRPr="006265F4">
        <w:rPr>
          <w:rFonts w:ascii="GHEA Grapalat" w:hAnsi="GHEA Grapalat"/>
          <w:i/>
          <w:sz w:val="16"/>
          <w:szCs w:val="16"/>
          <w:lang w:val="af-ZA"/>
        </w:rPr>
        <w:t>».</w:t>
      </w:r>
    </w:p>
    <w:p w14:paraId="29DEA27F" w14:textId="77777777" w:rsidR="00046032" w:rsidRPr="006265F4" w:rsidRDefault="00046032" w:rsidP="00D879FD">
      <w:pPr>
        <w:jc w:val="both"/>
        <w:rPr>
          <w:rFonts w:ascii="GHEA Grapalat" w:hAnsi="GHEA Grapalat"/>
          <w:i/>
          <w:sz w:val="16"/>
          <w:szCs w:val="16"/>
          <w:lang w:val="af-ZA"/>
        </w:rPr>
      </w:pPr>
      <w:r w:rsidRPr="006265F4">
        <w:rPr>
          <w:rFonts w:ascii="GHEA Grapalat" w:hAnsi="GHEA Grapalat"/>
          <w:i/>
          <w:sz w:val="16"/>
          <w:szCs w:val="16"/>
          <w:lang w:val="af-ZA"/>
        </w:rPr>
        <w:t xml:space="preserve">- 3.4 կետը շարադրվում է հետևյալ խմբագրությամբ՝ </w:t>
      </w:r>
      <w:r w:rsidRPr="006265F4">
        <w:rPr>
          <w:rFonts w:ascii="GHEA Grapalat" w:hAnsi="GHEA Grapalat" w:cs="Sylfaen"/>
          <w:i/>
          <w:sz w:val="16"/>
          <w:szCs w:val="16"/>
          <w:lang w:val="af-ZA" w:eastAsia="ru-RU"/>
        </w:rPr>
        <w:t xml:space="preserve">«3.4 </w:t>
      </w:r>
      <w:r w:rsidRPr="006265F4">
        <w:rPr>
          <w:rFonts w:ascii="GHEA Grapalat" w:hAnsi="GHEA Grapalat" w:cs="Sylfaen"/>
          <w:i/>
          <w:sz w:val="16"/>
          <w:szCs w:val="16"/>
          <w:lang w:eastAsia="ru-RU"/>
        </w:rPr>
        <w:t>Հայտերի</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կարող</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են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կատարվել</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հայտարարություն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հրապարակվում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տեղեկագրում</w:t>
      </w:r>
      <w:r w:rsidRPr="006265F4">
        <w:rPr>
          <w:rFonts w:ascii="GHEA Grapalat" w:hAnsi="GHEA Grapalat" w:cs="Sylfaen"/>
          <w:i/>
          <w:sz w:val="16"/>
          <w:szCs w:val="16"/>
          <w:lang w:val="af-ZA" w:eastAsia="ru-RU"/>
        </w:rPr>
        <w:t>:</w:t>
      </w:r>
      <w:r w:rsidRPr="006265F4">
        <w:rPr>
          <w:rFonts w:ascii="GHEA Grapalat" w:hAnsi="GHEA Grapalat"/>
          <w:i/>
          <w:sz w:val="16"/>
          <w:szCs w:val="16"/>
          <w:lang w:val="af-ZA"/>
        </w:rPr>
        <w:t>».</w:t>
      </w:r>
    </w:p>
    <w:p w14:paraId="5D0C9F0D" w14:textId="77777777" w:rsidR="00046032" w:rsidRPr="006265F4" w:rsidRDefault="00046032" w:rsidP="005E2581">
      <w:pPr>
        <w:jc w:val="both"/>
        <w:rPr>
          <w:rFonts w:ascii="GHEA Grapalat" w:hAnsi="GHEA Grapalat" w:cs="Sylfaen"/>
          <w:i/>
          <w:sz w:val="16"/>
          <w:szCs w:val="16"/>
          <w:lang w:eastAsia="ru-RU"/>
        </w:rPr>
      </w:pPr>
      <w:r w:rsidRPr="006265F4">
        <w:rPr>
          <w:rFonts w:ascii="GHEA Grapalat" w:hAnsi="GHEA Grapalat" w:cs="Sylfaen"/>
          <w:i/>
          <w:sz w:val="16"/>
          <w:szCs w:val="16"/>
          <w:lang w:val="af-ZA" w:eastAsia="ru-RU"/>
        </w:rPr>
        <w:t xml:space="preserve">- 3.6 </w:t>
      </w:r>
      <w:r w:rsidRPr="006265F4">
        <w:rPr>
          <w:rFonts w:ascii="GHEA Grapalat" w:hAnsi="GHEA Grapalat" w:cs="Sylfaen"/>
          <w:i/>
          <w:sz w:val="16"/>
          <w:szCs w:val="16"/>
          <w:lang w:eastAsia="ru-RU"/>
        </w:rPr>
        <w:t>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շարադրվում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հետևյալ</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խմբագրությամբ՝</w:t>
      </w:r>
      <w:r w:rsidRPr="006265F4">
        <w:rPr>
          <w:rFonts w:ascii="GHEA Grapalat" w:hAnsi="GHEA Grapalat" w:cs="Sylfaen"/>
          <w:i/>
          <w:sz w:val="16"/>
          <w:szCs w:val="16"/>
          <w:lang w:val="af-ZA" w:eastAsia="ru-RU"/>
        </w:rPr>
        <w:t xml:space="preserve">  «3.6 </w:t>
      </w:r>
      <w:r w:rsidRPr="006265F4">
        <w:rPr>
          <w:rFonts w:ascii="GHEA Grapalat" w:hAnsi="GHEA Grapalat" w:cs="Sylfaen"/>
          <w:i/>
          <w:sz w:val="16"/>
          <w:szCs w:val="16"/>
          <w:lang w:eastAsia="ru-RU"/>
        </w:rPr>
        <w:t>Հրավերում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կատարվելու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դեպքում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ներկայացնելու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հաշվվում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այդ</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փոփոխությունների</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տեղեկագրում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հայտարարության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հրապարակման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օրվանից։</w:t>
      </w:r>
      <w:r w:rsidRPr="006265F4">
        <w:rPr>
          <w:rFonts w:ascii="GHEA Grapalat" w:hAnsi="GHEA Grapalat"/>
          <w:i/>
          <w:sz w:val="16"/>
          <w:szCs w:val="16"/>
          <w:lang w:val="af-ZA"/>
        </w:rPr>
        <w:t>»</w:t>
      </w:r>
      <w:r w:rsidRPr="006265F4">
        <w:rPr>
          <w:rFonts w:ascii="GHEA Grapalat" w:hAnsi="GHEA Grapalat" w:cs="Sylfaen"/>
          <w:i/>
          <w:sz w:val="16"/>
          <w:szCs w:val="16"/>
          <w:lang w:eastAsia="ru-RU"/>
        </w:rPr>
        <w:t xml:space="preserve"> </w:t>
      </w:r>
    </w:p>
    <w:p w14:paraId="483EA969" w14:textId="77777777" w:rsidR="00046032" w:rsidRPr="006265F4" w:rsidRDefault="00046032" w:rsidP="006C1D25">
      <w:pPr>
        <w:pStyle w:val="FootnoteText"/>
        <w:jc w:val="both"/>
        <w:rPr>
          <w:rFonts w:ascii="GHEA Grapalat" w:hAnsi="GHEA Grapalat" w:cs="Sylfaen"/>
          <w:i/>
          <w:sz w:val="16"/>
          <w:szCs w:val="16"/>
          <w:lang w:val="en-US"/>
        </w:rPr>
      </w:pPr>
      <w:r w:rsidRPr="006265F4">
        <w:rPr>
          <w:vertAlign w:val="superscript"/>
          <w:lang w:val="en-US"/>
        </w:rPr>
        <w:t>6</w:t>
      </w:r>
      <w:r w:rsidRPr="006265F4">
        <w:rPr>
          <w:rStyle w:val="FootnoteReference"/>
          <w:color w:val="FFFFFF"/>
        </w:rPr>
        <w:footnoteRef/>
      </w:r>
      <w:r w:rsidRPr="006265F4">
        <w:t xml:space="preserve"> </w:t>
      </w:r>
      <w:r w:rsidRPr="006265F4">
        <w:rPr>
          <w:rFonts w:ascii="GHEA Grapalat" w:hAnsi="GHEA Grapalat" w:cs="Sylfaen"/>
          <w:i/>
          <w:sz w:val="16"/>
          <w:szCs w:val="16"/>
          <w:lang w:val="en-US"/>
        </w:rPr>
        <w:t>Գնումը մրցույթով կամ գնանշման հարցման ձևով կազմակերպելու դեպքում սույն նախադասությունը հանվում է հրավերից, եթե`</w:t>
      </w:r>
    </w:p>
    <w:p w14:paraId="26F60C5E" w14:textId="605AA2BA" w:rsidR="00046032" w:rsidRPr="006265F4" w:rsidRDefault="00046032" w:rsidP="006C1D25">
      <w:pPr>
        <w:pStyle w:val="FootnoteText"/>
        <w:jc w:val="both"/>
        <w:rPr>
          <w:rFonts w:ascii="GHEA Grapalat" w:hAnsi="GHEA Grapalat" w:cs="Sylfaen"/>
          <w:i/>
          <w:sz w:val="16"/>
          <w:szCs w:val="16"/>
          <w:lang w:val="en-US"/>
        </w:rPr>
      </w:pPr>
      <w:r w:rsidRPr="006265F4">
        <w:rPr>
          <w:rFonts w:ascii="GHEA Grapalat" w:hAnsi="GHEA Grapalat" w:cs="Sylfaen"/>
          <w:i/>
          <w:sz w:val="16"/>
          <w:szCs w:val="16"/>
          <w:lang w:val="en-US"/>
        </w:rPr>
        <w:t>- ընթացակարգը կազմակերպվում է Օրենքի 15-րդ հոդվածի 6-րդ մասի</w:t>
      </w:r>
      <w:r>
        <w:rPr>
          <w:rFonts w:ascii="GHEA Grapalat" w:hAnsi="GHEA Grapalat" w:cs="Sylfaen"/>
          <w:i/>
          <w:sz w:val="16"/>
          <w:szCs w:val="16"/>
          <w:lang w:val="hy-AM"/>
        </w:rPr>
        <w:t xml:space="preserve"> 1-ին կետի</w:t>
      </w:r>
      <w:r w:rsidRPr="006265F4">
        <w:rPr>
          <w:rFonts w:ascii="GHEA Grapalat" w:hAnsi="GHEA Grapalat" w:cs="Sylfaen"/>
          <w:i/>
          <w:sz w:val="16"/>
          <w:szCs w:val="16"/>
          <w:lang w:val="en-US"/>
        </w:rPr>
        <w:t xml:space="preserve"> հիման վրա, </w:t>
      </w:r>
    </w:p>
    <w:p w14:paraId="48454937" w14:textId="4A71FF37" w:rsidR="00046032" w:rsidRPr="006265F4" w:rsidRDefault="00046032" w:rsidP="006C1D25">
      <w:pPr>
        <w:pStyle w:val="FootnoteText"/>
        <w:jc w:val="both"/>
        <w:rPr>
          <w:lang w:val="en-US"/>
        </w:rPr>
      </w:pPr>
      <w:r w:rsidRPr="006265F4">
        <w:rPr>
          <w:rFonts w:ascii="GHEA Grapalat" w:hAnsi="GHEA Grapalat" w:cs="Sylfaen"/>
          <w:i/>
          <w:sz w:val="16"/>
          <w:szCs w:val="16"/>
          <w:lang w:val="en-US"/>
        </w:rPr>
        <w:t xml:space="preserve"> - </w:t>
      </w:r>
      <w:proofErr w:type="gramStart"/>
      <w:r w:rsidRPr="006265F4">
        <w:rPr>
          <w:rFonts w:ascii="GHEA Grapalat" w:hAnsi="GHEA Grapalat" w:cs="Sylfaen"/>
          <w:i/>
          <w:sz w:val="16"/>
          <w:szCs w:val="16"/>
          <w:lang w:val="en-US"/>
        </w:rPr>
        <w:t>գնման</w:t>
      </w:r>
      <w:proofErr w:type="gramEnd"/>
      <w:r w:rsidRPr="006265F4">
        <w:rPr>
          <w:rFonts w:ascii="GHEA Grapalat" w:hAnsi="GHEA Grapalat" w:cs="Sylfaen"/>
          <w:i/>
          <w:sz w:val="16"/>
          <w:szCs w:val="16"/>
          <w:lang w:val="en-US"/>
        </w:rPr>
        <w:t xml:space="preserve"> հայտով տվյալ ընթացակարգի շրջանակում գնվելիք ապրանքի</w:t>
      </w:r>
      <w:r>
        <w:rPr>
          <w:rFonts w:ascii="GHEA Grapalat" w:hAnsi="GHEA Grapalat" w:cs="Sylfaen"/>
          <w:i/>
          <w:sz w:val="16"/>
          <w:szCs w:val="16"/>
          <w:lang w:val="en-US"/>
        </w:rPr>
        <w:t xml:space="preserve"> </w:t>
      </w:r>
      <w:r>
        <w:rPr>
          <w:rFonts w:ascii="GHEA Grapalat" w:hAnsi="GHEA Grapalat" w:cs="Sylfaen"/>
          <w:i/>
          <w:sz w:val="16"/>
          <w:szCs w:val="16"/>
          <w:lang w:val="hy-AM"/>
        </w:rPr>
        <w:t>գինը</w:t>
      </w:r>
      <w:r w:rsidRPr="006265F4">
        <w:rPr>
          <w:rFonts w:ascii="GHEA Grapalat" w:hAnsi="GHEA Grapalat" w:cs="Sylfaen"/>
          <w:i/>
          <w:sz w:val="16"/>
          <w:szCs w:val="16"/>
          <w:lang w:val="en-US"/>
        </w:rPr>
        <w:t xml:space="preserve"> </w:t>
      </w:r>
      <w:r>
        <w:rPr>
          <w:rFonts w:ascii="GHEA Grapalat" w:hAnsi="GHEA Grapalat" w:cs="Sylfaen"/>
          <w:i/>
          <w:sz w:val="16"/>
          <w:szCs w:val="16"/>
          <w:lang w:val="hy-AM"/>
        </w:rPr>
        <w:t xml:space="preserve"> </w:t>
      </w:r>
      <w:r>
        <w:rPr>
          <w:rFonts w:ascii="GHEA Grapalat" w:hAnsi="GHEA Grapalat" w:cs="Sylfaen"/>
          <w:i/>
          <w:sz w:val="16"/>
          <w:szCs w:val="16"/>
          <w:lang w:val="en-US"/>
        </w:rPr>
        <w:t>(</w:t>
      </w:r>
      <w:r w:rsidRPr="00093CF4">
        <w:rPr>
          <w:rFonts w:ascii="GHEA Grapalat" w:hAnsi="GHEA Grapalat" w:cs="Sylfaen"/>
          <w:i/>
          <w:sz w:val="16"/>
          <w:szCs w:val="16"/>
          <w:lang w:val="hy-AM"/>
        </w:rPr>
        <w:t xml:space="preserve">պլանավորված (կանխատեսվող) գնման ընդհանուր  </w:t>
      </w:r>
      <w:r>
        <w:rPr>
          <w:rFonts w:ascii="GHEA Grapalat" w:hAnsi="GHEA Grapalat" w:cs="Sylfaen"/>
          <w:i/>
          <w:sz w:val="16"/>
          <w:szCs w:val="16"/>
          <w:lang w:val="en-US"/>
        </w:rPr>
        <w:t xml:space="preserve"> </w:t>
      </w:r>
      <w:r w:rsidRPr="006265F4">
        <w:rPr>
          <w:rFonts w:ascii="GHEA Grapalat" w:hAnsi="GHEA Grapalat" w:cs="Sylfaen"/>
          <w:i/>
          <w:sz w:val="16"/>
          <w:szCs w:val="16"/>
          <w:lang w:val="en-US"/>
        </w:rPr>
        <w:t>գինը</w:t>
      </w:r>
      <w:r>
        <w:rPr>
          <w:rFonts w:ascii="GHEA Grapalat" w:hAnsi="GHEA Grapalat" w:cs="Sylfaen"/>
          <w:i/>
          <w:sz w:val="16"/>
          <w:szCs w:val="16"/>
          <w:lang w:val="en-US"/>
        </w:rPr>
        <w:t>)</w:t>
      </w:r>
      <w:r w:rsidRPr="006265F4">
        <w:rPr>
          <w:rFonts w:ascii="GHEA Grapalat" w:hAnsi="GHEA Grapalat" w:cs="Sylfaen"/>
          <w:i/>
          <w:sz w:val="16"/>
          <w:szCs w:val="16"/>
          <w:lang w:val="en-US"/>
        </w:rPr>
        <w:t xml:space="preserve"> չի գերազանցում </w:t>
      </w:r>
      <w:r>
        <w:rPr>
          <w:rFonts w:ascii="GHEA Grapalat" w:hAnsi="GHEA Grapalat" w:cs="Sylfaen"/>
          <w:i/>
          <w:sz w:val="16"/>
          <w:szCs w:val="16"/>
          <w:lang w:val="hy-AM"/>
        </w:rPr>
        <w:t>25</w:t>
      </w:r>
      <w:r w:rsidRPr="006265F4">
        <w:rPr>
          <w:rFonts w:ascii="GHEA Grapalat" w:hAnsi="GHEA Grapalat" w:cs="Sylfaen"/>
          <w:i/>
          <w:sz w:val="16"/>
          <w:szCs w:val="16"/>
          <w:lang w:val="en-US"/>
        </w:rPr>
        <w:t>մլն. ՀՀ դրամը</w:t>
      </w:r>
    </w:p>
  </w:footnote>
  <w:footnote w:id="3">
    <w:p w14:paraId="25169F5E" w14:textId="508ACE5C" w:rsidR="00046032" w:rsidRPr="00AE74A0" w:rsidRDefault="00046032" w:rsidP="003850A0">
      <w:pPr>
        <w:pStyle w:val="FootnoteText"/>
        <w:jc w:val="both"/>
        <w:rPr>
          <w:rFonts w:ascii="GHEA Grapalat" w:hAnsi="GHEA Grapalat"/>
          <w:i/>
          <w:sz w:val="16"/>
          <w:szCs w:val="16"/>
          <w:lang w:val="hy-AM" w:eastAsia="en-US"/>
        </w:rPr>
      </w:pPr>
      <w:r>
        <w:rPr>
          <w:rFonts w:ascii="GHEA Grapalat" w:hAnsi="GHEA Grapalat"/>
          <w:i/>
          <w:sz w:val="16"/>
          <w:szCs w:val="16"/>
          <w:vertAlign w:val="superscript"/>
          <w:lang w:val="af-ZA" w:eastAsia="en-US"/>
        </w:rPr>
        <w:t xml:space="preserve">7 </w:t>
      </w:r>
      <w:r w:rsidRPr="00AE74A0">
        <w:rPr>
          <w:rFonts w:ascii="GHEA Grapalat" w:hAnsi="GHEA Grapalat"/>
          <w:i/>
          <w:sz w:val="16"/>
          <w:szCs w:val="16"/>
          <w:lang w:val="af-ZA" w:eastAsia="en-US"/>
        </w:rPr>
        <w:t xml:space="preserve">Եթե սույն հրավերով չի նախատեսվում մասնակցի կողմից առաջարկվող ապրանքի ապրանքային նշանի, ֆիրմային անվանման, </w:t>
      </w:r>
      <w:r w:rsidRPr="00AE74A0">
        <w:rPr>
          <w:rFonts w:ascii="GHEA Grapalat" w:hAnsi="GHEA Grapalat"/>
          <w:i/>
          <w:sz w:val="16"/>
          <w:szCs w:val="16"/>
          <w:lang w:val="hy-AM" w:eastAsia="en-US"/>
        </w:rPr>
        <w:t>մոդելի</w:t>
      </w:r>
      <w:r w:rsidRPr="00AE74A0">
        <w:rPr>
          <w:rFonts w:ascii="GHEA Grapalat" w:hAnsi="GHEA Grapalat"/>
          <w:i/>
          <w:sz w:val="16"/>
          <w:szCs w:val="16"/>
          <w:lang w:val="af-ZA" w:eastAsia="en-US"/>
        </w:rPr>
        <w:t xml:space="preserve"> և արտադրողի անվանման վերաբերյալ տեղեկատվության ներկայացում, ապա ենթակետից հանվում են «ինչպես նաև առաջարկվող ապրանքի ապրանքային նշանը, ֆիրմային անվանումը, </w:t>
      </w:r>
      <w:r w:rsidRPr="00AE74A0">
        <w:rPr>
          <w:rFonts w:ascii="GHEA Grapalat" w:hAnsi="GHEA Grapalat"/>
          <w:i/>
          <w:sz w:val="16"/>
          <w:szCs w:val="16"/>
          <w:lang w:val="hy-AM" w:eastAsia="en-US"/>
        </w:rPr>
        <w:t>մոդելը</w:t>
      </w:r>
      <w:r w:rsidRPr="00AE74A0">
        <w:rPr>
          <w:rFonts w:ascii="GHEA Grapalat" w:hAnsi="GHEA Grapalat"/>
          <w:i/>
          <w:sz w:val="16"/>
          <w:szCs w:val="16"/>
          <w:lang w:val="af-ZA" w:eastAsia="en-US"/>
        </w:rPr>
        <w:t xml:space="preserve"> և արտադրողի անվանումը</w:t>
      </w:r>
      <w:r w:rsidRPr="00AE74A0">
        <w:rPr>
          <w:rFonts w:ascii="GHEA Grapalat" w:hAnsi="GHEA Grapalat"/>
          <w:i/>
          <w:sz w:val="16"/>
          <w:szCs w:val="16"/>
          <w:lang w:val="hy-AM" w:eastAsia="en-US"/>
        </w:rPr>
        <w:t>:</w:t>
      </w:r>
      <w:r w:rsidRPr="00AE74A0">
        <w:rPr>
          <w:rFonts w:ascii="GHEA Grapalat" w:hAnsi="GHEA Grapalat" w:cs="Sylfaen"/>
          <w:lang w:val="hy-AM"/>
        </w:rPr>
        <w:t xml:space="preserve"> </w:t>
      </w:r>
      <w:r w:rsidRPr="00AE74A0">
        <w:rPr>
          <w:rFonts w:ascii="GHEA Grapalat" w:hAnsi="GHEA Grapalat"/>
          <w:i/>
          <w:sz w:val="16"/>
          <w:szCs w:val="16"/>
          <w:lang w:val="af-ZA" w:eastAsia="en-US"/>
        </w:rPr>
        <w:t xml:space="preserve"> Ընդ որում մասնակիցը կարող է ներկայացնել մեկից ավելի արտադրողների կողմից արտադրված, ինչպես նաև տարբեր ապրանքային նշան, ֆիրմային անվանում և մոդելունեցող ապրանքներ, եթե չի կիրառվում սույն մասի 1.1 կետի վերջին նախադասությամբ սահմանված պայմանը:»</w:t>
      </w:r>
      <w:r w:rsidRPr="006265F4">
        <w:rPr>
          <w:rFonts w:ascii="GHEA Grapalat" w:hAnsi="GHEA Grapalat"/>
          <w:i/>
          <w:sz w:val="16"/>
          <w:szCs w:val="16"/>
          <w:lang w:val="af-ZA" w:eastAsia="en-US"/>
        </w:rPr>
        <w:t xml:space="preserve"> բառերը:</w:t>
      </w:r>
    </w:p>
  </w:footnote>
  <w:footnote w:id="4">
    <w:p w14:paraId="6FECB190" w14:textId="77777777" w:rsidR="00046032" w:rsidRPr="008A2E7F" w:rsidRDefault="00046032" w:rsidP="006C1D25">
      <w:pPr>
        <w:pStyle w:val="FootnoteText"/>
        <w:jc w:val="both"/>
        <w:rPr>
          <w:lang w:val="hy-AM"/>
        </w:rPr>
      </w:pPr>
      <w:r w:rsidRPr="00AE74A0">
        <w:rPr>
          <w:color w:val="000000"/>
          <w:vertAlign w:val="superscript"/>
          <w:lang w:val="hy-AM"/>
        </w:rPr>
        <w:t>8</w:t>
      </w:r>
      <w:r w:rsidRPr="006265F4">
        <w:rPr>
          <w:rStyle w:val="FootnoteReference"/>
          <w:color w:val="FFFFFF"/>
        </w:rPr>
        <w:footnoteRef/>
      </w:r>
      <w:r w:rsidRPr="006265F4">
        <w:rPr>
          <w:color w:val="FFFFFF"/>
        </w:rPr>
        <w:t xml:space="preserve"> </w:t>
      </w:r>
      <w:r w:rsidRPr="00AE74A0">
        <w:rPr>
          <w:rFonts w:ascii="GHEA Grapalat" w:hAnsi="GHEA Grapalat" w:cs="Sylfaen"/>
          <w:i/>
          <w:sz w:val="16"/>
          <w:szCs w:val="16"/>
          <w:lang w:val="hy-AM"/>
        </w:rPr>
        <w:t>Ենթակետը հանվում է, եթե հայտի ապահովման պահանջ սահմանված չէ:</w:t>
      </w:r>
    </w:p>
  </w:footnote>
  <w:footnote w:id="5">
    <w:p w14:paraId="77ECC593" w14:textId="51647EAE" w:rsidR="00046032" w:rsidRPr="0041304D" w:rsidRDefault="00046032" w:rsidP="00E56508">
      <w:pPr>
        <w:pStyle w:val="FootnoteText"/>
        <w:jc w:val="both"/>
        <w:rPr>
          <w:rFonts w:ascii="GHEA Grapalat" w:hAnsi="GHEA Grapalat"/>
          <w:sz w:val="16"/>
          <w:szCs w:val="16"/>
          <w:vertAlign w:val="superscript"/>
          <w:lang w:val="hy-AM"/>
        </w:rPr>
      </w:pPr>
      <w:r w:rsidRPr="006265F4">
        <w:rPr>
          <w:rStyle w:val="FootnoteReference"/>
          <w:rFonts w:ascii="GHEA Grapalat" w:hAnsi="GHEA Grapalat"/>
          <w:color w:val="FFFFFF"/>
          <w:sz w:val="16"/>
          <w:szCs w:val="16"/>
        </w:rPr>
        <w:footnoteRef/>
      </w:r>
      <w:r w:rsidRPr="0041304D">
        <w:rPr>
          <w:rFonts w:ascii="GHEA Grapalat" w:hAnsi="GHEA Grapalat"/>
          <w:sz w:val="16"/>
          <w:szCs w:val="16"/>
          <w:vertAlign w:val="superscript"/>
        </w:rPr>
        <w:t xml:space="preserve"> </w:t>
      </w:r>
      <w:r w:rsidRPr="0041304D">
        <w:rPr>
          <w:rFonts w:ascii="GHEA Grapalat" w:hAnsi="GHEA Grapalat"/>
          <w:sz w:val="16"/>
          <w:szCs w:val="16"/>
          <w:vertAlign w:val="superscript"/>
          <w:lang w:val="hy-AM"/>
        </w:rPr>
        <w:t xml:space="preserve">9.1 </w:t>
      </w:r>
      <w:r>
        <w:rPr>
          <w:rFonts w:ascii="GHEA Grapalat" w:hAnsi="GHEA Grapalat"/>
          <w:sz w:val="16"/>
          <w:szCs w:val="16"/>
          <w:vertAlign w:val="superscript"/>
          <w:lang w:val="hy-AM"/>
        </w:rPr>
        <w:t xml:space="preserve"> </w:t>
      </w:r>
      <w:r w:rsidRPr="0041304D">
        <w:rPr>
          <w:rFonts w:ascii="GHEA Grapalat" w:hAnsi="GHEA Grapalat" w:cs="Sylfaen"/>
          <w:i/>
          <w:sz w:val="16"/>
          <w:szCs w:val="16"/>
        </w:rPr>
        <w:t xml:space="preserve">7.1 կետի վերջին </w:t>
      </w:r>
      <w:r>
        <w:rPr>
          <w:rFonts w:ascii="GHEA Grapalat" w:hAnsi="GHEA Grapalat" w:cs="Sylfaen"/>
          <w:i/>
          <w:sz w:val="16"/>
          <w:szCs w:val="16"/>
          <w:lang w:val="hy-AM"/>
        </w:rPr>
        <w:t>պարբերությունը</w:t>
      </w:r>
      <w:r w:rsidRPr="005306F3">
        <w:rPr>
          <w:rFonts w:ascii="GHEA Grapalat" w:hAnsi="GHEA Grapalat" w:cs="Sylfaen"/>
          <w:i/>
          <w:sz w:val="16"/>
          <w:szCs w:val="16"/>
        </w:rPr>
        <w:t xml:space="preserve"> հանվում է</w:t>
      </w:r>
      <w:r w:rsidRPr="0041304D">
        <w:rPr>
          <w:rFonts w:ascii="GHEA Grapalat" w:hAnsi="GHEA Grapalat" w:cs="Sylfaen"/>
          <w:i/>
          <w:sz w:val="16"/>
          <w:szCs w:val="16"/>
        </w:rPr>
        <w:t xml:space="preserve"> հրավերից, եթե գնման ընթացակարգը </w:t>
      </w:r>
      <w:r>
        <w:rPr>
          <w:rFonts w:ascii="GHEA Grapalat" w:hAnsi="GHEA Grapalat" w:cs="Sylfaen"/>
          <w:i/>
          <w:sz w:val="16"/>
          <w:szCs w:val="16"/>
          <w:lang w:val="hy-AM"/>
        </w:rPr>
        <w:t xml:space="preserve">չի </w:t>
      </w:r>
      <w:r w:rsidRPr="0041304D">
        <w:rPr>
          <w:rFonts w:ascii="GHEA Grapalat" w:hAnsi="GHEA Grapalat" w:cs="Sylfaen"/>
          <w:i/>
          <w:sz w:val="16"/>
          <w:szCs w:val="16"/>
        </w:rPr>
        <w:t>կազմակերպվում  օրենքի 15-րդ հոդվածի 6-րդ մասի 2-րդ կետի հիման վրա</w:t>
      </w:r>
      <w:r>
        <w:rPr>
          <w:rFonts w:ascii="GHEA Grapalat" w:hAnsi="GHEA Grapalat" w:cs="Sylfaen"/>
          <w:i/>
          <w:sz w:val="16"/>
          <w:szCs w:val="16"/>
          <w:lang w:val="hy-AM"/>
        </w:rPr>
        <w:t>:</w:t>
      </w:r>
    </w:p>
    <w:p w14:paraId="5556A466" w14:textId="77777777" w:rsidR="00046032" w:rsidRPr="00AE74A0" w:rsidRDefault="00046032" w:rsidP="00D17258">
      <w:pPr>
        <w:pStyle w:val="FootnoteText"/>
        <w:jc w:val="both"/>
        <w:rPr>
          <w:rFonts w:ascii="GHEA Grapalat" w:hAnsi="GHEA Grapalat"/>
          <w:sz w:val="16"/>
          <w:szCs w:val="16"/>
          <w:lang w:val="hy-AM"/>
        </w:rPr>
      </w:pPr>
    </w:p>
    <w:p w14:paraId="6664C80A" w14:textId="55987894" w:rsidR="00046032" w:rsidRPr="006265F4" w:rsidRDefault="00046032" w:rsidP="00D17258">
      <w:pPr>
        <w:pStyle w:val="FootnoteText"/>
        <w:jc w:val="both"/>
        <w:rPr>
          <w:rFonts w:ascii="GHEA Grapalat" w:hAnsi="GHEA Grapalat"/>
          <w:sz w:val="16"/>
          <w:szCs w:val="16"/>
          <w:lang w:val="en-US"/>
        </w:rPr>
      </w:pPr>
      <w:r w:rsidRPr="006265F4">
        <w:rPr>
          <w:rFonts w:ascii="GHEA Grapalat" w:hAnsi="GHEA Grapalat"/>
          <w:sz w:val="16"/>
          <w:szCs w:val="16"/>
        </w:rPr>
        <w:t xml:space="preserve"> </w:t>
      </w:r>
      <w:r>
        <w:rPr>
          <w:rFonts w:ascii="GHEA Grapalat" w:hAnsi="GHEA Grapalat"/>
          <w:sz w:val="16"/>
          <w:szCs w:val="16"/>
          <w:vertAlign w:val="superscript"/>
          <w:lang w:val="en-US"/>
        </w:rPr>
        <w:t xml:space="preserve">9 </w:t>
      </w:r>
      <w:r w:rsidRPr="006265F4">
        <w:rPr>
          <w:rFonts w:ascii="GHEA Grapalat" w:hAnsi="GHEA Grapalat" w:cs="Sylfaen"/>
          <w:i/>
          <w:sz w:val="16"/>
          <w:szCs w:val="16"/>
        </w:rPr>
        <w:t xml:space="preserve">Սույն </w:t>
      </w:r>
      <w:r w:rsidRPr="006265F4">
        <w:rPr>
          <w:rFonts w:ascii="GHEA Grapalat" w:hAnsi="GHEA Grapalat" w:cs="Sylfaen"/>
          <w:i/>
          <w:sz w:val="16"/>
          <w:szCs w:val="16"/>
          <w:lang w:val="en-US"/>
        </w:rPr>
        <w:t>կետ</w:t>
      </w:r>
      <w:r w:rsidRPr="006265F4">
        <w:rPr>
          <w:rFonts w:ascii="GHEA Grapalat" w:hAnsi="GHEA Grapalat" w:cs="Sylfaen"/>
          <w:i/>
          <w:sz w:val="16"/>
          <w:szCs w:val="16"/>
        </w:rPr>
        <w:t>ը հրավերից հանվում է, եթե գնման ընթացակարգը չի կազմակերպվում չափաբաժիններով:</w:t>
      </w:r>
    </w:p>
  </w:footnote>
  <w:footnote w:id="6">
    <w:p w14:paraId="435B02AC" w14:textId="77777777" w:rsidR="00046032" w:rsidRPr="006265F4" w:rsidRDefault="00046032">
      <w:pPr>
        <w:pStyle w:val="FootnoteText"/>
      </w:pPr>
      <w:r w:rsidRPr="006265F4">
        <w:rPr>
          <w:rStyle w:val="FootnoteReference"/>
          <w:color w:val="FFFFFF"/>
        </w:rPr>
        <w:footnoteRef/>
      </w:r>
      <w:r w:rsidRPr="006265F4">
        <w:t xml:space="preserve"> </w:t>
      </w:r>
      <w:r>
        <w:rPr>
          <w:vertAlign w:val="superscript"/>
          <w:lang w:val="en-US"/>
        </w:rPr>
        <w:t xml:space="preserve">10 </w:t>
      </w:r>
      <w:r w:rsidRPr="006265F4">
        <w:rPr>
          <w:rFonts w:ascii="GHEA Grapalat" w:hAnsi="GHEA Grapalat" w:cs="Sylfaen"/>
          <w:i/>
          <w:sz w:val="16"/>
          <w:szCs w:val="16"/>
        </w:rPr>
        <w:t xml:space="preserve">Սահմանվում է </w:t>
      </w:r>
      <w:r w:rsidRPr="006265F4">
        <w:rPr>
          <w:rFonts w:ascii="GHEA Grapalat" w:hAnsi="GHEA Grapalat" w:cs="Sylfaen"/>
          <w:i/>
          <w:sz w:val="16"/>
          <w:szCs w:val="16"/>
          <w:lang w:val="en-US"/>
        </w:rPr>
        <w:t>պ</w:t>
      </w:r>
      <w:r w:rsidRPr="006265F4">
        <w:rPr>
          <w:rFonts w:ascii="GHEA Grapalat" w:hAnsi="GHEA Grapalat" w:cs="Sylfaen"/>
          <w:i/>
          <w:sz w:val="16"/>
          <w:szCs w:val="16"/>
        </w:rPr>
        <w:t>ատվիրատուի կողմից:</w:t>
      </w:r>
    </w:p>
  </w:footnote>
  <w:footnote w:id="7">
    <w:p w14:paraId="15824E90" w14:textId="77777777" w:rsidR="00046032" w:rsidRPr="006265F4" w:rsidRDefault="00046032" w:rsidP="00571F29">
      <w:pPr>
        <w:pStyle w:val="FootnoteText"/>
        <w:rPr>
          <w:rFonts w:ascii="Sylfaen" w:hAnsi="Sylfaen"/>
          <w:lang w:val="en-US"/>
        </w:rPr>
      </w:pPr>
      <w:r w:rsidRPr="006265F4">
        <w:rPr>
          <w:rFonts w:ascii="GHEA Grapalat" w:hAnsi="GHEA Grapalat" w:cs="Sylfaen"/>
          <w:i/>
          <w:color w:val="FFFFFF"/>
          <w:sz w:val="16"/>
          <w:szCs w:val="16"/>
          <w:vertAlign w:val="superscript"/>
        </w:rPr>
        <w:footnoteRef/>
      </w:r>
      <w:r w:rsidRPr="006265F4">
        <w:rPr>
          <w:rFonts w:ascii="GHEA Grapalat" w:hAnsi="GHEA Grapalat" w:cs="Sylfaen"/>
          <w:i/>
          <w:sz w:val="16"/>
          <w:szCs w:val="16"/>
        </w:rPr>
        <w:t xml:space="preserve"> </w:t>
      </w:r>
      <w:r>
        <w:rPr>
          <w:rFonts w:ascii="GHEA Grapalat" w:hAnsi="GHEA Grapalat" w:cs="Sylfaen"/>
          <w:i/>
          <w:sz w:val="16"/>
          <w:szCs w:val="16"/>
          <w:vertAlign w:val="superscript"/>
          <w:lang w:val="en-US"/>
        </w:rPr>
        <w:t>1 1</w:t>
      </w:r>
      <w:r w:rsidRPr="006265F4">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8">
    <w:p w14:paraId="430CA821" w14:textId="77777777" w:rsidR="00046032" w:rsidRPr="004B72E3" w:rsidRDefault="00046032" w:rsidP="00532617">
      <w:pPr>
        <w:pStyle w:val="FootnoteText"/>
        <w:jc w:val="both"/>
        <w:rPr>
          <w:rFonts w:ascii="GHEA Grapalat" w:hAnsi="GHEA Grapalat" w:cs="Sylfaen"/>
          <w:i/>
          <w:sz w:val="16"/>
          <w:szCs w:val="16"/>
          <w:lang w:val="hy-AM"/>
        </w:rPr>
      </w:pPr>
      <w:r w:rsidRPr="00532617">
        <w:rPr>
          <w:rFonts w:ascii="Calibri" w:hAnsi="Calibri"/>
          <w:vertAlign w:val="superscript"/>
          <w:lang w:val="hy-AM"/>
        </w:rPr>
        <w:t>11.1</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579ACE35" w14:textId="77777777" w:rsidR="00046032" w:rsidRPr="004B72E3" w:rsidRDefault="00046032" w:rsidP="00532617">
      <w:pPr>
        <w:pStyle w:val="FootnoteText"/>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68E5A762" w14:textId="77777777" w:rsidR="00046032" w:rsidRPr="004B72E3" w:rsidRDefault="00046032" w:rsidP="00532617">
      <w:pPr>
        <w:pStyle w:val="FootnoteText"/>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p w14:paraId="4D535C87" w14:textId="77777777" w:rsidR="00046032" w:rsidRPr="000B7538" w:rsidRDefault="00046032" w:rsidP="005A72DB">
      <w:pPr>
        <w:pStyle w:val="FootnoteText"/>
        <w:rPr>
          <w:rFonts w:ascii="GHEA Grapalat" w:hAnsi="GHEA Grapalat" w:cs="Sylfaen"/>
          <w:i/>
          <w:sz w:val="16"/>
          <w:szCs w:val="16"/>
          <w:lang w:val="hy-AM"/>
        </w:rPr>
      </w:pPr>
      <w:r w:rsidRPr="005A72DB">
        <w:rPr>
          <w:rStyle w:val="FootnoteReference"/>
        </w:rPr>
        <w:footnoteRef/>
      </w:r>
      <w:r w:rsidRPr="000B7538">
        <w:rPr>
          <w:rFonts w:ascii="Calibri" w:hAnsi="Calibri"/>
          <w:vertAlign w:val="superscript"/>
          <w:lang w:val="hy-AM"/>
        </w:rPr>
        <w:t>.1</w:t>
      </w:r>
      <w:r>
        <w:t xml:space="preserve"> </w:t>
      </w:r>
      <w:r w:rsidRPr="000B7538">
        <w:rPr>
          <w:rFonts w:ascii="GHEA Grapalat" w:hAnsi="GHEA Grapalat" w:cs="Sylfaen"/>
          <w:i/>
          <w:sz w:val="16"/>
          <w:szCs w:val="16"/>
          <w:lang w:val="hy-AM"/>
        </w:rPr>
        <w:t xml:space="preserve">Եթե գնման հայտով տվյալ չափաբաժնի </w:t>
      </w:r>
      <w:r>
        <w:rPr>
          <w:rFonts w:ascii="GHEA Grapalat" w:hAnsi="GHEA Grapalat" w:cs="Sylfaen"/>
          <w:i/>
          <w:sz w:val="16"/>
          <w:szCs w:val="16"/>
          <w:lang w:val="hy-AM"/>
        </w:rPr>
        <w:t xml:space="preserve">գնման </w:t>
      </w:r>
      <w:r w:rsidRPr="000B7538">
        <w:rPr>
          <w:rFonts w:ascii="GHEA Grapalat" w:hAnsi="GHEA Grapalat" w:cs="Sylfaen"/>
          <w:i/>
          <w:sz w:val="16"/>
          <w:szCs w:val="16"/>
          <w:lang w:val="hy-AM"/>
        </w:rPr>
        <w:t>գինը․</w:t>
      </w:r>
    </w:p>
    <w:p w14:paraId="12117F89" w14:textId="77777777" w:rsidR="00046032" w:rsidRPr="000B7538" w:rsidRDefault="00046032" w:rsidP="005A72DB">
      <w:pPr>
        <w:pStyle w:val="FootnoteText"/>
        <w:rPr>
          <w:rFonts w:ascii="GHEA Grapalat" w:hAnsi="GHEA Grapalat" w:cs="Sylfaen"/>
          <w:i/>
          <w:sz w:val="16"/>
          <w:szCs w:val="16"/>
          <w:lang w:val="hy-AM"/>
        </w:rPr>
      </w:pPr>
      <w:r w:rsidRPr="000B7538">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կողմից տրամադրված երաշխիքների &gt;&gt; բառերը․</w:t>
      </w:r>
    </w:p>
    <w:p w14:paraId="4456721A" w14:textId="77777777" w:rsidR="00046032" w:rsidRPr="000B7538" w:rsidRDefault="00046032" w:rsidP="005A72DB">
      <w:pPr>
        <w:pStyle w:val="FootnoteText"/>
        <w:rPr>
          <w:rFonts w:ascii="GHEA Grapalat" w:hAnsi="GHEA Grapalat" w:cs="Sylfaen"/>
          <w:i/>
          <w:sz w:val="16"/>
          <w:szCs w:val="16"/>
          <w:lang w:val="hy-AM"/>
        </w:rPr>
      </w:pPr>
      <w:r w:rsidRPr="000B7538">
        <w:rPr>
          <w:rFonts w:ascii="GHEA Grapalat" w:hAnsi="GHEA Grapalat" w:cs="Sylfaen"/>
          <w:i/>
          <w:sz w:val="16"/>
          <w:szCs w:val="16"/>
          <w:lang w:val="hy-AM"/>
        </w:rPr>
        <w:t xml:space="preserve">-- չի գերազանցում գնումների բազային միավորի </w:t>
      </w:r>
      <w:r>
        <w:rPr>
          <w:rFonts w:ascii="GHEA Grapalat" w:hAnsi="GHEA Grapalat" w:cs="Sylfaen"/>
          <w:i/>
          <w:sz w:val="16"/>
          <w:szCs w:val="16"/>
          <w:lang w:val="hy-AM"/>
        </w:rPr>
        <w:t>ութսունապատիկը</w:t>
      </w:r>
      <w:r w:rsidRPr="000B7538">
        <w:rPr>
          <w:rFonts w:ascii="GHEA Grapalat" w:hAnsi="GHEA Grapalat" w:cs="Sylfaen"/>
          <w:i/>
          <w:sz w:val="16"/>
          <w:szCs w:val="16"/>
          <w:lang w:val="hy-AM"/>
        </w:rPr>
        <w:t>, բայց ավելի է քսանհինգապատիկից, ապա սույն պարբերությունից հանվում են &lt;&lt; տուժանքի (հավելված 4․2) կամ &gt;&gt; բառերը, իսկ &lt;&lt;20&gt;&gt; թիվը փոխարինվում է &lt;&lt;90&gt;&gt; թվով,</w:t>
      </w:r>
    </w:p>
    <w:p w14:paraId="4364264A" w14:textId="77777777" w:rsidR="00046032" w:rsidRPr="00D533CD" w:rsidRDefault="00046032" w:rsidP="005A72DB">
      <w:pPr>
        <w:pStyle w:val="FootnoteText"/>
        <w:rPr>
          <w:rFonts w:ascii="Calibri" w:hAnsi="Calibri"/>
          <w:lang w:val="hy-AM"/>
        </w:rPr>
      </w:pPr>
      <w:r w:rsidRPr="000B7538">
        <w:rPr>
          <w:rFonts w:ascii="GHEA Grapalat" w:hAnsi="GHEA Grapalat" w:cs="Sylfaen"/>
          <w:i/>
          <w:sz w:val="16"/>
          <w:szCs w:val="16"/>
          <w:lang w:val="hy-AM"/>
        </w:rPr>
        <w:t>- գերազանցում է գնումների բազային միավորի</w:t>
      </w:r>
      <w:r>
        <w:rPr>
          <w:rFonts w:ascii="GHEA Grapalat" w:hAnsi="GHEA Grapalat" w:cs="Sylfaen"/>
          <w:i/>
          <w:sz w:val="16"/>
          <w:szCs w:val="16"/>
          <w:lang w:val="hy-AM"/>
        </w:rPr>
        <w:t>ութսունապատիկը</w:t>
      </w:r>
      <w:r w:rsidRPr="000B7538">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9">
    <w:p w14:paraId="741DAC5D" w14:textId="77777777" w:rsidR="00046032" w:rsidRPr="000B7538" w:rsidRDefault="00046032" w:rsidP="002A5BDB">
      <w:pPr>
        <w:pStyle w:val="FootnoteText"/>
        <w:rPr>
          <w:rFonts w:ascii="GHEA Grapalat" w:hAnsi="GHEA Grapalat" w:cs="Sylfaen"/>
          <w:i/>
          <w:sz w:val="16"/>
          <w:szCs w:val="16"/>
          <w:lang w:val="hy-AM"/>
        </w:rPr>
      </w:pPr>
      <w:r w:rsidRPr="00045B10">
        <w:rPr>
          <w:rStyle w:val="FootnoteReference"/>
        </w:rPr>
        <w:t>12</w:t>
      </w:r>
      <w:r w:rsidRPr="00045B10">
        <w:t xml:space="preserve"> </w:t>
      </w:r>
      <w:r w:rsidRPr="000B7538">
        <w:rPr>
          <w:rFonts w:ascii="GHEA Grapalat" w:hAnsi="GHEA Grapalat" w:cs="Sylfaen"/>
          <w:i/>
          <w:sz w:val="16"/>
          <w:szCs w:val="16"/>
          <w:lang w:val="hy-AM"/>
        </w:rPr>
        <w:t>Եթե՝</w:t>
      </w:r>
    </w:p>
    <w:p w14:paraId="316A5091" w14:textId="77777777" w:rsidR="00046032" w:rsidRPr="00F913EC" w:rsidRDefault="00046032" w:rsidP="002A5BDB">
      <w:pPr>
        <w:pStyle w:val="FootnoteText"/>
        <w:jc w:val="both"/>
        <w:rPr>
          <w:rFonts w:ascii="GHEA Grapalat" w:hAnsi="GHEA Grapalat" w:cs="Sylfaen"/>
          <w:i/>
          <w:sz w:val="16"/>
          <w:szCs w:val="16"/>
          <w:lang w:val="hy-AM"/>
        </w:rPr>
      </w:pPr>
      <w:r w:rsidRPr="000B7538">
        <w:rPr>
          <w:rFonts w:ascii="GHEA Grapalat" w:hAnsi="GHEA Grapalat" w:cs="Sylfaen"/>
          <w:i/>
          <w:sz w:val="16"/>
          <w:szCs w:val="16"/>
          <w:lang w:val="hy-AM"/>
        </w:rPr>
        <w:t xml:space="preserve">-  </w:t>
      </w:r>
      <w:r w:rsidRPr="00045B10">
        <w:rPr>
          <w:rFonts w:ascii="GHEA Grapalat" w:hAnsi="GHEA Grapalat" w:cs="Sylfaen"/>
          <w:i/>
          <w:sz w:val="16"/>
          <w:szCs w:val="16"/>
          <w:lang w:val="hy-AM"/>
        </w:rPr>
        <w:t xml:space="preserve">տվյալ ընթացակարգի շրջանակում չի </w:t>
      </w:r>
      <w:r w:rsidRPr="00F913EC">
        <w:rPr>
          <w:rFonts w:ascii="GHEA Grapalat" w:hAnsi="GHEA Grapalat" w:cs="Sylfaen"/>
          <w:i/>
          <w:sz w:val="16"/>
          <w:szCs w:val="16"/>
          <w:lang w:val="hy-AM"/>
        </w:rPr>
        <w:t>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p>
    <w:p w14:paraId="56A189FD" w14:textId="77777777" w:rsidR="00046032" w:rsidRDefault="00046032" w:rsidP="002A5BDB">
      <w:pPr>
        <w:pStyle w:val="FootnoteText"/>
        <w:jc w:val="both"/>
        <w:rPr>
          <w:rFonts w:ascii="GHEA Grapalat" w:hAnsi="GHEA Grapalat" w:cs="Sylfaen"/>
          <w:i/>
          <w:sz w:val="16"/>
          <w:szCs w:val="16"/>
          <w:lang w:val="hy-AM"/>
        </w:rPr>
      </w:pPr>
      <w:r w:rsidRPr="00F913EC">
        <w:rPr>
          <w:rFonts w:ascii="GHEA Grapalat" w:hAnsi="GHEA Grapalat" w:cs="Sylfaen"/>
          <w:i/>
          <w:sz w:val="16"/>
          <w:szCs w:val="16"/>
          <w:lang w:val="hy-AM"/>
        </w:rPr>
        <w:t>- տվյալ ընթացակարգի շրջանակում կիրառվում է 10.2 կետի</w:t>
      </w:r>
      <w:r w:rsidRPr="00045B10">
        <w:rPr>
          <w:rFonts w:ascii="GHEA Grapalat" w:hAnsi="GHEA Grapalat" w:cs="Sylfaen"/>
          <w:i/>
          <w:sz w:val="16"/>
          <w:szCs w:val="16"/>
          <w:lang w:val="hy-AM"/>
        </w:rPr>
        <w:t xml:space="preserve">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w:t>
      </w:r>
      <w:r w:rsidRPr="000B7538">
        <w:rPr>
          <w:rFonts w:ascii="GHEA Grapalat" w:hAnsi="GHEA Grapalat" w:cs="Sylfaen"/>
          <w:i/>
          <w:sz w:val="16"/>
          <w:szCs w:val="16"/>
          <w:lang w:val="hy-AM"/>
        </w:rPr>
        <w:t xml:space="preserve"> փուլի գումարի նկատմամբ հաշվարկված համամասնությամբ</w:t>
      </w:r>
      <w:r w:rsidRPr="00045B10" w:rsidDel="005A72DB">
        <w:rPr>
          <w:rFonts w:ascii="GHEA Grapalat" w:hAnsi="GHEA Grapalat" w:cs="Sylfaen"/>
          <w:i/>
          <w:sz w:val="16"/>
          <w:szCs w:val="16"/>
          <w:lang w:val="hy-AM"/>
        </w:rPr>
        <w:t xml:space="preserve"> </w:t>
      </w:r>
      <w:r w:rsidRPr="00045B10">
        <w:rPr>
          <w:rFonts w:ascii="GHEA Grapalat" w:hAnsi="GHEA Grapalat" w:cs="Sylfaen"/>
          <w:i/>
          <w:sz w:val="16"/>
          <w:szCs w:val="16"/>
          <w:lang w:val="hy-AM"/>
        </w:rPr>
        <w:t xml:space="preserve">: </w:t>
      </w:r>
      <w:r>
        <w:rPr>
          <w:rFonts w:ascii="GHEA Grapalat" w:hAnsi="GHEA Grapalat" w:cs="Sylfaen"/>
          <w:i/>
          <w:sz w:val="16"/>
          <w:szCs w:val="16"/>
          <w:lang w:val="hy-AM"/>
        </w:rPr>
        <w:t>Ե</w:t>
      </w:r>
      <w:r w:rsidRPr="00045B10">
        <w:rPr>
          <w:rFonts w:ascii="GHEA Grapalat" w:hAnsi="GHEA Grapalat" w:cs="Sylfaen"/>
          <w:i/>
          <w:sz w:val="16"/>
          <w:szCs w:val="16"/>
          <w:lang w:val="hy-AM"/>
        </w:rPr>
        <w:t>րաշխիքի ձևով որակավորման ապահովումը ընտրված մասնակիցը ներկայացնում է 4.1 հավելվածի համաձայն: ” , իսկ հավելված 4-ը հրավերից հանվում է :</w:t>
      </w:r>
    </w:p>
    <w:p w14:paraId="0E379B69" w14:textId="77777777" w:rsidR="00046032" w:rsidRDefault="00046032" w:rsidP="00501A05">
      <w:pPr>
        <w:pStyle w:val="FootnoteText"/>
        <w:rPr>
          <w:rFonts w:ascii="Sylfaen" w:hAnsi="Sylfaen"/>
          <w:lang w:val="hy-AM"/>
        </w:rPr>
      </w:pPr>
    </w:p>
    <w:p w14:paraId="0651BF39" w14:textId="77777777" w:rsidR="00046032" w:rsidRPr="00B462B5" w:rsidRDefault="00046032" w:rsidP="00501A05">
      <w:pPr>
        <w:pStyle w:val="FootnoteText"/>
        <w:rPr>
          <w:rFonts w:ascii="GHEA Grapalat" w:hAnsi="GHEA Grapalat" w:cs="Sylfaen"/>
          <w:i/>
          <w:sz w:val="16"/>
          <w:szCs w:val="16"/>
          <w:lang w:val="hy-AM"/>
        </w:rPr>
      </w:pPr>
      <w:r>
        <w:rPr>
          <w:rFonts w:ascii="GHEA Grapalat" w:hAnsi="GHEA Grapalat" w:cs="Sylfaen"/>
          <w:i/>
          <w:sz w:val="16"/>
          <w:szCs w:val="16"/>
          <w:vertAlign w:val="superscript"/>
          <w:lang w:val="hy-AM"/>
        </w:rPr>
        <w:t>13</w:t>
      </w:r>
      <w:r w:rsidRPr="00774D8A">
        <w:rPr>
          <w:rFonts w:ascii="GHEA Grapalat" w:hAnsi="GHEA Grapalat" w:cs="Sylfaen"/>
          <w:i/>
          <w:sz w:val="16"/>
          <w:szCs w:val="16"/>
          <w:lang w:val="hy-AM"/>
        </w:rPr>
        <w:t xml:space="preserve">Եթե գնման հայտով գնվելիք ապրանքի գինը չի գերազանցում </w:t>
      </w:r>
      <w:r>
        <w:rPr>
          <w:rFonts w:ascii="GHEA Grapalat" w:hAnsi="GHEA Grapalat" w:cs="Sylfaen"/>
          <w:i/>
          <w:sz w:val="16"/>
          <w:szCs w:val="16"/>
          <w:lang w:val="hy-AM"/>
        </w:rPr>
        <w:t>25</w:t>
      </w:r>
      <w:r w:rsidRPr="00774D8A">
        <w:rPr>
          <w:rFonts w:ascii="GHEA Grapalat" w:hAnsi="GHEA Grapalat" w:cs="Sylfaen"/>
          <w:i/>
          <w:sz w:val="16"/>
          <w:szCs w:val="16"/>
          <w:lang w:val="hy-AM"/>
        </w:rPr>
        <w:t xml:space="preserve">մլն. </w:t>
      </w:r>
      <w:r w:rsidRPr="00B462B5">
        <w:rPr>
          <w:rFonts w:ascii="GHEA Grapalat" w:hAnsi="GHEA Grapalat" w:cs="Sylfaen"/>
          <w:i/>
          <w:sz w:val="16"/>
          <w:szCs w:val="16"/>
          <w:lang w:val="hy-AM"/>
        </w:rPr>
        <w:t>ՀՀ դրամը, ապա</w:t>
      </w:r>
      <w:r w:rsidRPr="00B462B5">
        <w:rPr>
          <w:rFonts w:ascii="Times New Roman" w:hAnsi="Times New Roman"/>
          <w:lang w:val="hy-AM"/>
        </w:rPr>
        <w:t xml:space="preserve"> </w:t>
      </w:r>
      <w:r w:rsidRPr="00B462B5">
        <w:rPr>
          <w:rFonts w:ascii="GHEA Grapalat" w:hAnsi="GHEA Grapalat" w:cs="Sylfaen"/>
          <w:i/>
          <w:sz w:val="16"/>
          <w:szCs w:val="16"/>
          <w:lang w:val="hy-AM"/>
        </w:rPr>
        <w:t>“բանկային երաշխիքի կա</w:t>
      </w:r>
      <w:r w:rsidRPr="006E07C1">
        <w:rPr>
          <w:rFonts w:ascii="GHEA Grapalat" w:hAnsi="GHEA Grapalat" w:cs="Sylfaen"/>
          <w:i/>
          <w:sz w:val="16"/>
          <w:szCs w:val="16"/>
          <w:lang w:val="hy-AM"/>
        </w:rPr>
        <w:t>մ</w:t>
      </w:r>
      <w:r w:rsidRPr="00B462B5">
        <w:rPr>
          <w:rFonts w:ascii="GHEA Grapalat" w:hAnsi="GHEA Grapalat" w:cs="Sylfaen"/>
          <w:i/>
          <w:sz w:val="16"/>
          <w:szCs w:val="16"/>
          <w:lang w:val="hy-AM"/>
        </w:rPr>
        <w:t xml:space="preserve"> կանխիկ փողի ձևով” բառերը փոխարիվում են “միակողմանի հաստատված հայտարարության՝ տուժանքի (հավելված 5.1) կամ կանխիկ փողի ձևով” բառերով</w:t>
      </w:r>
      <w:r>
        <w:rPr>
          <w:rFonts w:ascii="GHEA Grapalat" w:hAnsi="GHEA Grapalat" w:cs="Sylfaen"/>
          <w:i/>
          <w:sz w:val="16"/>
          <w:szCs w:val="16"/>
          <w:lang w:val="hy-AM"/>
        </w:rPr>
        <w:t>, իսկ 3-րդ պարբերության մեջ նշված &lt;&lt;90&gt;&gt; թիվը փոխարինվում է &lt;&lt;20 &gt;&gt; թվով</w:t>
      </w:r>
      <w:r w:rsidRPr="00B462B5">
        <w:rPr>
          <w:rFonts w:ascii="GHEA Grapalat" w:hAnsi="GHEA Grapalat" w:cs="Sylfaen"/>
          <w:i/>
          <w:sz w:val="16"/>
          <w:szCs w:val="16"/>
          <w:lang w:val="hy-AM"/>
        </w:rPr>
        <w:t>:</w:t>
      </w:r>
    </w:p>
    <w:p w14:paraId="0921AA67" w14:textId="77777777" w:rsidR="00046032" w:rsidRPr="00B462B5" w:rsidRDefault="00046032">
      <w:pPr>
        <w:pStyle w:val="FootnoteText"/>
        <w:rPr>
          <w:rFonts w:ascii="Times New Roman" w:hAnsi="Times New Roman"/>
          <w:vertAlign w:val="superscript"/>
          <w:lang w:val="hy-AM"/>
        </w:rPr>
      </w:pPr>
    </w:p>
  </w:footnote>
  <w:footnote w:id="10">
    <w:p w14:paraId="6B92E9D6" w14:textId="77777777" w:rsidR="00046032" w:rsidRPr="008C7473" w:rsidRDefault="00046032">
      <w:pPr>
        <w:pStyle w:val="FootnoteText"/>
        <w:rPr>
          <w:rFonts w:ascii="GHEA Grapalat" w:hAnsi="GHEA Grapalat"/>
          <w:lang w:val="hy-AM"/>
        </w:rPr>
      </w:pPr>
      <w:r w:rsidRPr="008C7473">
        <w:rPr>
          <w:rFonts w:ascii="GHEA Grapalat" w:hAnsi="GHEA Grapalat" w:cs="Sylfaen"/>
          <w:i/>
          <w:sz w:val="16"/>
          <w:szCs w:val="16"/>
          <w:vertAlign w:val="superscript"/>
          <w:lang w:val="hy-AM"/>
        </w:rPr>
        <w:t xml:space="preserve">14 </w:t>
      </w:r>
      <w:r w:rsidRPr="006265F4">
        <w:rPr>
          <w:rFonts w:ascii="GHEA Grapalat" w:hAnsi="GHEA Grapalat" w:cs="Sylfaen"/>
          <w:i/>
          <w:sz w:val="16"/>
          <w:szCs w:val="16"/>
        </w:rPr>
        <w:t xml:space="preserve">Սույն կետը խմբագրվում է ըստ համապատասխան </w:t>
      </w:r>
      <w:r w:rsidRPr="008C7473">
        <w:rPr>
          <w:rFonts w:ascii="GHEA Grapalat" w:hAnsi="GHEA Grapalat" w:cs="Sylfaen"/>
          <w:i/>
          <w:sz w:val="16"/>
          <w:szCs w:val="16"/>
          <w:lang w:val="hy-AM"/>
        </w:rPr>
        <w:t>պ</w:t>
      </w:r>
      <w:r w:rsidRPr="006265F4">
        <w:rPr>
          <w:rFonts w:ascii="GHEA Grapalat" w:hAnsi="GHEA Grapalat" w:cs="Sylfaen"/>
          <w:i/>
          <w:sz w:val="16"/>
          <w:szCs w:val="16"/>
        </w:rPr>
        <w:t>ատվիրատուի:</w:t>
      </w:r>
      <w:r w:rsidRPr="008C7473">
        <w:rPr>
          <w:rFonts w:ascii="GHEA Grapalat" w:hAnsi="GHEA Grapalat"/>
          <w:lang w:val="hy-AM"/>
        </w:rPr>
        <w:t xml:space="preserve"> </w:t>
      </w:r>
    </w:p>
  </w:footnote>
  <w:footnote w:id="11">
    <w:p w14:paraId="756520BB" w14:textId="77777777" w:rsidR="00046032" w:rsidRPr="00EC2CDE" w:rsidRDefault="00046032" w:rsidP="002B74B5">
      <w:pPr>
        <w:pStyle w:val="FootnoteText"/>
        <w:jc w:val="both"/>
        <w:rPr>
          <w:rFonts w:ascii="Sylfaen" w:hAnsi="Sylfaen" w:cs="Sylfaen"/>
          <w:lang w:val="af-ZA"/>
        </w:rPr>
      </w:pPr>
      <w:r w:rsidRPr="0067632B">
        <w:rPr>
          <w:rStyle w:val="FootnoteReference"/>
          <w:color w:val="FFFFFF"/>
        </w:rPr>
        <w:footnoteRef/>
      </w:r>
      <w:r w:rsidRPr="003053EF">
        <w:t xml:space="preserve"> </w:t>
      </w:r>
      <w:r>
        <w:rPr>
          <w:rFonts w:ascii="Sylfaen" w:hAnsi="Sylfaen"/>
          <w:vertAlign w:val="superscript"/>
          <w:lang w:val="hy-AM"/>
        </w:rPr>
        <w:t>16</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12">
    <w:p w14:paraId="43A593C7" w14:textId="77777777" w:rsidR="00046032" w:rsidRPr="00D735A6" w:rsidRDefault="00046032" w:rsidP="002B74B5">
      <w:pPr>
        <w:pStyle w:val="NormalWeb"/>
        <w:spacing w:before="0" w:beforeAutospacing="0" w:after="0" w:afterAutospacing="0"/>
        <w:ind w:firstLine="708"/>
        <w:jc w:val="both"/>
        <w:rPr>
          <w:rFonts w:ascii="Calibri" w:hAnsi="Calibri"/>
          <w:sz w:val="20"/>
          <w:szCs w:val="20"/>
          <w:lang w:val="hy-AM" w:eastAsia="ru-RU"/>
        </w:rPr>
      </w:pPr>
      <w:r w:rsidRPr="00D735A6">
        <w:rPr>
          <w:rStyle w:val="FootnoteReference"/>
        </w:rPr>
        <w:footnoteRef/>
      </w:r>
      <w:r w:rsidRPr="00D735A6">
        <w:rPr>
          <w:lang w:val="af-ZA"/>
        </w:rPr>
        <w:t xml:space="preserve"> </w:t>
      </w:r>
      <w:r w:rsidRPr="00F939A5">
        <w:rPr>
          <w:rFonts w:ascii="Calibri" w:hAnsi="Calibri"/>
          <w:sz w:val="16"/>
          <w:szCs w:val="16"/>
          <w:lang w:val="hy-AM" w:eastAsia="ru-RU"/>
        </w:rPr>
        <w:t>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w:t>
      </w:r>
      <w:r>
        <w:rPr>
          <w:rFonts w:ascii="Calibri" w:hAnsi="Calibri"/>
          <w:sz w:val="16"/>
          <w:szCs w:val="16"/>
          <w:lang w:val="hy-AM" w:eastAsia="ru-RU"/>
        </w:rPr>
        <w:t xml:space="preserve"> բառերը փոխարինվում են &lt;&lt;</w:t>
      </w:r>
      <w:r w:rsidRPr="00F939A5">
        <w:rPr>
          <w:rFonts w:ascii="Calibri" w:hAnsi="Calibri"/>
          <w:sz w:val="16"/>
          <w:szCs w:val="16"/>
          <w:lang w:val="hy-AM" w:eastAsia="ru-RU"/>
        </w:rPr>
        <w:t xml:space="preserve"> 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F939A5">
          <w:rPr>
            <w:rFonts w:ascii="Calibri" w:hAnsi="Calibri"/>
            <w:sz w:val="16"/>
            <w:szCs w:val="16"/>
            <w:lang w:val="hy-AM" w:eastAsia="ru-RU"/>
          </w:rPr>
          <w:t>Standard &amp; Poor’s</w:t>
        </w:r>
      </w:hyperlink>
      <w:r w:rsidRPr="00F939A5">
        <w:rPr>
          <w:rFonts w:ascii="Calibri" w:hAnsi="Calibri"/>
          <w:sz w:val="16"/>
          <w:szCs w:val="16"/>
          <w:lang w:val="hy-AM" w:eastAsia="ru-RU"/>
        </w:rPr>
        <w:t> ) կողմից շնորհված վարկունակության վարկանիշ առնվազն Հայաստանի Հանրապետությանը շնորհված սուվերեն վարկանիշի չափով:</w:t>
      </w:r>
      <w:r w:rsidRPr="00F939A5">
        <w:rPr>
          <w:rFonts w:ascii="Calibri" w:hAnsi="Calibri"/>
          <w:sz w:val="16"/>
          <w:szCs w:val="16"/>
          <w:lang w:val="hy-AM"/>
        </w:rPr>
        <w:t xml:space="preserve">&gt;&gt; </w:t>
      </w:r>
      <w:r w:rsidRPr="00F939A5">
        <w:rPr>
          <w:rFonts w:ascii="Calibri" w:hAnsi="Calibri"/>
          <w:sz w:val="16"/>
          <w:szCs w:val="16"/>
          <w:lang w:val="hy-AM" w:eastAsia="ru-RU"/>
        </w:rPr>
        <w:t>բառերով։</w:t>
      </w:r>
      <w:r w:rsidRPr="00F939A5">
        <w:rPr>
          <w:rFonts w:ascii="Calibri" w:hAnsi="Calibri"/>
          <w:sz w:val="16"/>
          <w:szCs w:val="16"/>
          <w:lang w:val="af-ZA" w:eastAsia="ru-RU"/>
        </w:rPr>
        <w:t xml:space="preserve"> </w:t>
      </w:r>
      <w:r w:rsidRPr="00F939A5">
        <w:rPr>
          <w:rFonts w:ascii="Calibri" w:hAnsi="Calibri"/>
          <w:sz w:val="16"/>
          <w:szCs w:val="16"/>
          <w:lang w:val="hy-AM" w:eastAsia="ru-RU"/>
        </w:rPr>
        <w:t>Ընդ որում  նշվում է նաև վարկանիշի չափը և վարկունակության վարկանիշ ունեցող կազմակերպության անվանումը։</w:t>
      </w:r>
      <w:r w:rsidRPr="00F939A5">
        <w:rPr>
          <w:rFonts w:ascii="Calibri" w:hAnsi="Calibri"/>
          <w:sz w:val="16"/>
          <w:szCs w:val="16"/>
          <w:lang w:val="hy-AM"/>
        </w:rPr>
        <w:t xml:space="preserve"> </w:t>
      </w:r>
    </w:p>
    <w:p w14:paraId="42231E39" w14:textId="77777777" w:rsidR="00046032" w:rsidRPr="00D735A6" w:rsidRDefault="00046032" w:rsidP="002B74B5">
      <w:pPr>
        <w:pStyle w:val="FootnoteText"/>
        <w:rPr>
          <w:lang w:val="hy-AM"/>
        </w:rPr>
      </w:pPr>
    </w:p>
  </w:footnote>
  <w:footnote w:id="13">
    <w:p w14:paraId="584B3DE2" w14:textId="77777777" w:rsidR="00046032" w:rsidRPr="007F07D4" w:rsidRDefault="00046032" w:rsidP="002B74B5">
      <w:pPr>
        <w:pStyle w:val="FootnoteText"/>
        <w:jc w:val="both"/>
        <w:rPr>
          <w:rFonts w:ascii="GHEA Grapalat" w:hAnsi="GHEA Grapalat"/>
          <w:i/>
          <w:lang w:val="hy-AM"/>
        </w:rPr>
      </w:pPr>
      <w:r w:rsidRPr="007F07D4">
        <w:rPr>
          <w:rFonts w:ascii="GHEA Grapalat" w:hAnsi="GHEA Grapalat"/>
          <w:i/>
          <w:lang w:val="hy-AM"/>
        </w:rPr>
        <w:t>*լրացվում</w:t>
      </w:r>
      <w:r w:rsidRPr="007F07D4">
        <w:rPr>
          <w:rFonts w:ascii="GHEA Grapalat" w:hAnsi="GHEA Grapalat"/>
          <w:i/>
          <w:lang w:val="af-ZA"/>
        </w:rPr>
        <w:t xml:space="preserve"> </w:t>
      </w:r>
      <w:r w:rsidRPr="007F07D4">
        <w:rPr>
          <w:rFonts w:ascii="GHEA Grapalat" w:hAnsi="GHEA Grapalat"/>
          <w:i/>
          <w:lang w:val="hy-AM"/>
        </w:rPr>
        <w:t>է</w:t>
      </w:r>
      <w:r w:rsidRPr="007F07D4">
        <w:rPr>
          <w:rFonts w:ascii="GHEA Grapalat" w:hAnsi="GHEA Grapalat"/>
          <w:i/>
          <w:lang w:val="af-ZA"/>
        </w:rPr>
        <w:t xml:space="preserve"> </w:t>
      </w:r>
      <w:r w:rsidRPr="007F07D4">
        <w:rPr>
          <w:rFonts w:ascii="GHEA Grapalat" w:hAnsi="GHEA Grapalat"/>
          <w:i/>
          <w:lang w:val="hy-AM"/>
        </w:rPr>
        <w:t>հանձնաժողովի</w:t>
      </w:r>
      <w:r w:rsidRPr="007F07D4">
        <w:rPr>
          <w:rFonts w:ascii="GHEA Grapalat" w:hAnsi="GHEA Grapalat"/>
          <w:i/>
          <w:lang w:val="af-ZA"/>
        </w:rPr>
        <w:t xml:space="preserve"> </w:t>
      </w:r>
      <w:r w:rsidRPr="007F07D4">
        <w:rPr>
          <w:rFonts w:ascii="GHEA Grapalat" w:hAnsi="GHEA Grapalat"/>
          <w:i/>
          <w:lang w:val="hy-AM"/>
        </w:rPr>
        <w:t>քարտուղարի</w:t>
      </w:r>
      <w:r w:rsidRPr="007F07D4">
        <w:rPr>
          <w:rFonts w:ascii="GHEA Grapalat" w:hAnsi="GHEA Grapalat"/>
          <w:i/>
          <w:lang w:val="af-ZA"/>
        </w:rPr>
        <w:t xml:space="preserve"> </w:t>
      </w:r>
      <w:r w:rsidRPr="007F07D4">
        <w:rPr>
          <w:rFonts w:ascii="GHEA Grapalat" w:hAnsi="GHEA Grapalat"/>
          <w:i/>
          <w:lang w:val="hy-AM"/>
        </w:rPr>
        <w:t>կողմից</w:t>
      </w:r>
      <w:r w:rsidRPr="007F07D4">
        <w:rPr>
          <w:rFonts w:ascii="GHEA Grapalat" w:hAnsi="GHEA Grapalat"/>
          <w:i/>
          <w:lang w:val="af-ZA"/>
        </w:rPr>
        <w:t xml:space="preserve">` </w:t>
      </w:r>
      <w:r w:rsidRPr="007F07D4">
        <w:rPr>
          <w:rFonts w:ascii="GHEA Grapalat" w:hAnsi="GHEA Grapalat"/>
          <w:i/>
          <w:lang w:val="hy-AM"/>
        </w:rPr>
        <w:t>մինչև</w:t>
      </w:r>
      <w:r w:rsidRPr="007F07D4">
        <w:rPr>
          <w:rFonts w:ascii="GHEA Grapalat" w:hAnsi="GHEA Grapalat"/>
          <w:i/>
          <w:lang w:val="af-ZA"/>
        </w:rPr>
        <w:t xml:space="preserve"> </w:t>
      </w:r>
      <w:r w:rsidRPr="007F07D4">
        <w:rPr>
          <w:rFonts w:ascii="GHEA Grapalat" w:hAnsi="GHEA Grapalat"/>
          <w:i/>
          <w:lang w:val="hy-AM"/>
        </w:rPr>
        <w:t>հրավերը</w:t>
      </w:r>
      <w:r w:rsidRPr="007F07D4">
        <w:rPr>
          <w:rFonts w:ascii="GHEA Grapalat" w:hAnsi="GHEA Grapalat"/>
          <w:i/>
          <w:lang w:val="af-ZA"/>
        </w:rPr>
        <w:t xml:space="preserve"> </w:t>
      </w:r>
      <w:r w:rsidRPr="007F07D4">
        <w:rPr>
          <w:rFonts w:ascii="GHEA Grapalat" w:hAnsi="GHEA Grapalat"/>
          <w:i/>
          <w:lang w:val="hy-AM"/>
        </w:rPr>
        <w:t>տեղեկագրում</w:t>
      </w:r>
      <w:r w:rsidRPr="007F07D4">
        <w:rPr>
          <w:rFonts w:ascii="GHEA Grapalat" w:hAnsi="GHEA Grapalat"/>
          <w:i/>
          <w:lang w:val="af-ZA"/>
        </w:rPr>
        <w:t xml:space="preserve"> </w:t>
      </w:r>
      <w:r w:rsidRPr="007F07D4">
        <w:rPr>
          <w:rFonts w:ascii="GHEA Grapalat" w:hAnsi="GHEA Grapalat"/>
          <w:i/>
          <w:lang w:val="hy-AM"/>
        </w:rPr>
        <w:t>հրապարակելը:</w:t>
      </w:r>
    </w:p>
    <w:p w14:paraId="5991E463" w14:textId="77777777" w:rsidR="00046032" w:rsidRPr="007F07D4" w:rsidRDefault="00046032" w:rsidP="002B74B5">
      <w:pPr>
        <w:pStyle w:val="FootnoteText"/>
        <w:jc w:val="both"/>
        <w:rPr>
          <w:rFonts w:ascii="GHEA Grapalat" w:hAnsi="GHEA Grapalat"/>
          <w:i/>
          <w:lang w:val="hy-AM"/>
        </w:rPr>
      </w:pPr>
      <w:r w:rsidRPr="007F07D4">
        <w:rPr>
          <w:rFonts w:ascii="GHEA Grapalat" w:hAnsi="GHEA Grapalat"/>
          <w:i/>
          <w:lang w:val="hy-AM"/>
        </w:rPr>
        <w:t>** - մասնակիցը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7F07D4">
        <w:rPr>
          <w:rFonts w:ascii="Calibri" w:hAnsi="Calibri" w:cs="Calibri"/>
          <w:i/>
          <w:lang w:val="hy-AM"/>
        </w:rPr>
        <w:t> </w:t>
      </w:r>
      <w:r w:rsidRPr="007F07D4">
        <w:rPr>
          <w:rFonts w:ascii="GHEA Grapalat" w:hAnsi="GHEA Grapalat" w:cs="GHEA Grapalat"/>
          <w:i/>
          <w:lang w:val="hy-AM"/>
        </w:rPr>
        <w:t>մասին»</w:t>
      </w:r>
      <w:r w:rsidRPr="007F07D4">
        <w:rPr>
          <w:rFonts w:ascii="GHEA Grapalat" w:hAnsi="GHEA Grapalat"/>
          <w:i/>
          <w:lang w:val="hy-AM"/>
        </w:rPr>
        <w:t xml:space="preserve"> </w:t>
      </w:r>
      <w:r w:rsidRPr="007F07D4">
        <w:rPr>
          <w:rFonts w:ascii="GHEA Grapalat" w:hAnsi="GHEA Grapalat" w:cs="GHEA Grapalat"/>
          <w:i/>
          <w:lang w:val="hy-AM"/>
        </w:rPr>
        <w:t>օրենքի</w:t>
      </w:r>
      <w:r w:rsidRPr="007F07D4">
        <w:rPr>
          <w:rFonts w:ascii="GHEA Grapalat" w:hAnsi="GHEA Grapalat"/>
          <w:i/>
          <w:lang w:val="hy-AM"/>
        </w:rPr>
        <w:t xml:space="preserve"> </w:t>
      </w:r>
      <w:r w:rsidRPr="007F07D4">
        <w:rPr>
          <w:rFonts w:ascii="GHEA Grapalat" w:hAnsi="GHEA Grapalat" w:cs="GHEA Grapalat"/>
          <w:i/>
          <w:lang w:val="hy-AM"/>
        </w:rPr>
        <w:t>հիման</w:t>
      </w:r>
      <w:r w:rsidRPr="007F07D4">
        <w:rPr>
          <w:rFonts w:ascii="GHEA Grapalat" w:hAnsi="GHEA Grapalat"/>
          <w:i/>
          <w:lang w:val="hy-AM"/>
        </w:rPr>
        <w:t xml:space="preserve"> </w:t>
      </w:r>
      <w:r w:rsidRPr="007F07D4">
        <w:rPr>
          <w:rFonts w:ascii="GHEA Grapalat" w:hAnsi="GHEA Grapalat" w:cs="GHEA Grapalat"/>
          <w:i/>
          <w:lang w:val="hy-AM"/>
        </w:rPr>
        <w:t>վրա</w:t>
      </w:r>
      <w:r w:rsidRPr="007F07D4">
        <w:rPr>
          <w:rFonts w:ascii="GHEA Grapalat" w:hAnsi="GHEA Grapalat"/>
          <w:i/>
          <w:lang w:val="hy-AM"/>
        </w:rPr>
        <w:t xml:space="preserve"> </w:t>
      </w:r>
      <w:r w:rsidRPr="007F07D4">
        <w:rPr>
          <w:rFonts w:ascii="GHEA Grapalat" w:hAnsi="GHEA Grapalat" w:cs="GHEA Grapalat"/>
          <w:i/>
          <w:lang w:val="hy-AM"/>
        </w:rPr>
        <w:t>իրական</w:t>
      </w:r>
      <w:r w:rsidRPr="007F07D4">
        <w:rPr>
          <w:rFonts w:ascii="GHEA Grapalat" w:hAnsi="GHEA Grapalat"/>
          <w:i/>
          <w:lang w:val="hy-AM"/>
        </w:rPr>
        <w:t xml:space="preserve"> </w:t>
      </w:r>
      <w:r w:rsidRPr="007F07D4">
        <w:rPr>
          <w:rFonts w:ascii="GHEA Grapalat" w:hAnsi="GHEA Grapalat" w:cs="GHEA Grapalat"/>
          <w:i/>
          <w:lang w:val="hy-AM"/>
        </w:rPr>
        <w:t>շահառուների</w:t>
      </w:r>
      <w:r w:rsidRPr="007F07D4">
        <w:rPr>
          <w:rFonts w:ascii="GHEA Grapalat" w:hAnsi="GHEA Grapalat"/>
          <w:i/>
          <w:lang w:val="hy-AM"/>
        </w:rPr>
        <w:t xml:space="preserve"> </w:t>
      </w:r>
      <w:r w:rsidRPr="007F07D4">
        <w:rPr>
          <w:rFonts w:ascii="GHEA Grapalat" w:hAnsi="GHEA Grapalat" w:cs="GHEA Grapalat"/>
          <w:i/>
          <w:lang w:val="hy-AM"/>
        </w:rPr>
        <w:t>վերաբերյալ</w:t>
      </w:r>
      <w:r w:rsidRPr="007F07D4">
        <w:rPr>
          <w:rFonts w:ascii="GHEA Grapalat" w:hAnsi="GHEA Grapalat"/>
          <w:i/>
          <w:lang w:val="hy-AM"/>
        </w:rPr>
        <w:t xml:space="preserve"> </w:t>
      </w:r>
      <w:r w:rsidRPr="007F07D4">
        <w:rPr>
          <w:rFonts w:ascii="GHEA Grapalat" w:hAnsi="GHEA Grapalat" w:cs="GHEA Grapalat"/>
          <w:i/>
          <w:lang w:val="hy-AM"/>
        </w:rPr>
        <w:t>հայտարարագիր</w:t>
      </w:r>
      <w:r w:rsidRPr="007F07D4">
        <w:rPr>
          <w:rFonts w:ascii="GHEA Grapalat" w:hAnsi="GHEA Grapalat"/>
          <w:i/>
          <w:lang w:val="hy-AM"/>
        </w:rPr>
        <w:t xml:space="preserve"> </w:t>
      </w:r>
      <w:r w:rsidRPr="007F07D4">
        <w:rPr>
          <w:rFonts w:ascii="GHEA Grapalat" w:hAnsi="GHEA Grapalat" w:cs="GHEA Grapalat"/>
          <w:i/>
          <w:lang w:val="hy-AM"/>
        </w:rPr>
        <w:t>ներկայացնելու</w:t>
      </w:r>
      <w:r w:rsidRPr="007F07D4">
        <w:rPr>
          <w:rFonts w:ascii="GHEA Grapalat" w:hAnsi="GHEA Grapalat"/>
          <w:i/>
          <w:lang w:val="hy-AM"/>
        </w:rPr>
        <w:t xml:space="preserve"> </w:t>
      </w:r>
      <w:r w:rsidRPr="007F07D4">
        <w:rPr>
          <w:rFonts w:ascii="GHEA Grapalat" w:hAnsi="GHEA Grapalat" w:cs="GHEA Grapalat"/>
          <w:i/>
          <w:lang w:val="hy-AM"/>
        </w:rPr>
        <w:t>պարտականու</w:t>
      </w:r>
      <w:r w:rsidRPr="007F07D4">
        <w:rPr>
          <w:rFonts w:ascii="GHEA Grapalat" w:hAnsi="GHEA Grapalat"/>
          <w:i/>
          <w:lang w:val="hy-AM"/>
        </w:rPr>
        <w:t xml:space="preserve">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 </w:t>
      </w:r>
    </w:p>
    <w:p w14:paraId="4CF38946" w14:textId="77777777" w:rsidR="00046032" w:rsidRPr="007F07D4" w:rsidRDefault="00046032" w:rsidP="002B74B5">
      <w:pPr>
        <w:pStyle w:val="FootnoteText"/>
        <w:jc w:val="both"/>
        <w:rPr>
          <w:rFonts w:ascii="GHEA Grapalat" w:hAnsi="GHEA Grapalat"/>
          <w:i/>
          <w:lang w:val="hy-AM"/>
        </w:rPr>
      </w:pPr>
    </w:p>
    <w:p w14:paraId="35E61E11" w14:textId="77777777" w:rsidR="00046032" w:rsidRPr="007F07D4" w:rsidRDefault="00046032" w:rsidP="002B74B5">
      <w:pPr>
        <w:pStyle w:val="FootnoteText"/>
        <w:jc w:val="both"/>
        <w:rPr>
          <w:rFonts w:ascii="GHEA Grapalat" w:hAnsi="GHEA Grapalat"/>
          <w:i/>
          <w:lang w:val="hy-AM"/>
        </w:rPr>
      </w:pPr>
      <w:r w:rsidRPr="007F07D4">
        <w:rPr>
          <w:rFonts w:ascii="GHEA Grapalat" w:hAnsi="GHEA Grapalat"/>
          <w:i/>
          <w:lang w:val="hy-AM"/>
        </w:rPr>
        <w:tab/>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 ապա դիմում- հայտարարությունը լրացնելիս &lt;&lt; տեղեկություններ պարունակող կայքէջի հղումը՝ &gt;&gt; բառերը փոխարինում է &lt;&lt;հայտարարագիր՝ համաձայն  հավելված 1,3-ի&gt;&gt; բառերով,</w:t>
      </w:r>
    </w:p>
    <w:p w14:paraId="581C51A2" w14:textId="77777777" w:rsidR="00046032" w:rsidRPr="007F07D4" w:rsidRDefault="00046032" w:rsidP="002B74B5">
      <w:pPr>
        <w:pStyle w:val="FootnoteText"/>
        <w:jc w:val="both"/>
        <w:rPr>
          <w:rFonts w:ascii="GHEA Grapalat" w:hAnsi="GHEA Grapalat"/>
          <w:i/>
          <w:lang w:val="hy-AM"/>
        </w:rPr>
      </w:pPr>
    </w:p>
    <w:p w14:paraId="51749D6D" w14:textId="77777777" w:rsidR="00046032" w:rsidRPr="007F07D4" w:rsidRDefault="00046032" w:rsidP="002B74B5">
      <w:pPr>
        <w:pStyle w:val="FootnoteText"/>
        <w:jc w:val="both"/>
        <w:rPr>
          <w:rFonts w:ascii="GHEA Grapalat" w:hAnsi="GHEA Grapalat"/>
          <w:i/>
          <w:lang w:val="hy-AM"/>
        </w:rPr>
      </w:pPr>
      <w:r w:rsidRPr="007F07D4">
        <w:rPr>
          <w:rFonts w:ascii="GHEA Grapalat" w:hAnsi="GHEA Grapalat"/>
          <w:i/>
          <w:lang w:val="hy-AM"/>
        </w:rPr>
        <w:tab/>
        <w:t>-եթե մասնակիցը անհատ ձեռնարկատեր  է կամ ֆիզիկական անձ, ապա իրական շահառուների վերաբերյալ տեղեկատվություն չի ներկայացնում:</w:t>
      </w:r>
    </w:p>
    <w:p w14:paraId="01C835D1" w14:textId="77777777" w:rsidR="00046032" w:rsidRPr="007F07D4" w:rsidRDefault="00046032" w:rsidP="002B74B5">
      <w:pPr>
        <w:pStyle w:val="FootnoteText"/>
        <w:rPr>
          <w:rFonts w:ascii="GHEA Grapalat" w:hAnsi="GHEA Grapalat"/>
          <w:i/>
          <w:sz w:val="16"/>
          <w:szCs w:val="16"/>
          <w:lang w:val="hy-AM"/>
        </w:rPr>
      </w:pPr>
    </w:p>
    <w:p w14:paraId="78C556E2" w14:textId="77777777" w:rsidR="00046032" w:rsidRPr="002A4619" w:rsidDel="006C3873" w:rsidRDefault="00046032" w:rsidP="002B74B5">
      <w:pPr>
        <w:jc w:val="both"/>
        <w:rPr>
          <w:del w:id="6" w:author="User" w:date="2019-05-26T09:52:00Z"/>
          <w:rFonts w:ascii="GHEA Grapalat" w:hAnsi="GHEA Grapalat" w:cs="Sylfaen"/>
          <w:sz w:val="20"/>
          <w:lang w:val="af-ZA"/>
        </w:rPr>
      </w:pPr>
    </w:p>
  </w:footnote>
  <w:footnote w:id="14">
    <w:p w14:paraId="45A312A4" w14:textId="77777777" w:rsidR="00046032" w:rsidRPr="001E7733" w:rsidRDefault="00046032" w:rsidP="002B74B5">
      <w:pPr>
        <w:pStyle w:val="BodyTextIndent3"/>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Pr>
          <w:rFonts w:ascii="GHEA Grapalat" w:hAnsi="GHEA Grapalat"/>
          <w:i/>
          <w:sz w:val="16"/>
          <w:szCs w:val="16"/>
        </w:rPr>
        <w:t>լրացվում</w:t>
      </w:r>
      <w:r w:rsidRPr="001E7733">
        <w:rPr>
          <w:rFonts w:ascii="GHEA Grapalat" w:hAnsi="GHEA Grapalat"/>
          <w:i/>
          <w:sz w:val="16"/>
          <w:szCs w:val="16"/>
          <w:lang w:val="af-ZA"/>
        </w:rPr>
        <w:t xml:space="preserve"> </w:t>
      </w:r>
      <w:r>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rPr>
        <w:t>հանձնաժողովի</w:t>
      </w:r>
      <w:r w:rsidRPr="001E7733">
        <w:rPr>
          <w:rFonts w:ascii="GHEA Grapalat" w:hAnsi="GHEA Grapalat"/>
          <w:i/>
          <w:sz w:val="16"/>
          <w:szCs w:val="16"/>
          <w:lang w:val="af-ZA"/>
        </w:rPr>
        <w:t xml:space="preserve"> </w:t>
      </w:r>
      <w:r>
        <w:rPr>
          <w:rFonts w:ascii="GHEA Grapalat" w:hAnsi="GHEA Grapalat"/>
          <w:i/>
          <w:sz w:val="16"/>
          <w:szCs w:val="16"/>
        </w:rPr>
        <w:t>քարտուղարի</w:t>
      </w:r>
      <w:r w:rsidRPr="001E7733">
        <w:rPr>
          <w:rFonts w:ascii="GHEA Grapalat" w:hAnsi="GHEA Grapalat"/>
          <w:i/>
          <w:sz w:val="16"/>
          <w:szCs w:val="16"/>
          <w:lang w:val="af-ZA"/>
        </w:rPr>
        <w:t xml:space="preserve"> </w:t>
      </w:r>
      <w:r>
        <w:rPr>
          <w:rFonts w:ascii="GHEA Grapalat" w:hAnsi="GHEA Grapalat"/>
          <w:i/>
          <w:sz w:val="16"/>
          <w:szCs w:val="16"/>
        </w:rPr>
        <w:t>կողմից</w:t>
      </w:r>
      <w:r w:rsidRPr="001E7733">
        <w:rPr>
          <w:rFonts w:ascii="GHEA Grapalat" w:hAnsi="GHEA Grapalat"/>
          <w:i/>
          <w:sz w:val="16"/>
          <w:szCs w:val="16"/>
          <w:lang w:val="af-ZA"/>
        </w:rPr>
        <w:t xml:space="preserve">` </w:t>
      </w:r>
      <w:r>
        <w:rPr>
          <w:rFonts w:ascii="GHEA Grapalat" w:hAnsi="GHEA Grapalat"/>
          <w:i/>
          <w:sz w:val="16"/>
          <w:szCs w:val="16"/>
        </w:rPr>
        <w:t>մինչև</w:t>
      </w:r>
      <w:r w:rsidRPr="001E7733">
        <w:rPr>
          <w:rFonts w:ascii="GHEA Grapalat" w:hAnsi="GHEA Grapalat"/>
          <w:i/>
          <w:sz w:val="16"/>
          <w:szCs w:val="16"/>
          <w:lang w:val="af-ZA"/>
        </w:rPr>
        <w:t xml:space="preserve"> </w:t>
      </w:r>
      <w:r>
        <w:rPr>
          <w:rFonts w:ascii="GHEA Grapalat" w:hAnsi="GHEA Grapalat"/>
          <w:i/>
          <w:sz w:val="16"/>
          <w:szCs w:val="16"/>
        </w:rPr>
        <w:t>հրավերը</w:t>
      </w:r>
      <w:r w:rsidRPr="001E7733">
        <w:rPr>
          <w:rFonts w:ascii="GHEA Grapalat" w:hAnsi="GHEA Grapalat"/>
          <w:i/>
          <w:sz w:val="16"/>
          <w:szCs w:val="16"/>
          <w:lang w:val="af-ZA"/>
        </w:rPr>
        <w:t xml:space="preserve"> </w:t>
      </w:r>
      <w:r>
        <w:rPr>
          <w:rFonts w:ascii="GHEA Grapalat" w:hAnsi="GHEA Grapalat"/>
          <w:i/>
          <w:sz w:val="16"/>
          <w:szCs w:val="16"/>
        </w:rPr>
        <w:t>տեղեկագրում</w:t>
      </w:r>
      <w:r w:rsidRPr="001E7733">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14:paraId="1C0EF5C5" w14:textId="77777777" w:rsidR="00046032" w:rsidRPr="0015088E" w:rsidRDefault="00046032" w:rsidP="002B74B5">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14:paraId="04F75864" w14:textId="77777777" w:rsidR="00046032" w:rsidRPr="001E7733" w:rsidDel="00856FDE" w:rsidRDefault="00046032" w:rsidP="002B74B5">
      <w:pPr>
        <w:pStyle w:val="FootnoteText"/>
        <w:rPr>
          <w:del w:id="7" w:author="User" w:date="2019-05-26T09:57:00Z"/>
          <w:i/>
          <w:lang w:val="af-ZA"/>
        </w:rPr>
      </w:pPr>
    </w:p>
  </w:footnote>
  <w:footnote w:id="15">
    <w:p w14:paraId="2006B54B" w14:textId="77777777" w:rsidR="00046032" w:rsidRPr="001E7733" w:rsidDel="007942E8" w:rsidRDefault="00046032" w:rsidP="002B74B5">
      <w:pPr>
        <w:pStyle w:val="FootnoteText"/>
        <w:rPr>
          <w:del w:id="9" w:author="User" w:date="2019-05-26T10:01:00Z"/>
          <w:rFonts w:ascii="GHEA Grapalat" w:hAnsi="GHEA Grapalat"/>
          <w:i/>
          <w:sz w:val="16"/>
          <w:szCs w:val="24"/>
          <w:lang w:val="af-ZA" w:eastAsia="en-US"/>
        </w:rPr>
      </w:pPr>
      <w:r w:rsidRPr="00CB0ADE">
        <w:rPr>
          <w:color w:val="FFFFFF"/>
          <w:vertAlign w:val="superscript"/>
          <w:lang w:val="af-ZA"/>
        </w:rPr>
        <w:t>29</w:t>
      </w:r>
      <w:r w:rsidRPr="002A4619">
        <w:rPr>
          <w:vertAlign w:val="superscript"/>
          <w:lang w:val="af-ZA"/>
        </w:rPr>
        <w:t xml:space="preserve"> </w:t>
      </w:r>
      <w:r>
        <w:rPr>
          <w:vertAlign w:val="superscript"/>
          <w:lang w:val="af-ZA"/>
        </w:rPr>
        <w:t>1</w:t>
      </w:r>
      <w:r>
        <w:rPr>
          <w:rFonts w:ascii="Sylfaen" w:hAnsi="Sylfaen"/>
          <w:vertAlign w:val="superscript"/>
          <w:lang w:val="hy-AM"/>
        </w:rPr>
        <w:t xml:space="preserve">8 </w:t>
      </w:r>
      <w:r w:rsidRPr="00130202">
        <w:rPr>
          <w:rFonts w:ascii="GHEA Grapalat" w:hAnsi="GHEA Grapalat"/>
          <w:i/>
          <w:sz w:val="16"/>
          <w:szCs w:val="24"/>
          <w:lang w:val="hy-AM" w:eastAsia="en-US"/>
        </w:rPr>
        <w:t xml:space="preserve">Եթե </w:t>
      </w:r>
      <w:r w:rsidRPr="00130202">
        <w:rPr>
          <w:rFonts w:ascii="GHEA Grapalat" w:hAnsi="GHEA Grapalat"/>
          <w:i/>
          <w:sz w:val="16"/>
          <w:szCs w:val="24"/>
          <w:lang w:val="en-US"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val="en-US" w:eastAsia="en-US"/>
        </w:rPr>
        <w:t>ռաջարկը</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ներկայացվել</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է</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առանց</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ԱԱՀ</w:t>
      </w:r>
      <w:r w:rsidRPr="001E7733">
        <w:rPr>
          <w:rFonts w:ascii="GHEA Grapalat" w:hAnsi="GHEA Grapalat"/>
          <w:i/>
          <w:sz w:val="16"/>
          <w:szCs w:val="24"/>
          <w:lang w:val="af-ZA" w:eastAsia="en-US"/>
        </w:rPr>
        <w:t>-</w:t>
      </w:r>
      <w:r w:rsidRPr="006D1826">
        <w:rPr>
          <w:rFonts w:ascii="GHEA Grapalat" w:hAnsi="GHEA Grapalat"/>
          <w:i/>
          <w:sz w:val="16"/>
          <w:szCs w:val="24"/>
          <w:lang w:val="en-US" w:eastAsia="en-US"/>
        </w:rPr>
        <w:t>ի</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ապա</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պայմանագիրը</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կնքելիս</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ներառյալ</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ԱԱՀ</w:t>
      </w:r>
      <w:r w:rsidRPr="001E7733">
        <w:rPr>
          <w:rFonts w:ascii="GHEA Grapalat" w:hAnsi="GHEA Grapalat"/>
          <w:i/>
          <w:sz w:val="16"/>
          <w:szCs w:val="24"/>
          <w:lang w:val="af-ZA" w:eastAsia="en-US"/>
        </w:rPr>
        <w:t>-</w:t>
      </w:r>
      <w:r w:rsidRPr="006D1826">
        <w:rPr>
          <w:rFonts w:ascii="GHEA Grapalat" w:hAnsi="GHEA Grapalat"/>
          <w:i/>
          <w:sz w:val="16"/>
          <w:szCs w:val="24"/>
          <w:lang w:val="en-US" w:eastAsia="en-US"/>
        </w:rPr>
        <w:t>ն</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բառերը</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հանվում</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են</w:t>
      </w:r>
      <w:r w:rsidRPr="001E7733">
        <w:rPr>
          <w:rFonts w:ascii="GHEA Grapalat" w:hAnsi="GHEA Grapalat"/>
          <w:i/>
          <w:sz w:val="16"/>
          <w:szCs w:val="24"/>
          <w:lang w:val="af-ZA" w:eastAsia="en-US"/>
        </w:rPr>
        <w:t>:</w:t>
      </w:r>
    </w:p>
  </w:footnote>
  <w:footnote w:id="16">
    <w:p w14:paraId="3C65C43B" w14:textId="77777777" w:rsidR="00046032" w:rsidRPr="001E7733" w:rsidDel="007942E8" w:rsidRDefault="00046032" w:rsidP="002B74B5">
      <w:pPr>
        <w:pStyle w:val="FootnoteText"/>
        <w:rPr>
          <w:del w:id="10" w:author="User" w:date="2019-05-26T10:02:00Z"/>
          <w:lang w:val="hy-AM"/>
        </w:rPr>
      </w:pPr>
      <w:r w:rsidRPr="00FF71B0">
        <w:rPr>
          <w:rFonts w:ascii="GHEA Grapalat" w:hAnsi="GHEA Grapalat"/>
          <w:color w:val="FFFFFF"/>
          <w:vertAlign w:val="superscript"/>
          <w:lang w:val="hy-AM"/>
        </w:rPr>
        <w:t>31</w:t>
      </w:r>
      <w:r w:rsidRPr="00FF71B0">
        <w:rPr>
          <w:rFonts w:ascii="GHEA Grapalat" w:hAnsi="GHEA Grapalat"/>
          <w:vertAlign w:val="superscript"/>
          <w:lang w:val="hy-AM"/>
        </w:rPr>
        <w:t xml:space="preserve"> 2</w:t>
      </w:r>
      <w:r>
        <w:rPr>
          <w:rFonts w:ascii="Sylfaen" w:hAnsi="Sylfaen"/>
          <w:vertAlign w:val="superscript"/>
          <w:lang w:val="hy-AM"/>
        </w:rPr>
        <w:t>0</w:t>
      </w:r>
      <w:r w:rsidRPr="009E45F3">
        <w:rPr>
          <w:rFonts w:ascii="GHEA Grapalat" w:hAnsi="GHEA Grapalat"/>
          <w:i/>
          <w:sz w:val="16"/>
          <w:szCs w:val="24"/>
          <w:lang w:val="hy-AM" w:eastAsia="en-US"/>
        </w:rPr>
        <w:t xml:space="preserve">Սույն կետը հանվում է պայմանագրի նախագծից, եթե </w:t>
      </w:r>
      <w:r w:rsidRPr="001E7733">
        <w:rPr>
          <w:rFonts w:ascii="GHEA Grapalat" w:hAnsi="GHEA Grapalat"/>
          <w:i/>
          <w:sz w:val="16"/>
          <w:szCs w:val="24"/>
          <w:lang w:val="hy-AM" w:eastAsia="en-US"/>
        </w:rPr>
        <w:t xml:space="preserve">գնվելիք ապրանքը </w:t>
      </w:r>
      <w:r w:rsidRPr="009E45F3">
        <w:rPr>
          <w:rFonts w:ascii="GHEA Grapalat" w:hAnsi="GHEA Grapalat"/>
          <w:i/>
          <w:sz w:val="16"/>
          <w:szCs w:val="24"/>
          <w:lang w:val="hy-AM" w:eastAsia="en-US"/>
        </w:rPr>
        <w:t>չի հանդիսանում հիմնական միջոց:</w:t>
      </w:r>
      <w:r w:rsidRPr="001E7733">
        <w:rPr>
          <w:rFonts w:ascii="GHEA Grapalat" w:hAnsi="GHEA Grapalat"/>
          <w:i/>
          <w:sz w:val="16"/>
          <w:szCs w:val="24"/>
          <w:lang w:val="hy-AM" w:eastAsia="en-US"/>
        </w:rPr>
        <w:t>Իսկ եթե գնվելիք ապրանքը հանդիսանում է հիմնական միջոց, ապա երաշխքային ժամկետը չպետք է պակաս լինի 365 օրացուցային օրից</w:t>
      </w:r>
    </w:p>
  </w:footnote>
  <w:footnote w:id="17">
    <w:p w14:paraId="2725D7F0" w14:textId="77777777" w:rsidR="00046032" w:rsidRPr="002A4619" w:rsidRDefault="00046032" w:rsidP="002B74B5">
      <w:pPr>
        <w:pStyle w:val="FootnoteText"/>
        <w:jc w:val="both"/>
        <w:rPr>
          <w:rFonts w:ascii="GHEA Grapalat" w:hAnsi="GHEA Grapalat"/>
          <w:i/>
          <w:sz w:val="16"/>
          <w:szCs w:val="24"/>
          <w:lang w:val="hy-AM" w:eastAsia="en-US"/>
        </w:rPr>
      </w:pPr>
      <w:r w:rsidRPr="00BB5782">
        <w:rPr>
          <w:rFonts w:ascii="GHEA Grapalat" w:hAnsi="GHEA Grapalat"/>
          <w:vertAlign w:val="superscript"/>
          <w:lang w:val="hy-AM"/>
        </w:rPr>
        <w:t>21</w:t>
      </w:r>
      <w:r w:rsidRPr="002A4619">
        <w:rPr>
          <w:vertAlign w:val="superscript"/>
          <w:lang w:val="hy-AM"/>
        </w:rPr>
        <w:t xml:space="preserve"> </w:t>
      </w:r>
      <w:r w:rsidRPr="002A4619">
        <w:rPr>
          <w:rFonts w:ascii="GHEA Grapalat" w:hAnsi="GHEA Grapalat"/>
          <w:i/>
          <w:sz w:val="16"/>
          <w:szCs w:val="24"/>
          <w:lang w:val="hy-AM" w:eastAsia="en-US"/>
        </w:rPr>
        <w:t xml:space="preserve">Եթե պայմանագիրը կնքվել է </w:t>
      </w:r>
      <w:r w:rsidRPr="009E45F3">
        <w:rPr>
          <w:rFonts w:ascii="GHEA Grapalat" w:hAnsi="GHEA Grapalat"/>
          <w:i/>
          <w:sz w:val="16"/>
          <w:szCs w:val="24"/>
          <w:lang w:val="hy-AM" w:eastAsia="en-US"/>
        </w:rPr>
        <w:t>«Գնումների մասին» ՀՀ</w:t>
      </w:r>
      <w:r w:rsidRPr="001E7733">
        <w:rPr>
          <w:rFonts w:ascii="GHEA Grapalat" w:hAnsi="GHEA Grapalat"/>
          <w:i/>
          <w:sz w:val="16"/>
          <w:szCs w:val="24"/>
          <w:lang w:val="hy-AM" w:eastAsia="en-US"/>
        </w:rPr>
        <w:t xml:space="preserve"> </w:t>
      </w:r>
      <w:r w:rsidRPr="00130202">
        <w:rPr>
          <w:rFonts w:ascii="GHEA Grapalat" w:hAnsi="GHEA Grapalat"/>
          <w:i/>
          <w:sz w:val="16"/>
          <w:szCs w:val="24"/>
          <w:lang w:val="hy-AM" w:eastAsia="en-US"/>
        </w:rPr>
        <w:t>օրենքի 1</w:t>
      </w:r>
      <w:r w:rsidRPr="001E7733">
        <w:rPr>
          <w:rFonts w:ascii="GHEA Grapalat" w:hAnsi="GHEA Grapalat"/>
          <w:i/>
          <w:sz w:val="16"/>
          <w:szCs w:val="24"/>
          <w:lang w:val="hy-AM" w:eastAsia="en-US"/>
        </w:rPr>
        <w:t>5</w:t>
      </w:r>
      <w:r w:rsidRPr="006D1826">
        <w:rPr>
          <w:rFonts w:ascii="GHEA Grapalat" w:hAnsi="GHEA Grapalat"/>
          <w:i/>
          <w:sz w:val="16"/>
          <w:szCs w:val="24"/>
          <w:lang w:val="hy-AM" w:eastAsia="en-US"/>
        </w:rPr>
        <w:t xml:space="preserve">-րդ հոդվածի </w:t>
      </w:r>
      <w:r w:rsidRPr="001E7733">
        <w:rPr>
          <w:rFonts w:ascii="GHEA Grapalat" w:hAnsi="GHEA Grapalat"/>
          <w:i/>
          <w:sz w:val="16"/>
          <w:szCs w:val="24"/>
          <w:lang w:val="hy-AM" w:eastAsia="en-US"/>
        </w:rPr>
        <w:t>6</w:t>
      </w:r>
      <w:r w:rsidRPr="006D1826">
        <w:rPr>
          <w:rFonts w:ascii="GHEA Grapalat" w:hAnsi="GHEA Grapalat"/>
          <w:i/>
          <w:sz w:val="16"/>
          <w:szCs w:val="24"/>
          <w:lang w:val="hy-AM" w:eastAsia="en-US"/>
        </w:rPr>
        <w:t>-րդ կետի հիման վրա</w:t>
      </w:r>
      <w:r w:rsidRPr="002A4619">
        <w:rPr>
          <w:rFonts w:ascii="GHEA Grapalat" w:hAnsi="GHEA Grapalat"/>
          <w:i/>
          <w:sz w:val="16"/>
          <w:szCs w:val="24"/>
          <w:lang w:val="hy-AM" w:eastAsia="en-US"/>
        </w:rPr>
        <w:t xml:space="preserve">,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71D9D71E" w14:textId="77777777" w:rsidR="00046032" w:rsidRPr="002A4619" w:rsidDel="007942E8" w:rsidRDefault="00046032" w:rsidP="002B74B5">
      <w:pPr>
        <w:pStyle w:val="FootnoteText"/>
        <w:jc w:val="both"/>
        <w:rPr>
          <w:del w:id="11" w:author="User" w:date="2019-05-26T10:03:00Z"/>
          <w:lang w:val="hy-AM"/>
        </w:rPr>
      </w:pPr>
      <w:r w:rsidRPr="002A4619">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8">
    <w:p w14:paraId="4D1E9E4C" w14:textId="77777777" w:rsidR="00046032" w:rsidRPr="001E7733" w:rsidDel="007942E8" w:rsidRDefault="00046032" w:rsidP="002B74B5">
      <w:pPr>
        <w:pStyle w:val="FootnoteText"/>
        <w:jc w:val="both"/>
        <w:rPr>
          <w:del w:id="12" w:author="User" w:date="2019-05-26T10:04:00Z"/>
          <w:sz w:val="16"/>
          <w:szCs w:val="16"/>
          <w:lang w:val="hy-AM"/>
        </w:rPr>
      </w:pPr>
      <w:r w:rsidRPr="00CB4DF7">
        <w:rPr>
          <w:rFonts w:ascii="GHEA Grapalat" w:hAnsi="GHEA Grapalat"/>
          <w:vertAlign w:val="superscript"/>
          <w:lang w:val="hy-AM"/>
        </w:rPr>
        <w:t>22</w:t>
      </w:r>
      <w:r w:rsidRPr="002A4619">
        <w:rPr>
          <w:vertAlign w:val="superscript"/>
          <w:lang w:val="hy-AM"/>
        </w:rPr>
        <w:t xml:space="preserve"> </w:t>
      </w:r>
      <w:r w:rsidRPr="001E7733">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9">
    <w:p w14:paraId="2AABA1F4" w14:textId="77777777" w:rsidR="00046032" w:rsidRPr="00536BFB" w:rsidDel="002877FC" w:rsidRDefault="00046032" w:rsidP="002B74B5">
      <w:pPr>
        <w:pStyle w:val="FootnoteText"/>
        <w:jc w:val="both"/>
        <w:rPr>
          <w:del w:id="13" w:author="User" w:date="2019-05-26T10:04:00Z"/>
          <w:lang w:val="hy-AM"/>
        </w:rPr>
      </w:pPr>
      <w:r w:rsidRPr="00B27E91">
        <w:rPr>
          <w:rFonts w:ascii="GHEA Grapalat" w:hAnsi="GHEA Grapalat"/>
          <w:vertAlign w:val="superscript"/>
          <w:lang w:val="hy-AM"/>
        </w:rPr>
        <w:t xml:space="preserve">23 </w:t>
      </w:r>
      <w:r w:rsidRPr="00B27E91">
        <w:rPr>
          <w:rFonts w:ascii="GHEA Grapalat" w:hAnsi="GHEA Grapalat"/>
          <w:i/>
          <w:sz w:val="16"/>
          <w:szCs w:val="24"/>
          <w:lang w:val="hy-AM" w:eastAsia="en-US"/>
        </w:rPr>
        <w:t>Ս</w:t>
      </w:r>
      <w:r w:rsidRPr="00325133">
        <w:rPr>
          <w:rFonts w:ascii="GHEA Grapalat" w:hAnsi="GHEA Grapalat"/>
          <w:i/>
          <w:sz w:val="16"/>
          <w:szCs w:val="24"/>
          <w:lang w:val="hy-AM" w:eastAsia="en-US"/>
        </w:rPr>
        <w:t>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20">
    <w:p w14:paraId="1570C70A" w14:textId="77777777" w:rsidR="00046032" w:rsidRPr="00536BFB" w:rsidDel="002877FC" w:rsidRDefault="00046032" w:rsidP="002B74B5">
      <w:pPr>
        <w:pStyle w:val="FootnoteText"/>
        <w:jc w:val="both"/>
        <w:rPr>
          <w:del w:id="14" w:author="User" w:date="2019-05-26T10:04:00Z"/>
          <w:lang w:val="hy-AM"/>
        </w:rPr>
      </w:pPr>
      <w:r w:rsidRPr="00AD3C79">
        <w:rPr>
          <w:rFonts w:ascii="GHEA Grapalat" w:hAnsi="GHEA Grapalat"/>
          <w:vertAlign w:val="superscript"/>
          <w:lang w:val="hy-AM"/>
        </w:rPr>
        <w:t xml:space="preserve">24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21">
    <w:p w14:paraId="2290835B" w14:textId="77777777" w:rsidR="00046032" w:rsidRPr="0057607E" w:rsidRDefault="00046032" w:rsidP="002B74B5">
      <w:pPr>
        <w:jc w:val="both"/>
        <w:rPr>
          <w:lang w:val="hy-AM"/>
        </w:rPr>
      </w:pPr>
      <w:r w:rsidRPr="00FC355B">
        <w:rPr>
          <w:rFonts w:ascii="Sylfaen" w:hAnsi="Sylfaen"/>
          <w:vertAlign w:val="superscript"/>
          <w:lang w:val="hy-AM"/>
        </w:rPr>
        <w:t>25</w:t>
      </w:r>
      <w:r w:rsidRPr="00FC355B">
        <w:rPr>
          <w:vertAlign w:val="superscript"/>
          <w:lang w:val="hy-AM"/>
        </w:rPr>
        <w:t xml:space="preserve"> </w:t>
      </w:r>
      <w:r w:rsidRPr="00FC355B">
        <w:rPr>
          <w:rFonts w:ascii="GHEA Grapalat" w:hAnsi="GHEA Grapalat"/>
          <w:i/>
          <w:sz w:val="16"/>
          <w:lang w:val="hy-AM"/>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քսանհինգապատիկը, ապա սույն կետը </w:t>
      </w:r>
      <w:r>
        <w:rPr>
          <w:rFonts w:ascii="GHEA Grapalat" w:hAnsi="GHEA Grapalat"/>
          <w:i/>
          <w:sz w:val="16"/>
          <w:lang w:val="hy-AM"/>
        </w:rPr>
        <w:t>խմբագրվում է` վերջինից հանելով 4-րդ նախադասությունը, իսկ 5</w:t>
      </w:r>
      <w:r w:rsidRPr="00FC355B">
        <w:rPr>
          <w:rFonts w:ascii="GHEA Grapalat" w:hAnsi="GHEA Grapalat"/>
          <w:i/>
          <w:sz w:val="16"/>
          <w:lang w:val="hy-AM"/>
        </w:rPr>
        <w:t>-րդ նախադասությունը խմբագրվում է` «, իսկ տուժանքի ձևով ներկայացված որակավորման և պայմանագրի ապահովումների փոխարինման դեպքում նաև նոր ապահովումներ» բառերը փոխարինելով «և» բառով:</w:t>
      </w:r>
      <w:r w:rsidRPr="00FC355B">
        <w:rPr>
          <w:rFonts w:ascii="GHEA Grapalat" w:hAnsi="GHEA Grapalat"/>
          <w:lang w:val="hy-AM"/>
        </w:rPr>
        <w:t xml:space="preserve"> </w:t>
      </w:r>
      <w:r w:rsidRPr="00FC355B">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p>
  </w:footnote>
  <w:footnote w:id="22">
    <w:p w14:paraId="25333EC9" w14:textId="77777777" w:rsidR="00046032" w:rsidRPr="00C65A05" w:rsidRDefault="00046032" w:rsidP="00385051">
      <w:pPr>
        <w:rPr>
          <w:rFonts w:ascii="GHEA Grapalat" w:hAnsi="GHEA Grapalat"/>
          <w:i/>
          <w:sz w:val="16"/>
          <w:lang w:val="hy-AM"/>
        </w:rPr>
      </w:pPr>
      <w:r w:rsidRPr="006265F4">
        <w:rPr>
          <w:color w:val="FFFFFF"/>
          <w:vertAlign w:val="superscript"/>
          <w:lang w:val="af-ZA"/>
        </w:rPr>
        <w:t>29</w:t>
      </w:r>
      <w:r w:rsidRPr="006265F4">
        <w:rPr>
          <w:vertAlign w:val="superscript"/>
          <w:lang w:val="af-ZA"/>
        </w:rPr>
        <w:t xml:space="preserve"> </w:t>
      </w:r>
      <w:r>
        <w:rPr>
          <w:vertAlign w:val="superscript"/>
          <w:lang w:val="af-ZA"/>
        </w:rPr>
        <w:t>17</w:t>
      </w:r>
      <w:r w:rsidRPr="006265F4">
        <w:rPr>
          <w:rFonts w:ascii="GHEA Grapalat" w:hAnsi="GHEA Grapalat"/>
          <w:i/>
          <w:sz w:val="16"/>
          <w:lang w:val="hy-AM"/>
        </w:rPr>
        <w:t xml:space="preserve">Եթե </w:t>
      </w:r>
      <w:r w:rsidRPr="002B74B5">
        <w:rPr>
          <w:rFonts w:ascii="GHEA Grapalat" w:hAnsi="GHEA Grapalat"/>
          <w:i/>
          <w:sz w:val="16"/>
          <w:lang w:val="hy-AM"/>
        </w:rPr>
        <w:t>Վ</w:t>
      </w:r>
      <w:r w:rsidRPr="006265F4">
        <w:rPr>
          <w:rFonts w:ascii="GHEA Grapalat" w:hAnsi="GHEA Grapalat"/>
          <w:i/>
          <w:sz w:val="16"/>
          <w:lang w:val="hy-AM"/>
        </w:rPr>
        <w:t>աճառողի կողմից գնային ա</w:t>
      </w:r>
      <w:r w:rsidRPr="002B74B5">
        <w:rPr>
          <w:rFonts w:ascii="GHEA Grapalat" w:hAnsi="GHEA Grapalat"/>
          <w:i/>
          <w:sz w:val="16"/>
          <w:lang w:val="hy-AM"/>
        </w:rPr>
        <w:t>ռաջարկը</w:t>
      </w:r>
      <w:r w:rsidRPr="006265F4">
        <w:rPr>
          <w:rFonts w:ascii="GHEA Grapalat" w:hAnsi="GHEA Grapalat"/>
          <w:i/>
          <w:sz w:val="16"/>
          <w:lang w:val="af-ZA"/>
        </w:rPr>
        <w:t xml:space="preserve"> </w:t>
      </w:r>
      <w:r w:rsidRPr="002B74B5">
        <w:rPr>
          <w:rFonts w:ascii="GHEA Grapalat" w:hAnsi="GHEA Grapalat"/>
          <w:i/>
          <w:sz w:val="16"/>
          <w:lang w:val="hy-AM"/>
        </w:rPr>
        <w:t>ներկայացվել</w:t>
      </w:r>
      <w:r w:rsidRPr="006265F4">
        <w:rPr>
          <w:rFonts w:ascii="GHEA Grapalat" w:hAnsi="GHEA Grapalat"/>
          <w:i/>
          <w:sz w:val="16"/>
          <w:lang w:val="af-ZA"/>
        </w:rPr>
        <w:t xml:space="preserve"> </w:t>
      </w:r>
      <w:r w:rsidRPr="002B74B5">
        <w:rPr>
          <w:rFonts w:ascii="GHEA Grapalat" w:hAnsi="GHEA Grapalat"/>
          <w:i/>
          <w:sz w:val="16"/>
          <w:lang w:val="hy-AM"/>
        </w:rPr>
        <w:t>է</w:t>
      </w:r>
      <w:r w:rsidRPr="006265F4">
        <w:rPr>
          <w:rFonts w:ascii="GHEA Grapalat" w:hAnsi="GHEA Grapalat"/>
          <w:i/>
          <w:sz w:val="16"/>
          <w:lang w:val="af-ZA"/>
        </w:rPr>
        <w:t xml:space="preserve"> </w:t>
      </w:r>
      <w:r w:rsidRPr="002B74B5">
        <w:rPr>
          <w:rFonts w:ascii="GHEA Grapalat" w:hAnsi="GHEA Grapalat"/>
          <w:i/>
          <w:sz w:val="16"/>
          <w:lang w:val="hy-AM"/>
        </w:rPr>
        <w:t>առանց</w:t>
      </w:r>
      <w:r w:rsidRPr="006265F4">
        <w:rPr>
          <w:rFonts w:ascii="GHEA Grapalat" w:hAnsi="GHEA Grapalat"/>
          <w:i/>
          <w:sz w:val="16"/>
          <w:lang w:val="af-ZA"/>
        </w:rPr>
        <w:t xml:space="preserve"> </w:t>
      </w:r>
      <w:r w:rsidRPr="002B74B5">
        <w:rPr>
          <w:rFonts w:ascii="GHEA Grapalat" w:hAnsi="GHEA Grapalat"/>
          <w:i/>
          <w:sz w:val="16"/>
          <w:lang w:val="hy-AM"/>
        </w:rPr>
        <w:t>ԱԱՀ</w:t>
      </w:r>
      <w:r w:rsidRPr="006265F4">
        <w:rPr>
          <w:rFonts w:ascii="GHEA Grapalat" w:hAnsi="GHEA Grapalat"/>
          <w:i/>
          <w:sz w:val="16"/>
          <w:lang w:val="af-ZA"/>
        </w:rPr>
        <w:t>-</w:t>
      </w:r>
      <w:r w:rsidRPr="002B74B5">
        <w:rPr>
          <w:rFonts w:ascii="GHEA Grapalat" w:hAnsi="GHEA Grapalat"/>
          <w:i/>
          <w:sz w:val="16"/>
          <w:lang w:val="hy-AM"/>
        </w:rPr>
        <w:t>ի</w:t>
      </w:r>
      <w:r w:rsidRPr="006265F4">
        <w:rPr>
          <w:rFonts w:ascii="GHEA Grapalat" w:hAnsi="GHEA Grapalat"/>
          <w:i/>
          <w:sz w:val="16"/>
          <w:lang w:val="af-ZA"/>
        </w:rPr>
        <w:t xml:space="preserve">, </w:t>
      </w:r>
      <w:r w:rsidRPr="002B74B5">
        <w:rPr>
          <w:rFonts w:ascii="GHEA Grapalat" w:hAnsi="GHEA Grapalat"/>
          <w:i/>
          <w:sz w:val="16"/>
          <w:lang w:val="hy-AM"/>
        </w:rPr>
        <w:t>ապա</w:t>
      </w:r>
      <w:r w:rsidRPr="006265F4">
        <w:rPr>
          <w:rFonts w:ascii="GHEA Grapalat" w:hAnsi="GHEA Grapalat"/>
          <w:i/>
          <w:sz w:val="16"/>
          <w:lang w:val="af-ZA"/>
        </w:rPr>
        <w:t xml:space="preserve"> </w:t>
      </w:r>
      <w:r w:rsidRPr="002B74B5">
        <w:rPr>
          <w:rFonts w:ascii="GHEA Grapalat" w:hAnsi="GHEA Grapalat"/>
          <w:i/>
          <w:sz w:val="16"/>
          <w:lang w:val="hy-AM"/>
        </w:rPr>
        <w:t>պայմանագիրը</w:t>
      </w:r>
      <w:r w:rsidRPr="006265F4">
        <w:rPr>
          <w:rFonts w:ascii="GHEA Grapalat" w:hAnsi="GHEA Grapalat"/>
          <w:i/>
          <w:sz w:val="16"/>
          <w:lang w:val="af-ZA"/>
        </w:rPr>
        <w:t xml:space="preserve"> </w:t>
      </w:r>
      <w:r w:rsidRPr="002B74B5">
        <w:rPr>
          <w:rFonts w:ascii="GHEA Grapalat" w:hAnsi="GHEA Grapalat"/>
          <w:i/>
          <w:sz w:val="16"/>
          <w:lang w:val="hy-AM"/>
        </w:rPr>
        <w:t>կնքելիս</w:t>
      </w:r>
      <w:r w:rsidRPr="006265F4">
        <w:rPr>
          <w:rFonts w:ascii="GHEA Grapalat" w:hAnsi="GHEA Grapalat"/>
          <w:i/>
          <w:sz w:val="16"/>
          <w:lang w:val="af-ZA"/>
        </w:rPr>
        <w:t xml:space="preserve"> «</w:t>
      </w:r>
      <w:r w:rsidRPr="002B74B5">
        <w:rPr>
          <w:rFonts w:ascii="GHEA Grapalat" w:hAnsi="GHEA Grapalat"/>
          <w:i/>
          <w:sz w:val="16"/>
          <w:lang w:val="hy-AM"/>
        </w:rPr>
        <w:t>ներառյալ</w:t>
      </w:r>
      <w:r w:rsidRPr="006265F4">
        <w:rPr>
          <w:rFonts w:ascii="GHEA Grapalat" w:hAnsi="GHEA Grapalat"/>
          <w:i/>
          <w:sz w:val="16"/>
          <w:lang w:val="af-ZA"/>
        </w:rPr>
        <w:t xml:space="preserve"> </w:t>
      </w:r>
      <w:r w:rsidRPr="002B74B5">
        <w:rPr>
          <w:rFonts w:ascii="GHEA Grapalat" w:hAnsi="GHEA Grapalat"/>
          <w:i/>
          <w:sz w:val="16"/>
          <w:lang w:val="hy-AM"/>
        </w:rPr>
        <w:t>ԱԱՀ</w:t>
      </w:r>
      <w:r w:rsidRPr="006265F4">
        <w:rPr>
          <w:rFonts w:ascii="GHEA Grapalat" w:hAnsi="GHEA Grapalat"/>
          <w:i/>
          <w:sz w:val="16"/>
          <w:lang w:val="af-ZA"/>
        </w:rPr>
        <w:t>-</w:t>
      </w:r>
      <w:r w:rsidRPr="002B74B5">
        <w:rPr>
          <w:rFonts w:ascii="GHEA Grapalat" w:hAnsi="GHEA Grapalat"/>
          <w:i/>
          <w:sz w:val="16"/>
          <w:lang w:val="hy-AM"/>
        </w:rPr>
        <w:t>ն</w:t>
      </w:r>
      <w:r w:rsidRPr="006265F4">
        <w:rPr>
          <w:rFonts w:ascii="GHEA Grapalat" w:hAnsi="GHEA Grapalat"/>
          <w:i/>
          <w:sz w:val="16"/>
          <w:lang w:val="af-ZA"/>
        </w:rPr>
        <w:t xml:space="preserve">» </w:t>
      </w:r>
      <w:r w:rsidRPr="002B74B5">
        <w:rPr>
          <w:rFonts w:ascii="GHEA Grapalat" w:hAnsi="GHEA Grapalat"/>
          <w:i/>
          <w:sz w:val="16"/>
          <w:lang w:val="hy-AM"/>
        </w:rPr>
        <w:t>բառերը</w:t>
      </w:r>
      <w:r w:rsidRPr="006265F4">
        <w:rPr>
          <w:rFonts w:ascii="GHEA Grapalat" w:hAnsi="GHEA Grapalat"/>
          <w:i/>
          <w:sz w:val="16"/>
          <w:lang w:val="af-ZA"/>
        </w:rPr>
        <w:t xml:space="preserve"> </w:t>
      </w:r>
      <w:r w:rsidRPr="002B74B5">
        <w:rPr>
          <w:rFonts w:ascii="GHEA Grapalat" w:hAnsi="GHEA Grapalat"/>
          <w:i/>
          <w:sz w:val="16"/>
          <w:lang w:val="hy-AM"/>
        </w:rPr>
        <w:t>հանվում</w:t>
      </w:r>
      <w:r w:rsidRPr="006265F4">
        <w:rPr>
          <w:rFonts w:ascii="GHEA Grapalat" w:hAnsi="GHEA Grapalat"/>
          <w:i/>
          <w:sz w:val="16"/>
          <w:lang w:val="af-ZA"/>
        </w:rPr>
        <w:t xml:space="preserve"> </w:t>
      </w:r>
      <w:r w:rsidRPr="002B74B5">
        <w:rPr>
          <w:rFonts w:ascii="GHEA Grapalat" w:hAnsi="GHEA Grapalat"/>
          <w:i/>
          <w:sz w:val="16"/>
          <w:lang w:val="hy-AM"/>
        </w:rPr>
        <w:t>են</w:t>
      </w:r>
      <w:r>
        <w:rPr>
          <w:rFonts w:ascii="GHEA Grapalat" w:hAnsi="GHEA Grapalat"/>
          <w:i/>
          <w:sz w:val="16"/>
          <w:lang w:val="hy-AM"/>
        </w:rPr>
        <w:t>:</w:t>
      </w:r>
    </w:p>
    <w:p w14:paraId="39FC6E4D" w14:textId="77777777" w:rsidR="00046032" w:rsidRPr="00C65A05" w:rsidRDefault="00046032" w:rsidP="00C65A05">
      <w:pPr>
        <w:rPr>
          <w:rFonts w:ascii="GHEA Grapalat" w:hAnsi="GHEA Grapalat"/>
          <w:i/>
          <w:sz w:val="16"/>
          <w:lang w:val="hy-AM"/>
        </w:rPr>
      </w:pPr>
      <w:r>
        <w:rPr>
          <w:rFonts w:ascii="GHEA Grapalat" w:hAnsi="GHEA Grapalat"/>
          <w:i/>
          <w:sz w:val="16"/>
          <w:vertAlign w:val="superscript"/>
          <w:lang w:val="hy-AM"/>
        </w:rPr>
        <w:t>17.</w:t>
      </w:r>
      <w:r w:rsidRPr="00385051">
        <w:rPr>
          <w:rFonts w:ascii="GHEA Grapalat" w:hAnsi="GHEA Grapalat"/>
          <w:i/>
          <w:sz w:val="16"/>
          <w:vertAlign w:val="superscript"/>
          <w:lang w:val="hy-AM"/>
        </w:rPr>
        <w:t xml:space="preserve">.1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23">
    <w:p w14:paraId="061729C7" w14:textId="77777777" w:rsidR="00046032" w:rsidRPr="006265F4" w:rsidDel="007942E8" w:rsidRDefault="00046032" w:rsidP="00071D1C">
      <w:pPr>
        <w:pStyle w:val="FootnoteText"/>
        <w:rPr>
          <w:del w:id="15" w:author="User" w:date="2019-05-26T10:02:00Z"/>
          <w:lang w:val="hy-AM"/>
        </w:rPr>
      </w:pPr>
      <w:r w:rsidRPr="006265F4">
        <w:rPr>
          <w:color w:val="FFFFFF"/>
          <w:vertAlign w:val="superscript"/>
          <w:lang w:val="hy-AM"/>
        </w:rPr>
        <w:t>31</w:t>
      </w:r>
      <w:r w:rsidRPr="006265F4">
        <w:rPr>
          <w:vertAlign w:val="superscript"/>
          <w:lang w:val="hy-AM"/>
        </w:rPr>
        <w:t xml:space="preserve"> </w:t>
      </w:r>
      <w:r w:rsidRPr="00AB6289">
        <w:rPr>
          <w:vertAlign w:val="superscript"/>
          <w:lang w:val="hy-AM"/>
        </w:rPr>
        <w:t>19</w:t>
      </w:r>
      <w:r w:rsidRPr="006265F4">
        <w:rPr>
          <w:rFonts w:ascii="GHEA Grapalat" w:hAnsi="GHEA Grapalat"/>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p>
  </w:footnote>
  <w:footnote w:id="24">
    <w:p w14:paraId="41AA5916" w14:textId="77777777" w:rsidR="00046032" w:rsidRPr="006265F4" w:rsidRDefault="00046032" w:rsidP="009123CA">
      <w:pPr>
        <w:pStyle w:val="FootnoteText"/>
        <w:jc w:val="both"/>
        <w:rPr>
          <w:rFonts w:ascii="GHEA Grapalat" w:hAnsi="GHEA Grapalat"/>
          <w:i/>
          <w:sz w:val="16"/>
          <w:szCs w:val="24"/>
          <w:lang w:val="hy-AM" w:eastAsia="en-US"/>
        </w:rPr>
      </w:pPr>
      <w:r w:rsidRPr="00AB6289">
        <w:rPr>
          <w:vertAlign w:val="superscript"/>
          <w:lang w:val="hy-AM"/>
        </w:rPr>
        <w:t>20</w:t>
      </w:r>
      <w:r w:rsidRPr="006265F4">
        <w:rPr>
          <w:vertAlign w:val="superscript"/>
          <w:lang w:val="hy-AM"/>
        </w:rPr>
        <w:t xml:space="preserve"> </w:t>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3F2877C2" w14:textId="77777777" w:rsidR="00046032" w:rsidRPr="006265F4" w:rsidDel="007942E8" w:rsidRDefault="00046032" w:rsidP="009123CA">
      <w:pPr>
        <w:pStyle w:val="FootnoteText"/>
        <w:jc w:val="both"/>
        <w:rPr>
          <w:del w:id="16" w:author="User" w:date="2019-05-26T10:03:00Z"/>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25">
    <w:p w14:paraId="0E87345B" w14:textId="77777777" w:rsidR="00046032" w:rsidRPr="006265F4" w:rsidDel="007942E8" w:rsidRDefault="00046032" w:rsidP="00071D1C">
      <w:pPr>
        <w:pStyle w:val="FootnoteText"/>
        <w:jc w:val="both"/>
        <w:rPr>
          <w:del w:id="17" w:author="User" w:date="2019-05-26T10:04:00Z"/>
          <w:sz w:val="16"/>
          <w:szCs w:val="16"/>
          <w:lang w:val="hy-AM"/>
        </w:rPr>
      </w:pPr>
      <w:r w:rsidRPr="00AB6289">
        <w:rPr>
          <w:vertAlign w:val="superscript"/>
          <w:lang w:val="hy-AM"/>
        </w:rPr>
        <w:t>21</w:t>
      </w:r>
      <w:r w:rsidRPr="006265F4">
        <w:rPr>
          <w:vertAlign w:val="superscript"/>
          <w:lang w:val="hy-AM"/>
        </w:rPr>
        <w:t xml:space="preserve"> </w:t>
      </w:r>
      <w:r w:rsidRPr="006265F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26">
    <w:p w14:paraId="73F04998" w14:textId="77777777" w:rsidR="00046032" w:rsidRPr="006265F4" w:rsidDel="002877FC" w:rsidRDefault="00046032" w:rsidP="00071D1C">
      <w:pPr>
        <w:pStyle w:val="FootnoteText"/>
        <w:jc w:val="both"/>
        <w:rPr>
          <w:del w:id="18" w:author="User" w:date="2019-05-26T10:04:00Z"/>
          <w:lang w:val="hy-AM"/>
        </w:rPr>
      </w:pPr>
      <w:r w:rsidRPr="00AB6289">
        <w:rPr>
          <w:vertAlign w:val="superscript"/>
          <w:lang w:val="hy-AM"/>
        </w:rPr>
        <w:t>22</w:t>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27">
    <w:p w14:paraId="64443172" w14:textId="77777777" w:rsidR="00046032" w:rsidRPr="006265F4" w:rsidDel="002877FC" w:rsidRDefault="00046032" w:rsidP="00071D1C">
      <w:pPr>
        <w:pStyle w:val="FootnoteText"/>
        <w:jc w:val="both"/>
        <w:rPr>
          <w:del w:id="19" w:author="User" w:date="2019-05-26T10:04:00Z"/>
          <w:lang w:val="hy-AM"/>
        </w:rPr>
      </w:pPr>
      <w:r w:rsidRPr="00AB6289">
        <w:rPr>
          <w:vertAlign w:val="superscript"/>
          <w:lang w:val="hy-AM"/>
        </w:rPr>
        <w:t>23</w:t>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28">
    <w:p w14:paraId="013DD12D" w14:textId="4181C4C5" w:rsidR="00046032" w:rsidRPr="008C7473" w:rsidRDefault="00046032">
      <w:pPr>
        <w:rPr>
          <w:lang w:val="hy-AM"/>
        </w:rPr>
      </w:pPr>
      <w:r w:rsidRPr="00AB6289">
        <w:rPr>
          <w:vertAlign w:val="superscript"/>
          <w:lang w:val="hy-AM"/>
        </w:rPr>
        <w:t>24</w:t>
      </w:r>
      <w:r w:rsidRPr="006265F4">
        <w:rPr>
          <w:vertAlign w:val="superscript"/>
          <w:lang w:val="hy-AM"/>
        </w:rPr>
        <w:t xml:space="preserve"> </w:t>
      </w:r>
      <w:r w:rsidRPr="006265F4">
        <w:rPr>
          <w:rFonts w:ascii="GHEA Grapalat" w:hAnsi="GHEA Grapalat"/>
          <w:i/>
          <w:sz w:val="16"/>
          <w:lang w:val="hy-AM"/>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lang w:val="hy-AM"/>
        </w:rPr>
        <w:t>քսանհինգ</w:t>
      </w:r>
      <w:r w:rsidRPr="006265F4">
        <w:rPr>
          <w:rFonts w:ascii="GHEA Grapalat" w:hAnsi="GHEA Grapalat"/>
          <w:i/>
          <w:sz w:val="16"/>
          <w:lang w:val="hy-AM"/>
        </w:rPr>
        <w:t xml:space="preserve">ապատիկը, ապա սույն կետը </w:t>
      </w:r>
      <w:r>
        <w:rPr>
          <w:rFonts w:ascii="GHEA Grapalat" w:hAnsi="GHEA Grapalat"/>
          <w:i/>
          <w:sz w:val="16"/>
          <w:lang w:val="hy-AM"/>
        </w:rPr>
        <w:t>խմբագրվում է` վերջինից հանելով 4-րդ նախադասությունը, իսկ 5</w:t>
      </w:r>
      <w:r w:rsidRPr="006265F4">
        <w:rPr>
          <w:rFonts w:ascii="GHEA Grapalat" w:hAnsi="GHEA Grapalat"/>
          <w:i/>
          <w:sz w:val="16"/>
          <w:lang w:val="hy-AM"/>
        </w:rPr>
        <w:t>-րդ նախադասությունը խմբագրվում է` «, իսկ տուժանքի ձևով ներկայացված որակավորման և պայմանագրի ապահովումների փոխարինման դեպքում նաև նոր ապահովումներ» բառերը փոխարինելով «և» բառով:</w:t>
      </w:r>
      <w:r w:rsidRPr="006265F4">
        <w:rPr>
          <w:rFonts w:ascii="GHEA Grapalat" w:hAnsi="GHEA Grapalat"/>
          <w:lang w:val="hy-AM"/>
        </w:rPr>
        <w:t xml:space="preserve"> </w:t>
      </w:r>
      <w:r w:rsidRPr="006265F4">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0290D00"/>
    <w:multiLevelType w:val="hybridMultilevel"/>
    <w:tmpl w:val="F7FC053C"/>
    <w:lvl w:ilvl="0" w:tplc="DC403CA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956115A"/>
    <w:multiLevelType w:val="multilevel"/>
    <w:tmpl w:val="A83A4274"/>
    <w:lvl w:ilvl="0">
      <w:start w:val="1"/>
      <w:numFmt w:val="decimal"/>
      <w:lvlText w:val="%1"/>
      <w:lvlJc w:val="left"/>
      <w:pPr>
        <w:ind w:left="360" w:hanging="360"/>
      </w:pPr>
      <w:rPr>
        <w:rFonts w:hint="default"/>
      </w:rPr>
    </w:lvl>
    <w:lvl w:ilvl="1">
      <w:start w:val="7"/>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3">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6">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7">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2">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3">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7414B2"/>
    <w:multiLevelType w:val="hybridMultilevel"/>
    <w:tmpl w:val="471C7712"/>
    <w:lvl w:ilvl="0" w:tplc="10A28AE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5">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6">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790C1AAA"/>
    <w:multiLevelType w:val="hybridMultilevel"/>
    <w:tmpl w:val="EC367380"/>
    <w:lvl w:ilvl="0" w:tplc="74C8951E">
      <w:start w:val="1"/>
      <w:numFmt w:val="decimal"/>
      <w:lvlText w:val="%1)"/>
      <w:lvlJc w:val="left"/>
      <w:pPr>
        <w:ind w:left="1068" w:hanging="360"/>
      </w:pPr>
      <w:rPr>
        <w:rFonts w:ascii="GHEA Grapalat" w:eastAsia="Times New Roman" w:hAnsi="GHEA Grapalat" w:cs="Arial"/>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8">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1"/>
  </w:num>
  <w:num w:numId="2">
    <w:abstractNumId w:val="8"/>
  </w:num>
  <w:num w:numId="3">
    <w:abstractNumId w:val="19"/>
  </w:num>
  <w:num w:numId="4">
    <w:abstractNumId w:val="16"/>
  </w:num>
  <w:num w:numId="5">
    <w:abstractNumId w:val="23"/>
  </w:num>
  <w:num w:numId="6">
    <w:abstractNumId w:val="21"/>
    <w:lvlOverride w:ilvl="0">
      <w:startOverride w:val="1"/>
    </w:lvlOverride>
    <w:lvlOverride w:ilvl="1"/>
    <w:lvlOverride w:ilvl="2"/>
    <w:lvlOverride w:ilvl="3"/>
    <w:lvlOverride w:ilvl="4"/>
    <w:lvlOverride w:ilvl="5"/>
    <w:lvlOverride w:ilvl="6"/>
    <w:lvlOverride w:ilvl="7"/>
    <w:lvlOverride w:ilvl="8"/>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4"/>
  </w:num>
  <w:num w:numId="11">
    <w:abstractNumId w:val="6"/>
  </w:num>
  <w:num w:numId="12">
    <w:abstractNumId w:val="29"/>
  </w:num>
  <w:num w:numId="13">
    <w:abstractNumId w:val="25"/>
  </w:num>
  <w:num w:numId="14">
    <w:abstractNumId w:val="11"/>
  </w:num>
  <w:num w:numId="15">
    <w:abstractNumId w:val="26"/>
  </w:num>
  <w:num w:numId="16">
    <w:abstractNumId w:val="14"/>
  </w:num>
  <w:num w:numId="17">
    <w:abstractNumId w:val="5"/>
  </w:num>
  <w:num w:numId="18">
    <w:abstractNumId w:val="1"/>
  </w:num>
  <w:num w:numId="19">
    <w:abstractNumId w:val="3"/>
  </w:num>
  <w:num w:numId="20">
    <w:abstractNumId w:val="2"/>
  </w:num>
  <w:num w:numId="21">
    <w:abstractNumId w:val="30"/>
  </w:num>
  <w:num w:numId="22">
    <w:abstractNumId w:val="28"/>
  </w:num>
  <w:num w:numId="23">
    <w:abstractNumId w:val="22"/>
  </w:num>
  <w:num w:numId="24">
    <w:abstractNumId w:val="0"/>
  </w:num>
  <w:num w:numId="25">
    <w:abstractNumId w:val="13"/>
  </w:num>
  <w:num w:numId="26">
    <w:abstractNumId w:val="17"/>
  </w:num>
  <w:num w:numId="27">
    <w:abstractNumId w:val="15"/>
  </w:num>
  <w:num w:numId="28">
    <w:abstractNumId w:val="9"/>
  </w:num>
  <w:num w:numId="29">
    <w:abstractNumId w:val="12"/>
  </w:num>
  <w:num w:numId="30">
    <w:abstractNumId w:val="20"/>
  </w:num>
  <w:num w:numId="31">
    <w:abstractNumId w:val="7"/>
  </w:num>
  <w:num w:numId="32">
    <w:abstractNumId w:val="27"/>
  </w:num>
  <w:num w:numId="33">
    <w:abstractNumId w:val="24"/>
  </w:num>
  <w:num w:numId="34">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58"/>
    <w:rsid w:val="000013D6"/>
    <w:rsid w:val="000016BB"/>
    <w:rsid w:val="00002C23"/>
    <w:rsid w:val="000031E3"/>
    <w:rsid w:val="000033BC"/>
    <w:rsid w:val="00003DF0"/>
    <w:rsid w:val="000058CF"/>
    <w:rsid w:val="00005D30"/>
    <w:rsid w:val="000076A1"/>
    <w:rsid w:val="0000776B"/>
    <w:rsid w:val="00012347"/>
    <w:rsid w:val="00012E2C"/>
    <w:rsid w:val="00013093"/>
    <w:rsid w:val="000132F3"/>
    <w:rsid w:val="00013A30"/>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3E7"/>
    <w:rsid w:val="00026FA4"/>
    <w:rsid w:val="000275BF"/>
    <w:rsid w:val="00030D40"/>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387F"/>
    <w:rsid w:val="00045B10"/>
    <w:rsid w:val="00046032"/>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EB1"/>
    <w:rsid w:val="00096865"/>
    <w:rsid w:val="00097DE8"/>
    <w:rsid w:val="000A37CE"/>
    <w:rsid w:val="000A5B16"/>
    <w:rsid w:val="000A6B75"/>
    <w:rsid w:val="000A72AD"/>
    <w:rsid w:val="000A7528"/>
    <w:rsid w:val="000B033F"/>
    <w:rsid w:val="000B1088"/>
    <w:rsid w:val="000B259E"/>
    <w:rsid w:val="000B5AE5"/>
    <w:rsid w:val="000B700B"/>
    <w:rsid w:val="000B7538"/>
    <w:rsid w:val="000B7641"/>
    <w:rsid w:val="000B7C54"/>
    <w:rsid w:val="000C0396"/>
    <w:rsid w:val="000C062F"/>
    <w:rsid w:val="000C0A9D"/>
    <w:rsid w:val="000C165F"/>
    <w:rsid w:val="000C36C6"/>
    <w:rsid w:val="000C5A09"/>
    <w:rsid w:val="000C6F81"/>
    <w:rsid w:val="000C78C9"/>
    <w:rsid w:val="000D07E4"/>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1C31"/>
    <w:rsid w:val="000E21E6"/>
    <w:rsid w:val="000E2416"/>
    <w:rsid w:val="000E2427"/>
    <w:rsid w:val="000E267C"/>
    <w:rsid w:val="000E2D7B"/>
    <w:rsid w:val="000E308B"/>
    <w:rsid w:val="000E3900"/>
    <w:rsid w:val="000E3D1E"/>
    <w:rsid w:val="000E3F9A"/>
    <w:rsid w:val="000E426E"/>
    <w:rsid w:val="000E442D"/>
    <w:rsid w:val="000E4C35"/>
    <w:rsid w:val="000E5257"/>
    <w:rsid w:val="000E7612"/>
    <w:rsid w:val="000E79BD"/>
    <w:rsid w:val="000F008F"/>
    <w:rsid w:val="000F109E"/>
    <w:rsid w:val="000F125C"/>
    <w:rsid w:val="000F332D"/>
    <w:rsid w:val="000F338E"/>
    <w:rsid w:val="000F3939"/>
    <w:rsid w:val="000F3B31"/>
    <w:rsid w:val="000F3D76"/>
    <w:rsid w:val="000F494F"/>
    <w:rsid w:val="000F4B86"/>
    <w:rsid w:val="000F4D7B"/>
    <w:rsid w:val="000F5032"/>
    <w:rsid w:val="000F5900"/>
    <w:rsid w:val="000F6E48"/>
    <w:rsid w:val="000F7026"/>
    <w:rsid w:val="000F7A6D"/>
    <w:rsid w:val="000F7AE0"/>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2684"/>
    <w:rsid w:val="001241F6"/>
    <w:rsid w:val="001242C4"/>
    <w:rsid w:val="00124461"/>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3BD7"/>
    <w:rsid w:val="00143E8C"/>
    <w:rsid w:val="0014472E"/>
    <w:rsid w:val="00144F73"/>
    <w:rsid w:val="001458D6"/>
    <w:rsid w:val="00145CC3"/>
    <w:rsid w:val="00147CD0"/>
    <w:rsid w:val="00147F14"/>
    <w:rsid w:val="00150CBE"/>
    <w:rsid w:val="001514D1"/>
    <w:rsid w:val="001515DE"/>
    <w:rsid w:val="001522CE"/>
    <w:rsid w:val="00152564"/>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295"/>
    <w:rsid w:val="001A43A4"/>
    <w:rsid w:val="001A4EF7"/>
    <w:rsid w:val="001A5BC8"/>
    <w:rsid w:val="001A5C02"/>
    <w:rsid w:val="001A5E16"/>
    <w:rsid w:val="001B0D9A"/>
    <w:rsid w:val="001B1370"/>
    <w:rsid w:val="001B1FC4"/>
    <w:rsid w:val="001B21A3"/>
    <w:rsid w:val="001B37D2"/>
    <w:rsid w:val="001B45A9"/>
    <w:rsid w:val="001B478E"/>
    <w:rsid w:val="001B6FCF"/>
    <w:rsid w:val="001B7698"/>
    <w:rsid w:val="001C07C6"/>
    <w:rsid w:val="001C0849"/>
    <w:rsid w:val="001C0B2D"/>
    <w:rsid w:val="001C24E8"/>
    <w:rsid w:val="001C3D83"/>
    <w:rsid w:val="001C3F6C"/>
    <w:rsid w:val="001C76F7"/>
    <w:rsid w:val="001C7C1A"/>
    <w:rsid w:val="001D1139"/>
    <w:rsid w:val="001D1D00"/>
    <w:rsid w:val="001D2D62"/>
    <w:rsid w:val="001D5FF7"/>
    <w:rsid w:val="001D6531"/>
    <w:rsid w:val="001D718C"/>
    <w:rsid w:val="001D7228"/>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7710"/>
    <w:rsid w:val="00220491"/>
    <w:rsid w:val="00220ACB"/>
    <w:rsid w:val="00220C7C"/>
    <w:rsid w:val="002218FE"/>
    <w:rsid w:val="00222819"/>
    <w:rsid w:val="002240AB"/>
    <w:rsid w:val="002250D8"/>
    <w:rsid w:val="0022515E"/>
    <w:rsid w:val="002252CD"/>
    <w:rsid w:val="00226412"/>
    <w:rsid w:val="002273AD"/>
    <w:rsid w:val="0022770A"/>
    <w:rsid w:val="00227C9F"/>
    <w:rsid w:val="00230B12"/>
    <w:rsid w:val="00230C8F"/>
    <w:rsid w:val="0023354E"/>
    <w:rsid w:val="0023571C"/>
    <w:rsid w:val="00236B75"/>
    <w:rsid w:val="00237957"/>
    <w:rsid w:val="0024027D"/>
    <w:rsid w:val="00240289"/>
    <w:rsid w:val="0024041A"/>
    <w:rsid w:val="0024186B"/>
    <w:rsid w:val="0024205E"/>
    <w:rsid w:val="00244642"/>
    <w:rsid w:val="00244B38"/>
    <w:rsid w:val="00246F46"/>
    <w:rsid w:val="0025145E"/>
    <w:rsid w:val="00251E84"/>
    <w:rsid w:val="00252C72"/>
    <w:rsid w:val="00252C9C"/>
    <w:rsid w:val="002542AE"/>
    <w:rsid w:val="00254A36"/>
    <w:rsid w:val="002559B9"/>
    <w:rsid w:val="00255D6A"/>
    <w:rsid w:val="00257773"/>
    <w:rsid w:val="00260569"/>
    <w:rsid w:val="00260E64"/>
    <w:rsid w:val="00261272"/>
    <w:rsid w:val="0026158D"/>
    <w:rsid w:val="00263035"/>
    <w:rsid w:val="00263094"/>
    <w:rsid w:val="00263D72"/>
    <w:rsid w:val="00263E28"/>
    <w:rsid w:val="0026426F"/>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7FC"/>
    <w:rsid w:val="00287968"/>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D8C"/>
    <w:rsid w:val="002B5F87"/>
    <w:rsid w:val="002B7388"/>
    <w:rsid w:val="002B74B5"/>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0507"/>
    <w:rsid w:val="002D1AAA"/>
    <w:rsid w:val="002D20E8"/>
    <w:rsid w:val="002D236D"/>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5FE"/>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54E3"/>
    <w:rsid w:val="00316381"/>
    <w:rsid w:val="003169A4"/>
    <w:rsid w:val="0032071C"/>
    <w:rsid w:val="00321A56"/>
    <w:rsid w:val="00321B20"/>
    <w:rsid w:val="00323B33"/>
    <w:rsid w:val="00324445"/>
    <w:rsid w:val="00325546"/>
    <w:rsid w:val="00325647"/>
    <w:rsid w:val="003257F0"/>
    <w:rsid w:val="003259C5"/>
    <w:rsid w:val="00325CC0"/>
    <w:rsid w:val="00326507"/>
    <w:rsid w:val="00326AFA"/>
    <w:rsid w:val="00327433"/>
    <w:rsid w:val="00327436"/>
    <w:rsid w:val="003275D4"/>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4D0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A32"/>
    <w:rsid w:val="003A7FC7"/>
    <w:rsid w:val="003B0939"/>
    <w:rsid w:val="003B0D6E"/>
    <w:rsid w:val="003B1FC0"/>
    <w:rsid w:val="003B269F"/>
    <w:rsid w:val="003B3A13"/>
    <w:rsid w:val="003B4A74"/>
    <w:rsid w:val="003B585C"/>
    <w:rsid w:val="003B5AE9"/>
    <w:rsid w:val="003B60D5"/>
    <w:rsid w:val="003B6791"/>
    <w:rsid w:val="003B681E"/>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537C"/>
    <w:rsid w:val="00416F1E"/>
    <w:rsid w:val="00417553"/>
    <w:rsid w:val="004175B6"/>
    <w:rsid w:val="004177EC"/>
    <w:rsid w:val="0042084B"/>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63E1"/>
    <w:rsid w:val="00486B55"/>
    <w:rsid w:val="004874EC"/>
    <w:rsid w:val="0049223B"/>
    <w:rsid w:val="004929E4"/>
    <w:rsid w:val="00493AF9"/>
    <w:rsid w:val="00496E18"/>
    <w:rsid w:val="004974D8"/>
    <w:rsid w:val="004A08CB"/>
    <w:rsid w:val="004A1734"/>
    <w:rsid w:val="004A1C5D"/>
    <w:rsid w:val="004A3051"/>
    <w:rsid w:val="004A3A81"/>
    <w:rsid w:val="004A712A"/>
    <w:rsid w:val="004A7722"/>
    <w:rsid w:val="004B1786"/>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2727"/>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BDB"/>
    <w:rsid w:val="005215E3"/>
    <w:rsid w:val="005216EB"/>
    <w:rsid w:val="005230A8"/>
    <w:rsid w:val="00523563"/>
    <w:rsid w:val="005236FD"/>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1FCA"/>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46B6"/>
    <w:rsid w:val="005B598A"/>
    <w:rsid w:val="005B6B3E"/>
    <w:rsid w:val="005B7350"/>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E7286"/>
    <w:rsid w:val="005F0CA9"/>
    <w:rsid w:val="005F1793"/>
    <w:rsid w:val="005F1B96"/>
    <w:rsid w:val="005F1C06"/>
    <w:rsid w:val="005F1DBB"/>
    <w:rsid w:val="005F1F95"/>
    <w:rsid w:val="005F35FC"/>
    <w:rsid w:val="005F425D"/>
    <w:rsid w:val="005F53F2"/>
    <w:rsid w:val="005F7C1D"/>
    <w:rsid w:val="00600DD3"/>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DAB"/>
    <w:rsid w:val="00641AD5"/>
    <w:rsid w:val="00642402"/>
    <w:rsid w:val="00642EFE"/>
    <w:rsid w:val="00644CE2"/>
    <w:rsid w:val="00647B5C"/>
    <w:rsid w:val="00650073"/>
    <w:rsid w:val="00650458"/>
    <w:rsid w:val="006505D2"/>
    <w:rsid w:val="00651408"/>
    <w:rsid w:val="00651E02"/>
    <w:rsid w:val="00651E10"/>
    <w:rsid w:val="006521E5"/>
    <w:rsid w:val="00653219"/>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06B3"/>
    <w:rsid w:val="0067102D"/>
    <w:rsid w:val="00671A82"/>
    <w:rsid w:val="0067229B"/>
    <w:rsid w:val="0067579A"/>
    <w:rsid w:val="00675DB0"/>
    <w:rsid w:val="00676178"/>
    <w:rsid w:val="00677658"/>
    <w:rsid w:val="00677C72"/>
    <w:rsid w:val="006818C6"/>
    <w:rsid w:val="00685962"/>
    <w:rsid w:val="00685A30"/>
    <w:rsid w:val="00685C48"/>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59C"/>
    <w:rsid w:val="006C47F0"/>
    <w:rsid w:val="006C679A"/>
    <w:rsid w:val="006C778B"/>
    <w:rsid w:val="006C7B6E"/>
    <w:rsid w:val="006C7FE2"/>
    <w:rsid w:val="006D0B02"/>
    <w:rsid w:val="006D0D6F"/>
    <w:rsid w:val="006D1826"/>
    <w:rsid w:val="006D1BA0"/>
    <w:rsid w:val="006D2E03"/>
    <w:rsid w:val="006D3D3F"/>
    <w:rsid w:val="006D4E1D"/>
    <w:rsid w:val="006D5516"/>
    <w:rsid w:val="006D5E0B"/>
    <w:rsid w:val="006D6150"/>
    <w:rsid w:val="006D67D5"/>
    <w:rsid w:val="006E07C1"/>
    <w:rsid w:val="006E0F22"/>
    <w:rsid w:val="006E1196"/>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3D9B"/>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3EEE"/>
    <w:rsid w:val="00714C96"/>
    <w:rsid w:val="007154FC"/>
    <w:rsid w:val="0071687B"/>
    <w:rsid w:val="0071689A"/>
    <w:rsid w:val="00716F47"/>
    <w:rsid w:val="007170FC"/>
    <w:rsid w:val="007204FD"/>
    <w:rsid w:val="007210AC"/>
    <w:rsid w:val="0072120E"/>
    <w:rsid w:val="0072179E"/>
    <w:rsid w:val="00721CBC"/>
    <w:rsid w:val="007224D2"/>
    <w:rsid w:val="00722665"/>
    <w:rsid w:val="00723462"/>
    <w:rsid w:val="007248F1"/>
    <w:rsid w:val="00725ED3"/>
    <w:rsid w:val="007268F5"/>
    <w:rsid w:val="00730C78"/>
    <w:rsid w:val="00731BD1"/>
    <w:rsid w:val="00731D26"/>
    <w:rsid w:val="00734132"/>
    <w:rsid w:val="00735365"/>
    <w:rsid w:val="00736A43"/>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811"/>
    <w:rsid w:val="007C009B"/>
    <w:rsid w:val="007C081F"/>
    <w:rsid w:val="007C0837"/>
    <w:rsid w:val="007C13B3"/>
    <w:rsid w:val="007C15C5"/>
    <w:rsid w:val="007C1825"/>
    <w:rsid w:val="007C1D08"/>
    <w:rsid w:val="007C3478"/>
    <w:rsid w:val="007C3D16"/>
    <w:rsid w:val="007C3FF3"/>
    <w:rsid w:val="007C4876"/>
    <w:rsid w:val="007C49D4"/>
    <w:rsid w:val="007C55BD"/>
    <w:rsid w:val="007C5F44"/>
    <w:rsid w:val="007C6F4D"/>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2F6D"/>
    <w:rsid w:val="007E3AEE"/>
    <w:rsid w:val="007E46FE"/>
    <w:rsid w:val="007E54E1"/>
    <w:rsid w:val="007E6804"/>
    <w:rsid w:val="007E6E01"/>
    <w:rsid w:val="007F12DE"/>
    <w:rsid w:val="007F1314"/>
    <w:rsid w:val="007F1F51"/>
    <w:rsid w:val="007F281F"/>
    <w:rsid w:val="007F3495"/>
    <w:rsid w:val="007F503F"/>
    <w:rsid w:val="007F5A5F"/>
    <w:rsid w:val="007F6722"/>
    <w:rsid w:val="007F72DC"/>
    <w:rsid w:val="008012F3"/>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10B5"/>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4232"/>
    <w:rsid w:val="00866029"/>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425"/>
    <w:rsid w:val="008A0AF2"/>
    <w:rsid w:val="008A120F"/>
    <w:rsid w:val="008A1E8D"/>
    <w:rsid w:val="008A24FA"/>
    <w:rsid w:val="008A2E7F"/>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4DB1"/>
    <w:rsid w:val="008B4FDA"/>
    <w:rsid w:val="008B62C8"/>
    <w:rsid w:val="008B73CD"/>
    <w:rsid w:val="008C0E12"/>
    <w:rsid w:val="008C17DA"/>
    <w:rsid w:val="008C343E"/>
    <w:rsid w:val="008C353D"/>
    <w:rsid w:val="008C417C"/>
    <w:rsid w:val="008C5FC1"/>
    <w:rsid w:val="008C6A78"/>
    <w:rsid w:val="008C7473"/>
    <w:rsid w:val="008C750C"/>
    <w:rsid w:val="008D0121"/>
    <w:rsid w:val="008D0870"/>
    <w:rsid w:val="008D0D11"/>
    <w:rsid w:val="008D0FB6"/>
    <w:rsid w:val="008D11AA"/>
    <w:rsid w:val="008D219C"/>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1A1F"/>
    <w:rsid w:val="009324BF"/>
    <w:rsid w:val="009334DB"/>
    <w:rsid w:val="009335A0"/>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4C69"/>
    <w:rsid w:val="0094684E"/>
    <w:rsid w:val="009468BF"/>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0DA1"/>
    <w:rsid w:val="00971CAE"/>
    <w:rsid w:val="00972668"/>
    <w:rsid w:val="009732B6"/>
    <w:rsid w:val="00973601"/>
    <w:rsid w:val="0097362A"/>
    <w:rsid w:val="00973BAB"/>
    <w:rsid w:val="00973FB1"/>
    <w:rsid w:val="009742EA"/>
    <w:rsid w:val="009750D7"/>
    <w:rsid w:val="00975F7E"/>
    <w:rsid w:val="009771B9"/>
    <w:rsid w:val="009775DB"/>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370D"/>
    <w:rsid w:val="009C3A21"/>
    <w:rsid w:val="009C3B73"/>
    <w:rsid w:val="009C3EC5"/>
    <w:rsid w:val="009C6103"/>
    <w:rsid w:val="009C7DD3"/>
    <w:rsid w:val="009D03A4"/>
    <w:rsid w:val="009D158E"/>
    <w:rsid w:val="009D2415"/>
    <w:rsid w:val="009D2800"/>
    <w:rsid w:val="009D352B"/>
    <w:rsid w:val="009D3747"/>
    <w:rsid w:val="009D47AF"/>
    <w:rsid w:val="009D62B8"/>
    <w:rsid w:val="009D64FE"/>
    <w:rsid w:val="009D6D1A"/>
    <w:rsid w:val="009D78BC"/>
    <w:rsid w:val="009E0111"/>
    <w:rsid w:val="009E1525"/>
    <w:rsid w:val="009E19C7"/>
    <w:rsid w:val="009E2620"/>
    <w:rsid w:val="009E27FC"/>
    <w:rsid w:val="009E35C5"/>
    <w:rsid w:val="009E38B9"/>
    <w:rsid w:val="009E45F3"/>
    <w:rsid w:val="009E4A0F"/>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7FAF"/>
    <w:rsid w:val="00A3062D"/>
    <w:rsid w:val="00A30B3F"/>
    <w:rsid w:val="00A31A12"/>
    <w:rsid w:val="00A31F51"/>
    <w:rsid w:val="00A3284C"/>
    <w:rsid w:val="00A34587"/>
    <w:rsid w:val="00A37070"/>
    <w:rsid w:val="00A40446"/>
    <w:rsid w:val="00A408CE"/>
    <w:rsid w:val="00A42216"/>
    <w:rsid w:val="00A42D1F"/>
    <w:rsid w:val="00A42E71"/>
    <w:rsid w:val="00A43166"/>
    <w:rsid w:val="00A4360B"/>
    <w:rsid w:val="00A4426D"/>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60BA9"/>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134C"/>
    <w:rsid w:val="00A81620"/>
    <w:rsid w:val="00A81DD5"/>
    <w:rsid w:val="00A8328A"/>
    <w:rsid w:val="00A85E5D"/>
    <w:rsid w:val="00A87140"/>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40121"/>
    <w:rsid w:val="00B40233"/>
    <w:rsid w:val="00B41037"/>
    <w:rsid w:val="00B413A8"/>
    <w:rsid w:val="00B425F0"/>
    <w:rsid w:val="00B4364F"/>
    <w:rsid w:val="00B44A67"/>
    <w:rsid w:val="00B44DC4"/>
    <w:rsid w:val="00B46279"/>
    <w:rsid w:val="00B462B5"/>
    <w:rsid w:val="00B46AA0"/>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D73"/>
    <w:rsid w:val="00B7248D"/>
    <w:rsid w:val="00B73AB8"/>
    <w:rsid w:val="00B73DE0"/>
    <w:rsid w:val="00B744F6"/>
    <w:rsid w:val="00B75687"/>
    <w:rsid w:val="00B7771E"/>
    <w:rsid w:val="00B81AD3"/>
    <w:rsid w:val="00B82897"/>
    <w:rsid w:val="00B832F6"/>
    <w:rsid w:val="00B834EF"/>
    <w:rsid w:val="00B83C84"/>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C64"/>
    <w:rsid w:val="00BA3554"/>
    <w:rsid w:val="00BA632C"/>
    <w:rsid w:val="00BA7FAD"/>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037D"/>
    <w:rsid w:val="00BE3F61"/>
    <w:rsid w:val="00BE439E"/>
    <w:rsid w:val="00BE45B6"/>
    <w:rsid w:val="00BE54A9"/>
    <w:rsid w:val="00BE557F"/>
    <w:rsid w:val="00BE6363"/>
    <w:rsid w:val="00BE6F5D"/>
    <w:rsid w:val="00BE7276"/>
    <w:rsid w:val="00BE7FE1"/>
    <w:rsid w:val="00BF009A"/>
    <w:rsid w:val="00BF0913"/>
    <w:rsid w:val="00BF1194"/>
    <w:rsid w:val="00BF1E2F"/>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B21"/>
    <w:rsid w:val="00C26B4D"/>
    <w:rsid w:val="00C26CF7"/>
    <w:rsid w:val="00C27455"/>
    <w:rsid w:val="00C3130B"/>
    <w:rsid w:val="00C31373"/>
    <w:rsid w:val="00C324F0"/>
    <w:rsid w:val="00C3373B"/>
    <w:rsid w:val="00C34414"/>
    <w:rsid w:val="00C346B2"/>
    <w:rsid w:val="00C3484C"/>
    <w:rsid w:val="00C35169"/>
    <w:rsid w:val="00C358EA"/>
    <w:rsid w:val="00C364E8"/>
    <w:rsid w:val="00C3797F"/>
    <w:rsid w:val="00C4095B"/>
    <w:rsid w:val="00C41159"/>
    <w:rsid w:val="00C41477"/>
    <w:rsid w:val="00C428E0"/>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6F8B"/>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08C6"/>
    <w:rsid w:val="00D411B6"/>
    <w:rsid w:val="00D42D0A"/>
    <w:rsid w:val="00D433D6"/>
    <w:rsid w:val="00D4557B"/>
    <w:rsid w:val="00D463EA"/>
    <w:rsid w:val="00D466B2"/>
    <w:rsid w:val="00D46D5B"/>
    <w:rsid w:val="00D46FA8"/>
    <w:rsid w:val="00D4716B"/>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1259"/>
    <w:rsid w:val="00D729D4"/>
    <w:rsid w:val="00D7354F"/>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A6D82"/>
    <w:rsid w:val="00DB01A7"/>
    <w:rsid w:val="00DB0602"/>
    <w:rsid w:val="00DB2BCC"/>
    <w:rsid w:val="00DB3E17"/>
    <w:rsid w:val="00DB41B7"/>
    <w:rsid w:val="00DB4273"/>
    <w:rsid w:val="00DB4CC7"/>
    <w:rsid w:val="00DB4EFF"/>
    <w:rsid w:val="00DB64C8"/>
    <w:rsid w:val="00DB6D02"/>
    <w:rsid w:val="00DC1B3F"/>
    <w:rsid w:val="00DC3470"/>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5182"/>
    <w:rsid w:val="00DF68A6"/>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56508"/>
    <w:rsid w:val="00E6008B"/>
    <w:rsid w:val="00E601A1"/>
    <w:rsid w:val="00E6044F"/>
    <w:rsid w:val="00E60526"/>
    <w:rsid w:val="00E61E2C"/>
    <w:rsid w:val="00E6367A"/>
    <w:rsid w:val="00E63C8D"/>
    <w:rsid w:val="00E64337"/>
    <w:rsid w:val="00E656BF"/>
    <w:rsid w:val="00E65F37"/>
    <w:rsid w:val="00E66866"/>
    <w:rsid w:val="00E674AE"/>
    <w:rsid w:val="00E67BA7"/>
    <w:rsid w:val="00E700E1"/>
    <w:rsid w:val="00E70AF7"/>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461A"/>
    <w:rsid w:val="00E85A49"/>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D0"/>
    <w:rsid w:val="00EA40DF"/>
    <w:rsid w:val="00EA4B24"/>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E9E"/>
    <w:rsid w:val="00F25B39"/>
    <w:rsid w:val="00F26162"/>
    <w:rsid w:val="00F263B3"/>
    <w:rsid w:val="00F2770D"/>
    <w:rsid w:val="00F27778"/>
    <w:rsid w:val="00F320DC"/>
    <w:rsid w:val="00F339E3"/>
    <w:rsid w:val="00F35120"/>
    <w:rsid w:val="00F36E1F"/>
    <w:rsid w:val="00F377C0"/>
    <w:rsid w:val="00F37F2C"/>
    <w:rsid w:val="00F400E7"/>
    <w:rsid w:val="00F403A5"/>
    <w:rsid w:val="00F406AC"/>
    <w:rsid w:val="00F40755"/>
    <w:rsid w:val="00F40D4D"/>
    <w:rsid w:val="00F4140F"/>
    <w:rsid w:val="00F4395E"/>
    <w:rsid w:val="00F449C0"/>
    <w:rsid w:val="00F4506C"/>
    <w:rsid w:val="00F45B4D"/>
    <w:rsid w:val="00F45B8B"/>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1C2"/>
    <w:rsid w:val="00F913EC"/>
    <w:rsid w:val="00F914CF"/>
    <w:rsid w:val="00F930CD"/>
    <w:rsid w:val="00F9314A"/>
    <w:rsid w:val="00F932ED"/>
    <w:rsid w:val="00F9448B"/>
    <w:rsid w:val="00F954E8"/>
    <w:rsid w:val="00F96621"/>
    <w:rsid w:val="00F97D3E"/>
    <w:rsid w:val="00FA0498"/>
    <w:rsid w:val="00FA0E41"/>
    <w:rsid w:val="00FA1AB3"/>
    <w:rsid w:val="00FA2BFA"/>
    <w:rsid w:val="00FA2FB6"/>
    <w:rsid w:val="00FA37C3"/>
    <w:rsid w:val="00FA409E"/>
    <w:rsid w:val="00FA4725"/>
    <w:rsid w:val="00FA4F9D"/>
    <w:rsid w:val="00FA55D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B16"/>
    <w:rsid w:val="00FC5FA5"/>
    <w:rsid w:val="00FC6150"/>
    <w:rsid w:val="00FC6B2B"/>
    <w:rsid w:val="00FC730D"/>
    <w:rsid w:val="00FD06E3"/>
    <w:rsid w:val="00FD0747"/>
    <w:rsid w:val="00FD1148"/>
    <w:rsid w:val="00FD26FA"/>
    <w:rsid w:val="00FD2748"/>
    <w:rsid w:val="00FD2843"/>
    <w:rsid w:val="00FD2B51"/>
    <w:rsid w:val="00FD4DA5"/>
    <w:rsid w:val="00FD4DBF"/>
    <w:rsid w:val="00FD57B8"/>
    <w:rsid w:val="00FD5AE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character" w:customStyle="1" w:styleId="BodyTextIndent3Char">
    <w:name w:val="Body Text Indent 3 Char"/>
    <w:link w:val="BodyTextIndent3"/>
    <w:rsid w:val="006C3873"/>
    <w:rPr>
      <w:rFonts w:ascii="Times Armenian" w:hAnsi="Times Armenian"/>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character" w:customStyle="1" w:styleId="BodyText2Char">
    <w:name w:val="Body Text 2 Char"/>
    <w:link w:val="BodyText2"/>
    <w:rsid w:val="007602A3"/>
    <w:rPr>
      <w:rFonts w:ascii="Arial LatArm" w:hAnsi="Arial LatArm"/>
      <w:lang w:val="en-US" w:eastAsia="en-US" w:bidi="ar-SA"/>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character" w:customStyle="1" w:styleId="BodyTextIndent2Char">
    <w:name w:val="Body Text Indent 2 Char"/>
    <w:link w:val="BodyTextIndent2"/>
    <w:rsid w:val="007602A3"/>
    <w:rPr>
      <w:rFonts w:ascii="Baltica" w:hAnsi="Baltica"/>
      <w:lang w:val="af-ZA" w:eastAsia="en-US" w:bidi="ar-S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character" w:customStyle="1" w:styleId="HeaderChar">
    <w:name w:val="Header Char"/>
    <w:link w:val="Header"/>
    <w:rsid w:val="007602A3"/>
    <w:rPr>
      <w:lang w:val="en-AU" w:eastAsia="ru-RU" w:bidi="ar-SA"/>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character" w:customStyle="1" w:styleId="BodyText3Char">
    <w:name w:val="Body Text 3 Char"/>
    <w:link w:val="BodyText3"/>
    <w:rsid w:val="007602A3"/>
    <w:rPr>
      <w:rFonts w:ascii="Arial LatArm" w:hAnsi="Arial LatArm"/>
      <w:lang w:val="en-US" w:eastAsia="ru-RU" w:bidi="ar-SA"/>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character" w:customStyle="1" w:styleId="FootnoteTextChar">
    <w:name w:val="Footnote Text Char"/>
    <w:link w:val="FootnoteText"/>
    <w:semiHidden/>
    <w:rsid w:val="008A0AF2"/>
    <w:rPr>
      <w:rFonts w:ascii="Times Armenian" w:hAnsi="Times Armenian"/>
      <w:lang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CharChar20">
    <w:name w:val="Char Char20"/>
    <w:rsid w:val="007602A3"/>
    <w:rPr>
      <w:rFonts w:ascii="Times LatArm" w:hAnsi="Times LatArm"/>
      <w:b/>
      <w:sz w:val="28"/>
      <w:lang w:val="en-US"/>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CharChar13">
    <w:name w:val="Char Char13"/>
    <w:rsid w:val="007602A3"/>
    <w:rPr>
      <w:rFonts w:ascii="Arial Armenian" w:hAnsi="Arial Armenian"/>
      <w:lang w:val="en-US"/>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styleId="Emphasis">
    <w:name w:val="Emphasis"/>
    <w:qFormat/>
    <w:rsid w:val="00C91F69"/>
    <w:rPr>
      <w:i/>
      <w:iCs/>
    </w:rPr>
  </w:style>
  <w:style w:type="character" w:customStyle="1" w:styleId="UnresolvedMention">
    <w:name w:val="Unresolved Mention"/>
    <w:uiPriority w:val="99"/>
    <w:semiHidden/>
    <w:unhideWhenUsed/>
    <w:rsid w:val="007B3D9D"/>
    <w:rPr>
      <w:color w:val="605E5C"/>
      <w:shd w:val="clear" w:color="auto" w:fill="E1DFDD"/>
    </w:rPr>
  </w:style>
  <w:style w:type="paragraph" w:customStyle="1" w:styleId="11">
    <w:name w:val="Указатель 11"/>
    <w:basedOn w:val="Normal"/>
    <w:rsid w:val="002B74B5"/>
    <w:pPr>
      <w:suppressAutoHyphens/>
      <w:spacing w:line="100" w:lineRule="atLeast"/>
      <w:ind w:left="240" w:hanging="240"/>
    </w:pPr>
    <w:rPr>
      <w:rFonts w:ascii="Times Armenian" w:hAnsi="Times Armenian"/>
      <w:kern w:val="1"/>
      <w:sz w:val="16"/>
      <w:szCs w:val="16"/>
      <w:lang w:eastAsia="ar-SA"/>
    </w:rPr>
  </w:style>
  <w:style w:type="paragraph" w:customStyle="1" w:styleId="1">
    <w:name w:val="Указатель1"/>
    <w:basedOn w:val="Normal"/>
    <w:rsid w:val="002B74B5"/>
    <w:pPr>
      <w:suppressAutoHyphens/>
      <w:spacing w:line="100" w:lineRule="atLeast"/>
    </w:pPr>
    <w:rPr>
      <w:kern w:val="1"/>
      <w:sz w:val="20"/>
      <w:szCs w:val="20"/>
      <w:lang w:val="en-A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character" w:customStyle="1" w:styleId="BodyTextIndent3Char">
    <w:name w:val="Body Text Indent 3 Char"/>
    <w:link w:val="BodyTextIndent3"/>
    <w:rsid w:val="006C3873"/>
    <w:rPr>
      <w:rFonts w:ascii="Times Armenian" w:hAnsi="Times Armenian"/>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character" w:customStyle="1" w:styleId="BodyText2Char">
    <w:name w:val="Body Text 2 Char"/>
    <w:link w:val="BodyText2"/>
    <w:rsid w:val="007602A3"/>
    <w:rPr>
      <w:rFonts w:ascii="Arial LatArm" w:hAnsi="Arial LatArm"/>
      <w:lang w:val="en-US" w:eastAsia="en-US" w:bidi="ar-SA"/>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character" w:customStyle="1" w:styleId="BodyTextIndent2Char">
    <w:name w:val="Body Text Indent 2 Char"/>
    <w:link w:val="BodyTextIndent2"/>
    <w:rsid w:val="007602A3"/>
    <w:rPr>
      <w:rFonts w:ascii="Baltica" w:hAnsi="Baltica"/>
      <w:lang w:val="af-ZA" w:eastAsia="en-US" w:bidi="ar-S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character" w:customStyle="1" w:styleId="HeaderChar">
    <w:name w:val="Header Char"/>
    <w:link w:val="Header"/>
    <w:rsid w:val="007602A3"/>
    <w:rPr>
      <w:lang w:val="en-AU" w:eastAsia="ru-RU" w:bidi="ar-SA"/>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character" w:customStyle="1" w:styleId="BodyText3Char">
    <w:name w:val="Body Text 3 Char"/>
    <w:link w:val="BodyText3"/>
    <w:rsid w:val="007602A3"/>
    <w:rPr>
      <w:rFonts w:ascii="Arial LatArm" w:hAnsi="Arial LatArm"/>
      <w:lang w:val="en-US" w:eastAsia="ru-RU" w:bidi="ar-SA"/>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character" w:customStyle="1" w:styleId="FootnoteTextChar">
    <w:name w:val="Footnote Text Char"/>
    <w:link w:val="FootnoteText"/>
    <w:semiHidden/>
    <w:rsid w:val="008A0AF2"/>
    <w:rPr>
      <w:rFonts w:ascii="Times Armenian" w:hAnsi="Times Armenian"/>
      <w:lang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CharChar20">
    <w:name w:val="Char Char20"/>
    <w:rsid w:val="007602A3"/>
    <w:rPr>
      <w:rFonts w:ascii="Times LatArm" w:hAnsi="Times LatArm"/>
      <w:b/>
      <w:sz w:val="28"/>
      <w:lang w:val="en-US"/>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CharChar13">
    <w:name w:val="Char Char13"/>
    <w:rsid w:val="007602A3"/>
    <w:rPr>
      <w:rFonts w:ascii="Arial Armenian" w:hAnsi="Arial Armenian"/>
      <w:lang w:val="en-US"/>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styleId="Emphasis">
    <w:name w:val="Emphasis"/>
    <w:qFormat/>
    <w:rsid w:val="00C91F69"/>
    <w:rPr>
      <w:i/>
      <w:iCs/>
    </w:rPr>
  </w:style>
  <w:style w:type="character" w:customStyle="1" w:styleId="UnresolvedMention">
    <w:name w:val="Unresolved Mention"/>
    <w:uiPriority w:val="99"/>
    <w:semiHidden/>
    <w:unhideWhenUsed/>
    <w:rsid w:val="007B3D9D"/>
    <w:rPr>
      <w:color w:val="605E5C"/>
      <w:shd w:val="clear" w:color="auto" w:fill="E1DFDD"/>
    </w:rPr>
  </w:style>
  <w:style w:type="paragraph" w:customStyle="1" w:styleId="11">
    <w:name w:val="Указатель 11"/>
    <w:basedOn w:val="Normal"/>
    <w:rsid w:val="002B74B5"/>
    <w:pPr>
      <w:suppressAutoHyphens/>
      <w:spacing w:line="100" w:lineRule="atLeast"/>
      <w:ind w:left="240" w:hanging="240"/>
    </w:pPr>
    <w:rPr>
      <w:rFonts w:ascii="Times Armenian" w:hAnsi="Times Armenian"/>
      <w:kern w:val="1"/>
      <w:sz w:val="16"/>
      <w:szCs w:val="16"/>
      <w:lang w:eastAsia="ar-SA"/>
    </w:rPr>
  </w:style>
  <w:style w:type="paragraph" w:customStyle="1" w:styleId="1">
    <w:name w:val="Указатель1"/>
    <w:basedOn w:val="Normal"/>
    <w:rsid w:val="002B74B5"/>
    <w:pPr>
      <w:suppressAutoHyphens/>
      <w:spacing w:line="100" w:lineRule="atLeast"/>
    </w:pPr>
    <w:rPr>
      <w:kern w:val="1"/>
      <w:sz w:val="20"/>
      <w:szCs w:val="20"/>
      <w:lang w:val="en-A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101650079">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637880731">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curement.am" TargetMode="External"/><Relationship Id="rId5" Type="http://schemas.openxmlformats.org/officeDocument/2006/relationships/settings" Target="settings.xml"/><Relationship Id="rId10" Type="http://schemas.openxmlformats.org/officeDocument/2006/relationships/hyperlink" Target="http://www.procurement.am" TargetMode="External"/><Relationship Id="rId4" Type="http://schemas.microsoft.com/office/2007/relationships/stylesWithEffects" Target="stylesWithEffects.xml"/><Relationship Id="rId9" Type="http://schemas.openxmlformats.org/officeDocument/2006/relationships/hyperlink" Target="https://ru.wikipedia.org/wiki/Standard_%26_Poor%E2%80%99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F0347-D567-436A-B7DE-C5B8BE437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74</Pages>
  <Words>25144</Words>
  <Characters>143327</Characters>
  <Application>Microsoft Office Word</Application>
  <DocSecurity>0</DocSecurity>
  <Lines>1194</Lines>
  <Paragraphs>336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168135</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Пользователь Windows</cp:lastModifiedBy>
  <cp:revision>23</cp:revision>
  <cp:lastPrinted>2022-11-15T08:09:00Z</cp:lastPrinted>
  <dcterms:created xsi:type="dcterms:W3CDTF">2022-10-31T10:53:00Z</dcterms:created>
  <dcterms:modified xsi:type="dcterms:W3CDTF">2022-11-23T07:48:00Z</dcterms:modified>
</cp:coreProperties>
</file>